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050015" w14:textId="77777777" w:rsidR="009575E4" w:rsidRPr="0099326A" w:rsidRDefault="009575E4" w:rsidP="002D761D">
      <w:pPr>
        <w:spacing w:after="240" w:line="276" w:lineRule="auto"/>
        <w:jc w:val="center"/>
        <w:rPr>
          <w:b/>
          <w:sz w:val="24"/>
          <w:szCs w:val="24"/>
        </w:rPr>
      </w:pPr>
    </w:p>
    <w:p w14:paraId="01E0F761" w14:textId="77777777" w:rsidR="009575E4" w:rsidRDefault="009575E4" w:rsidP="002D761D">
      <w:pPr>
        <w:spacing w:after="240" w:line="276" w:lineRule="auto"/>
        <w:jc w:val="center"/>
        <w:rPr>
          <w:b/>
          <w:sz w:val="24"/>
          <w:szCs w:val="24"/>
        </w:rPr>
      </w:pPr>
      <w:r w:rsidRPr="0099326A">
        <w:rPr>
          <w:b/>
          <w:sz w:val="24"/>
          <w:szCs w:val="24"/>
        </w:rPr>
        <w:t>ICT</w:t>
      </w:r>
      <w:r w:rsidR="00333F67">
        <w:rPr>
          <w:b/>
          <w:sz w:val="24"/>
          <w:szCs w:val="24"/>
        </w:rPr>
        <w:t xml:space="preserve">, R&amp;D and organizational </w:t>
      </w:r>
      <w:r w:rsidR="00646BFB">
        <w:rPr>
          <w:b/>
          <w:sz w:val="24"/>
          <w:szCs w:val="24"/>
        </w:rPr>
        <w:t>innovation</w:t>
      </w:r>
      <w:r w:rsidR="00333F67">
        <w:rPr>
          <w:b/>
          <w:sz w:val="24"/>
          <w:szCs w:val="24"/>
        </w:rPr>
        <w:t>:</w:t>
      </w:r>
    </w:p>
    <w:p w14:paraId="2E7EFE3C" w14:textId="77777777" w:rsidR="00333F67" w:rsidRPr="0099326A" w:rsidRDefault="00333F67" w:rsidP="002D761D">
      <w:pPr>
        <w:spacing w:after="240" w:line="276" w:lineRule="auto"/>
        <w:jc w:val="center"/>
        <w:rPr>
          <w:b/>
          <w:sz w:val="24"/>
          <w:szCs w:val="24"/>
        </w:rPr>
      </w:pPr>
      <w:r>
        <w:rPr>
          <w:b/>
          <w:sz w:val="24"/>
          <w:szCs w:val="24"/>
        </w:rPr>
        <w:t>Exploring complementarities in investment and production</w:t>
      </w:r>
    </w:p>
    <w:p w14:paraId="58EC0DE7" w14:textId="77777777" w:rsidR="009575E4" w:rsidRPr="0099326A" w:rsidRDefault="009575E4" w:rsidP="002D761D">
      <w:pPr>
        <w:spacing w:after="240" w:line="276" w:lineRule="auto"/>
        <w:jc w:val="center"/>
        <w:rPr>
          <w:sz w:val="24"/>
          <w:szCs w:val="24"/>
        </w:rPr>
      </w:pPr>
    </w:p>
    <w:p w14:paraId="72DE3A0C" w14:textId="77777777" w:rsidR="00E93288" w:rsidRDefault="00E93288" w:rsidP="002D761D">
      <w:pPr>
        <w:spacing w:after="240" w:line="276" w:lineRule="auto"/>
        <w:jc w:val="center"/>
        <w:rPr>
          <w:sz w:val="24"/>
          <w:szCs w:val="24"/>
          <w:lang w:val="nl-NL"/>
        </w:rPr>
      </w:pPr>
      <w:r w:rsidRPr="0099326A">
        <w:rPr>
          <w:sz w:val="24"/>
          <w:szCs w:val="24"/>
          <w:lang w:val="nl-NL"/>
        </w:rPr>
        <w:t>Pierre Mohnen</w:t>
      </w:r>
      <w:r w:rsidRPr="00333F67">
        <w:rPr>
          <w:sz w:val="24"/>
          <w:szCs w:val="24"/>
          <w:lang w:val="nl-NL"/>
        </w:rPr>
        <w:t>†</w:t>
      </w:r>
    </w:p>
    <w:p w14:paraId="5265C41C" w14:textId="77777777" w:rsidR="009575E4" w:rsidRPr="0099326A" w:rsidRDefault="009575E4" w:rsidP="00D561A4">
      <w:pPr>
        <w:spacing w:after="240" w:line="276" w:lineRule="auto"/>
        <w:jc w:val="center"/>
        <w:rPr>
          <w:sz w:val="24"/>
          <w:szCs w:val="24"/>
          <w:lang w:val="nl-NL"/>
        </w:rPr>
      </w:pPr>
      <w:r w:rsidRPr="0099326A">
        <w:rPr>
          <w:sz w:val="24"/>
          <w:szCs w:val="24"/>
          <w:lang w:val="nl-NL"/>
        </w:rPr>
        <w:t>Michael Polder</w:t>
      </w:r>
      <w:r w:rsidR="00333F67">
        <w:rPr>
          <w:sz w:val="24"/>
          <w:szCs w:val="24"/>
          <w:lang w:val="nl-NL"/>
        </w:rPr>
        <w:t>*</w:t>
      </w:r>
    </w:p>
    <w:p w14:paraId="252159CA" w14:textId="77777777" w:rsidR="009575E4" w:rsidRPr="0099326A" w:rsidRDefault="009575E4" w:rsidP="002D761D">
      <w:pPr>
        <w:spacing w:after="240" w:line="276" w:lineRule="auto"/>
        <w:jc w:val="center"/>
        <w:rPr>
          <w:sz w:val="24"/>
          <w:szCs w:val="24"/>
          <w:lang w:val="nl-NL"/>
        </w:rPr>
      </w:pPr>
      <w:r w:rsidRPr="0099326A">
        <w:rPr>
          <w:sz w:val="24"/>
          <w:szCs w:val="24"/>
          <w:lang w:val="nl-NL"/>
        </w:rPr>
        <w:t>George van Leeuwen</w:t>
      </w:r>
      <w:r w:rsidR="00333F67">
        <w:rPr>
          <w:sz w:val="24"/>
          <w:szCs w:val="24"/>
          <w:lang w:val="nl-NL"/>
        </w:rPr>
        <w:t>*</w:t>
      </w:r>
    </w:p>
    <w:p w14:paraId="0B7E5847" w14:textId="77777777" w:rsidR="009575E4" w:rsidRPr="0099326A" w:rsidRDefault="009575E4" w:rsidP="002D761D">
      <w:pPr>
        <w:spacing w:after="240" w:line="276" w:lineRule="auto"/>
        <w:ind w:left="284"/>
        <w:rPr>
          <w:sz w:val="24"/>
          <w:szCs w:val="24"/>
          <w:lang w:val="nl-NL"/>
        </w:rPr>
      </w:pPr>
    </w:p>
    <w:p w14:paraId="090D509F" w14:textId="5BEF8AFC" w:rsidR="008F5496" w:rsidRPr="00911E3D" w:rsidRDefault="00911E3D" w:rsidP="00333F67">
      <w:pPr>
        <w:pStyle w:val="Samenvatting"/>
        <w:spacing w:after="240" w:line="276" w:lineRule="auto"/>
        <w:ind w:left="568"/>
        <w:jc w:val="center"/>
        <w:rPr>
          <w:sz w:val="24"/>
          <w:szCs w:val="24"/>
          <w:lang w:val="en-US"/>
        </w:rPr>
      </w:pPr>
      <w:r>
        <w:rPr>
          <w:sz w:val="24"/>
          <w:szCs w:val="24"/>
          <w:lang w:val="en-US"/>
        </w:rPr>
        <w:t>May 4</w:t>
      </w:r>
      <w:r w:rsidR="00205118" w:rsidRPr="00911E3D">
        <w:rPr>
          <w:sz w:val="24"/>
          <w:szCs w:val="24"/>
          <w:lang w:val="en-US"/>
        </w:rPr>
        <w:t>, 2018</w:t>
      </w:r>
    </w:p>
    <w:p w14:paraId="5EDA9969" w14:textId="77777777" w:rsidR="00333F67" w:rsidRPr="00911E3D" w:rsidRDefault="00333F67" w:rsidP="002D761D">
      <w:pPr>
        <w:pStyle w:val="Samenvatting"/>
        <w:spacing w:after="240" w:line="276" w:lineRule="auto"/>
        <w:ind w:left="568"/>
        <w:rPr>
          <w:b/>
          <w:i w:val="0"/>
          <w:sz w:val="24"/>
          <w:szCs w:val="24"/>
          <w:lang w:val="en-US"/>
        </w:rPr>
      </w:pPr>
    </w:p>
    <w:p w14:paraId="033C2D16" w14:textId="77777777" w:rsidR="00700642" w:rsidRPr="00911E3D" w:rsidRDefault="00700642" w:rsidP="002D761D">
      <w:pPr>
        <w:pStyle w:val="Samenvatting"/>
        <w:spacing w:after="240" w:line="276" w:lineRule="auto"/>
        <w:rPr>
          <w:b/>
          <w:i w:val="0"/>
          <w:sz w:val="24"/>
          <w:lang w:val="en-US"/>
        </w:rPr>
      </w:pPr>
      <w:r w:rsidRPr="00911E3D">
        <w:rPr>
          <w:b/>
          <w:i w:val="0"/>
          <w:sz w:val="24"/>
          <w:lang w:val="en-US"/>
        </w:rPr>
        <w:t>Abstract</w:t>
      </w:r>
    </w:p>
    <w:p w14:paraId="369A5399" w14:textId="7DC7CA60" w:rsidR="00700642" w:rsidRPr="00333F67" w:rsidRDefault="0088649A" w:rsidP="002D761D">
      <w:pPr>
        <w:pStyle w:val="Samenvatting"/>
        <w:spacing w:after="240" w:line="276" w:lineRule="auto"/>
        <w:rPr>
          <w:i w:val="0"/>
          <w:sz w:val="24"/>
          <w:lang w:val="en-US"/>
        </w:rPr>
      </w:pPr>
      <w:r w:rsidRPr="00333F67">
        <w:rPr>
          <w:sz w:val="24"/>
        </w:rPr>
        <w:t>This paper investigates the relation between investments in ICT, R&amp;D and organiz</w:t>
      </w:r>
      <w:r w:rsidRPr="00333F67">
        <w:rPr>
          <w:sz w:val="24"/>
        </w:rPr>
        <w:t>a</w:t>
      </w:r>
      <w:r w:rsidRPr="00333F67">
        <w:rPr>
          <w:sz w:val="24"/>
        </w:rPr>
        <w:t xml:space="preserve">tional innovation, and the effects of different investment strategies on productivity </w:t>
      </w:r>
      <w:r w:rsidR="00D561A4">
        <w:rPr>
          <w:sz w:val="24"/>
        </w:rPr>
        <w:t>on Dutch</w:t>
      </w:r>
      <w:r w:rsidRPr="00333F67">
        <w:rPr>
          <w:sz w:val="24"/>
        </w:rPr>
        <w:t xml:space="preserve"> firm-level</w:t>
      </w:r>
      <w:r w:rsidR="00D561A4">
        <w:rPr>
          <w:sz w:val="24"/>
        </w:rPr>
        <w:t xml:space="preserve"> data</w:t>
      </w:r>
      <w:r w:rsidRPr="00333F67">
        <w:rPr>
          <w:sz w:val="24"/>
        </w:rPr>
        <w:t xml:space="preserve">. </w:t>
      </w:r>
      <w:r w:rsidRPr="00911E3D">
        <w:rPr>
          <w:sz w:val="24"/>
        </w:rPr>
        <w:t xml:space="preserve">In particular, we </w:t>
      </w:r>
      <w:r w:rsidR="0040758D" w:rsidRPr="00911E3D">
        <w:rPr>
          <w:sz w:val="24"/>
        </w:rPr>
        <w:t>examine</w:t>
      </w:r>
      <w:r w:rsidRPr="00911E3D">
        <w:rPr>
          <w:sz w:val="24"/>
        </w:rPr>
        <w:t xml:space="preserve"> </w:t>
      </w:r>
      <w:r w:rsidR="0040758D" w:rsidRPr="00911E3D">
        <w:rPr>
          <w:sz w:val="24"/>
        </w:rPr>
        <w:t xml:space="preserve">whether there are </w:t>
      </w:r>
      <w:r w:rsidRPr="00911E3D">
        <w:rPr>
          <w:sz w:val="24"/>
        </w:rPr>
        <w:t>complementar</w:t>
      </w:r>
      <w:r w:rsidRPr="00911E3D">
        <w:rPr>
          <w:sz w:val="24"/>
        </w:rPr>
        <w:t>i</w:t>
      </w:r>
      <w:r w:rsidRPr="00911E3D">
        <w:rPr>
          <w:sz w:val="24"/>
        </w:rPr>
        <w:t xml:space="preserve">ties between the different strategies </w:t>
      </w:r>
      <w:r w:rsidR="0040758D" w:rsidRPr="00911E3D">
        <w:rPr>
          <w:sz w:val="24"/>
        </w:rPr>
        <w:t>using an integrated model</w:t>
      </w:r>
      <w:r w:rsidRPr="00911E3D">
        <w:rPr>
          <w:sz w:val="24"/>
        </w:rPr>
        <w:t xml:space="preserve"> </w:t>
      </w:r>
      <w:r w:rsidR="0040758D" w:rsidRPr="00911E3D">
        <w:rPr>
          <w:sz w:val="24"/>
          <w:lang w:val="en-US"/>
        </w:rPr>
        <w:t>of investment profile ado</w:t>
      </w:r>
      <w:r w:rsidR="0040758D" w:rsidRPr="00911E3D">
        <w:rPr>
          <w:sz w:val="24"/>
          <w:lang w:val="en-US"/>
        </w:rPr>
        <w:t>p</w:t>
      </w:r>
      <w:r w:rsidR="0040758D" w:rsidRPr="00911E3D">
        <w:rPr>
          <w:sz w:val="24"/>
          <w:lang w:val="en-US"/>
        </w:rPr>
        <w:t>tion and total factor productivity growth</w:t>
      </w:r>
      <w:r w:rsidR="00D561A4" w:rsidRPr="00911E3D">
        <w:rPr>
          <w:sz w:val="24"/>
          <w:lang w:val="en-US"/>
        </w:rPr>
        <w:t>. We also retrieve the rates of return from each investment</w:t>
      </w:r>
      <w:r w:rsidR="00D561A4">
        <w:rPr>
          <w:sz w:val="24"/>
          <w:lang w:val="en-US"/>
        </w:rPr>
        <w:t>.</w:t>
      </w:r>
    </w:p>
    <w:p w14:paraId="5985EDAC" w14:textId="77777777" w:rsidR="00700642" w:rsidRPr="00333F67" w:rsidRDefault="00700642" w:rsidP="002D761D">
      <w:pPr>
        <w:pStyle w:val="Samenvatting"/>
        <w:spacing w:after="240" w:line="276" w:lineRule="auto"/>
        <w:ind w:left="0"/>
        <w:jc w:val="left"/>
        <w:rPr>
          <w:i w:val="0"/>
          <w:sz w:val="24"/>
          <w:lang w:val="en-US"/>
        </w:rPr>
      </w:pPr>
    </w:p>
    <w:p w14:paraId="01FBCF35" w14:textId="77777777" w:rsidR="00700642" w:rsidRPr="00333F67" w:rsidRDefault="00700642" w:rsidP="00A73B39">
      <w:pPr>
        <w:pStyle w:val="Samenvatting"/>
        <w:spacing w:after="240" w:line="276" w:lineRule="auto"/>
        <w:jc w:val="left"/>
        <w:rPr>
          <w:i w:val="0"/>
          <w:sz w:val="24"/>
          <w:lang w:val="en-US"/>
        </w:rPr>
      </w:pPr>
      <w:r w:rsidRPr="00333F67">
        <w:rPr>
          <w:i w:val="0"/>
          <w:sz w:val="24"/>
          <w:lang w:val="en-US"/>
        </w:rPr>
        <w:t>Keywords: ICT, R&amp;D,</w:t>
      </w:r>
      <w:r w:rsidR="00A73B39">
        <w:rPr>
          <w:i w:val="0"/>
          <w:sz w:val="24"/>
          <w:lang w:val="en-US"/>
        </w:rPr>
        <w:t xml:space="preserve"> organizational innovation,</w:t>
      </w:r>
      <w:r w:rsidRPr="00333F67">
        <w:rPr>
          <w:i w:val="0"/>
          <w:sz w:val="24"/>
          <w:lang w:val="en-US"/>
        </w:rPr>
        <w:t xml:space="preserve"> productivity</w:t>
      </w:r>
      <w:r w:rsidR="00A73B39">
        <w:rPr>
          <w:i w:val="0"/>
          <w:sz w:val="24"/>
          <w:lang w:val="en-US"/>
        </w:rPr>
        <w:t>, investment, compl</w:t>
      </w:r>
      <w:r w:rsidR="00A73B39">
        <w:rPr>
          <w:i w:val="0"/>
          <w:sz w:val="24"/>
          <w:lang w:val="en-US"/>
        </w:rPr>
        <w:t>e</w:t>
      </w:r>
      <w:r w:rsidR="00A73B39">
        <w:rPr>
          <w:i w:val="0"/>
          <w:sz w:val="24"/>
          <w:lang w:val="en-US"/>
        </w:rPr>
        <w:t>mentarity</w:t>
      </w:r>
    </w:p>
    <w:p w14:paraId="3448D110" w14:textId="77777777" w:rsidR="00700642" w:rsidRPr="00333F67" w:rsidRDefault="00700642" w:rsidP="002D761D">
      <w:pPr>
        <w:spacing w:after="240" w:line="276" w:lineRule="auto"/>
        <w:ind w:left="284"/>
        <w:rPr>
          <w:i/>
          <w:sz w:val="24"/>
          <w:lang w:val="nl-NL"/>
        </w:rPr>
      </w:pPr>
      <w:r w:rsidRPr="00333F67">
        <w:rPr>
          <w:sz w:val="24"/>
          <w:lang w:val="nl-NL"/>
        </w:rPr>
        <w:t>JEL codes: L25, O30-033.</w:t>
      </w:r>
    </w:p>
    <w:p w14:paraId="68891E1E" w14:textId="77777777" w:rsidR="00700642" w:rsidRPr="00333F67" w:rsidRDefault="00700642" w:rsidP="002D761D">
      <w:pPr>
        <w:pStyle w:val="Projectgegevens"/>
        <w:spacing w:after="240" w:line="276" w:lineRule="auto"/>
        <w:ind w:left="284"/>
        <w:rPr>
          <w:i w:val="0"/>
          <w:sz w:val="24"/>
          <w:vertAlign w:val="superscript"/>
          <w:lang w:val="nl-NL"/>
        </w:rPr>
      </w:pPr>
    </w:p>
    <w:p w14:paraId="6F55446E" w14:textId="77777777" w:rsidR="00333F67" w:rsidRDefault="00333F67" w:rsidP="002D761D">
      <w:pPr>
        <w:pStyle w:val="Projectgegevens"/>
        <w:spacing w:after="240" w:line="276" w:lineRule="auto"/>
        <w:ind w:left="284"/>
        <w:rPr>
          <w:i w:val="0"/>
          <w:sz w:val="20"/>
          <w:vertAlign w:val="superscript"/>
          <w:lang w:val="nl-NL"/>
        </w:rPr>
      </w:pPr>
    </w:p>
    <w:p w14:paraId="352F2081" w14:textId="77777777" w:rsidR="00E93288" w:rsidRPr="00333F67" w:rsidRDefault="00E93288" w:rsidP="00E93288">
      <w:pPr>
        <w:pStyle w:val="Projectgegevens"/>
        <w:spacing w:after="120" w:line="276" w:lineRule="auto"/>
        <w:ind w:left="284"/>
        <w:rPr>
          <w:i w:val="0"/>
          <w:sz w:val="24"/>
          <w:lang w:val="nl-NL"/>
        </w:rPr>
      </w:pPr>
      <w:r w:rsidRPr="00333F67">
        <w:rPr>
          <w:i w:val="0"/>
          <w:sz w:val="20"/>
          <w:vertAlign w:val="superscript"/>
          <w:lang w:val="nl-NL"/>
        </w:rPr>
        <w:t>†</w:t>
      </w:r>
      <w:r w:rsidRPr="00333F67">
        <w:rPr>
          <w:i w:val="0"/>
          <w:sz w:val="20"/>
          <w:lang w:val="nl-NL"/>
        </w:rPr>
        <w:t xml:space="preserve"> University of Maastricht, Maastricht (NL</w:t>
      </w:r>
      <w:r w:rsidRPr="00333F67">
        <w:rPr>
          <w:i w:val="0"/>
          <w:sz w:val="24"/>
          <w:lang w:val="nl-NL"/>
        </w:rPr>
        <w:t xml:space="preserve">) </w:t>
      </w:r>
    </w:p>
    <w:p w14:paraId="6BFEC81B" w14:textId="77777777" w:rsidR="00700642" w:rsidRPr="00911E3D" w:rsidRDefault="00700642" w:rsidP="00E93288">
      <w:pPr>
        <w:pStyle w:val="Projectgegevens"/>
        <w:spacing w:after="120" w:line="276" w:lineRule="auto"/>
        <w:ind w:left="284"/>
        <w:rPr>
          <w:i w:val="0"/>
          <w:sz w:val="20"/>
          <w:lang w:val="en-US"/>
        </w:rPr>
      </w:pPr>
      <w:r w:rsidRPr="00911E3D">
        <w:rPr>
          <w:i w:val="0"/>
          <w:sz w:val="20"/>
          <w:vertAlign w:val="superscript"/>
          <w:lang w:val="en-US"/>
        </w:rPr>
        <w:t xml:space="preserve">* </w:t>
      </w:r>
      <w:r w:rsidRPr="00911E3D">
        <w:rPr>
          <w:i w:val="0"/>
          <w:sz w:val="20"/>
          <w:lang w:val="en-US"/>
        </w:rPr>
        <w:t>Statistics Netherlands, Den Haag (NL)</w:t>
      </w:r>
    </w:p>
    <w:p w14:paraId="284FAC72" w14:textId="3738F235" w:rsidR="00700642" w:rsidRPr="00333F67" w:rsidRDefault="00700642" w:rsidP="002D761D">
      <w:pPr>
        <w:spacing w:after="240" w:line="276" w:lineRule="auto"/>
        <w:ind w:left="284"/>
        <w:rPr>
          <w:sz w:val="20"/>
        </w:rPr>
      </w:pPr>
      <w:r w:rsidRPr="00333F67">
        <w:rPr>
          <w:sz w:val="20"/>
        </w:rPr>
        <w:t xml:space="preserve">The views expressed in this paper are those of the authors and do not reflect any policy </w:t>
      </w:r>
      <w:r w:rsidR="009575E4" w:rsidRPr="00333F67">
        <w:rPr>
          <w:sz w:val="20"/>
        </w:rPr>
        <w:t xml:space="preserve">stance </w:t>
      </w:r>
      <w:r w:rsidRPr="00333F67">
        <w:rPr>
          <w:sz w:val="20"/>
        </w:rPr>
        <w:t xml:space="preserve">by Statistics Netherlands. We thank </w:t>
      </w:r>
      <w:r w:rsidR="009575E4" w:rsidRPr="00333F67">
        <w:rPr>
          <w:sz w:val="20"/>
        </w:rPr>
        <w:t xml:space="preserve">for </w:t>
      </w:r>
      <w:r w:rsidR="001635C3" w:rsidRPr="00333F67">
        <w:rPr>
          <w:sz w:val="20"/>
        </w:rPr>
        <w:t xml:space="preserve">their </w:t>
      </w:r>
      <w:r w:rsidR="009575E4" w:rsidRPr="00333F67">
        <w:rPr>
          <w:sz w:val="20"/>
        </w:rPr>
        <w:t xml:space="preserve">comments </w:t>
      </w:r>
      <w:r w:rsidRPr="00333F67">
        <w:rPr>
          <w:sz w:val="20"/>
        </w:rPr>
        <w:t xml:space="preserve">Eric </w:t>
      </w:r>
      <w:proofErr w:type="spellStart"/>
      <w:r w:rsidRPr="00333F67">
        <w:rPr>
          <w:sz w:val="20"/>
        </w:rPr>
        <w:t>Bartelsman</w:t>
      </w:r>
      <w:proofErr w:type="spellEnd"/>
      <w:r w:rsidRPr="00333F67">
        <w:rPr>
          <w:sz w:val="20"/>
        </w:rPr>
        <w:t xml:space="preserve">, Emmanuel </w:t>
      </w:r>
      <w:proofErr w:type="spellStart"/>
      <w:r w:rsidRPr="00333F67">
        <w:rPr>
          <w:sz w:val="20"/>
        </w:rPr>
        <w:t>Duguet</w:t>
      </w:r>
      <w:proofErr w:type="spellEnd"/>
      <w:r w:rsidRPr="00333F67">
        <w:rPr>
          <w:sz w:val="20"/>
        </w:rPr>
        <w:t xml:space="preserve">, </w:t>
      </w:r>
      <w:r w:rsidR="009575E4" w:rsidRPr="00333F67">
        <w:rPr>
          <w:sz w:val="20"/>
        </w:rPr>
        <w:t xml:space="preserve">Bronwyn Hall, </w:t>
      </w:r>
      <w:r w:rsidR="00D561A4">
        <w:rPr>
          <w:sz w:val="20"/>
        </w:rPr>
        <w:t xml:space="preserve">Jonathan </w:t>
      </w:r>
      <w:proofErr w:type="spellStart"/>
      <w:r w:rsidR="00D561A4">
        <w:rPr>
          <w:sz w:val="20"/>
        </w:rPr>
        <w:t>Haskel</w:t>
      </w:r>
      <w:proofErr w:type="spellEnd"/>
      <w:r w:rsidR="00D561A4">
        <w:rPr>
          <w:sz w:val="20"/>
        </w:rPr>
        <w:t xml:space="preserve">, </w:t>
      </w:r>
      <w:r w:rsidR="009575E4" w:rsidRPr="00333F67">
        <w:rPr>
          <w:sz w:val="20"/>
        </w:rPr>
        <w:t xml:space="preserve">Jacques </w:t>
      </w:r>
      <w:proofErr w:type="spellStart"/>
      <w:r w:rsidR="009575E4" w:rsidRPr="00333F67">
        <w:rPr>
          <w:sz w:val="20"/>
        </w:rPr>
        <w:t>Mairesse</w:t>
      </w:r>
      <w:proofErr w:type="spellEnd"/>
      <w:r w:rsidR="009575E4" w:rsidRPr="00333F67">
        <w:rPr>
          <w:sz w:val="20"/>
        </w:rPr>
        <w:t xml:space="preserve">, </w:t>
      </w:r>
      <w:proofErr w:type="spellStart"/>
      <w:r w:rsidRPr="00333F67">
        <w:rPr>
          <w:sz w:val="20"/>
        </w:rPr>
        <w:t>Stéphane</w:t>
      </w:r>
      <w:proofErr w:type="spellEnd"/>
      <w:r w:rsidRPr="00333F67">
        <w:rPr>
          <w:sz w:val="20"/>
        </w:rPr>
        <w:t xml:space="preserve"> Robin</w:t>
      </w:r>
      <w:r w:rsidR="00427EE1">
        <w:rPr>
          <w:sz w:val="20"/>
        </w:rPr>
        <w:t xml:space="preserve">, Nicolas van </w:t>
      </w:r>
      <w:proofErr w:type="spellStart"/>
      <w:r w:rsidR="00427EE1">
        <w:rPr>
          <w:sz w:val="20"/>
        </w:rPr>
        <w:t>Zeebroeck</w:t>
      </w:r>
      <w:proofErr w:type="spellEnd"/>
      <w:r w:rsidR="00427EE1">
        <w:rPr>
          <w:sz w:val="20"/>
        </w:rPr>
        <w:t>,</w:t>
      </w:r>
      <w:r w:rsidRPr="00333F67">
        <w:rPr>
          <w:sz w:val="20"/>
        </w:rPr>
        <w:t xml:space="preserve"> and the participants at </w:t>
      </w:r>
      <w:r w:rsidR="009575E4" w:rsidRPr="00333F67">
        <w:rPr>
          <w:sz w:val="20"/>
        </w:rPr>
        <w:t>various wor</w:t>
      </w:r>
      <w:r w:rsidR="009575E4" w:rsidRPr="00333F67">
        <w:rPr>
          <w:sz w:val="20"/>
        </w:rPr>
        <w:t>k</w:t>
      </w:r>
      <w:r w:rsidR="009575E4" w:rsidRPr="00333F67">
        <w:rPr>
          <w:sz w:val="20"/>
        </w:rPr>
        <w:t>shops.</w:t>
      </w:r>
      <w:r w:rsidRPr="00333F67">
        <w:rPr>
          <w:sz w:val="20"/>
        </w:rPr>
        <w:t xml:space="preserve"> Errors are our own.</w:t>
      </w:r>
    </w:p>
    <w:p w14:paraId="139755FA" w14:textId="77777777" w:rsidR="00BF5A50" w:rsidRPr="0099326A" w:rsidRDefault="00D14A1D" w:rsidP="002D761D">
      <w:pPr>
        <w:pStyle w:val="Samenvatting"/>
        <w:numPr>
          <w:ilvl w:val="0"/>
          <w:numId w:val="22"/>
        </w:numPr>
        <w:spacing w:after="240" w:line="276" w:lineRule="auto"/>
        <w:jc w:val="left"/>
        <w:rPr>
          <w:b/>
          <w:i w:val="0"/>
          <w:sz w:val="24"/>
          <w:szCs w:val="24"/>
          <w:lang w:val="en-US"/>
        </w:rPr>
      </w:pPr>
      <w:r w:rsidRPr="0099326A">
        <w:rPr>
          <w:sz w:val="24"/>
          <w:szCs w:val="24"/>
          <w:lang w:val="en-US"/>
        </w:rPr>
        <w:br w:type="page"/>
      </w:r>
      <w:r w:rsidR="00BF5A50" w:rsidRPr="0099326A">
        <w:rPr>
          <w:b/>
          <w:i w:val="0"/>
          <w:sz w:val="24"/>
          <w:szCs w:val="24"/>
          <w:lang w:val="en-US"/>
        </w:rPr>
        <w:lastRenderedPageBreak/>
        <w:t>Introduction</w:t>
      </w:r>
    </w:p>
    <w:p w14:paraId="2FCA1304" w14:textId="77777777" w:rsidR="009B4FB1" w:rsidRPr="0099326A" w:rsidRDefault="00EF6A4C" w:rsidP="002D761D">
      <w:pPr>
        <w:spacing w:after="240" w:line="276" w:lineRule="auto"/>
        <w:rPr>
          <w:sz w:val="24"/>
          <w:szCs w:val="24"/>
          <w:lang w:val="en-US"/>
        </w:rPr>
      </w:pPr>
      <w:r>
        <w:rPr>
          <w:sz w:val="24"/>
          <w:szCs w:val="24"/>
          <w:lang w:val="en-US"/>
        </w:rPr>
        <w:t>I</w:t>
      </w:r>
      <w:r w:rsidRPr="0099326A">
        <w:rPr>
          <w:sz w:val="24"/>
          <w:szCs w:val="24"/>
          <w:lang w:val="en-US"/>
        </w:rPr>
        <w:t>n the eyes of most historians of science and technology</w:t>
      </w:r>
      <w:r>
        <w:rPr>
          <w:sz w:val="24"/>
          <w:szCs w:val="24"/>
          <w:lang w:val="en-US"/>
        </w:rPr>
        <w:t>,</w:t>
      </w:r>
      <w:r w:rsidRPr="0099326A">
        <w:rPr>
          <w:sz w:val="24"/>
          <w:szCs w:val="24"/>
          <w:lang w:val="en-US"/>
        </w:rPr>
        <w:t xml:space="preserve"> </w:t>
      </w:r>
      <w:r w:rsidR="009575E4" w:rsidRPr="0099326A">
        <w:rPr>
          <w:sz w:val="24"/>
          <w:szCs w:val="24"/>
          <w:lang w:val="en-US"/>
        </w:rPr>
        <w:t xml:space="preserve">the information and communication technology (ICT) </w:t>
      </w:r>
      <w:r w:rsidR="00FF01D2" w:rsidRPr="0099326A">
        <w:rPr>
          <w:sz w:val="24"/>
          <w:szCs w:val="24"/>
          <w:lang w:val="en-US"/>
        </w:rPr>
        <w:t>can be</w:t>
      </w:r>
      <w:r w:rsidR="009575E4" w:rsidRPr="0099326A">
        <w:rPr>
          <w:sz w:val="24"/>
          <w:szCs w:val="24"/>
          <w:lang w:val="en-US"/>
        </w:rPr>
        <w:t xml:space="preserve"> classified among general purpose technologies</w:t>
      </w:r>
      <w:r>
        <w:rPr>
          <w:sz w:val="24"/>
          <w:szCs w:val="24"/>
          <w:lang w:val="en-US"/>
        </w:rPr>
        <w:t xml:space="preserve"> (GPT)</w:t>
      </w:r>
      <w:r w:rsidR="009575E4" w:rsidRPr="0099326A">
        <w:rPr>
          <w:sz w:val="24"/>
          <w:szCs w:val="24"/>
          <w:lang w:val="en-US"/>
        </w:rPr>
        <w:t xml:space="preserve"> </w:t>
      </w:r>
      <w:r w:rsidR="00FF01D2" w:rsidRPr="0099326A">
        <w:rPr>
          <w:sz w:val="24"/>
          <w:szCs w:val="24"/>
          <w:lang w:val="en-US"/>
        </w:rPr>
        <w:t xml:space="preserve">such as </w:t>
      </w:r>
      <w:r w:rsidR="009575E4" w:rsidRPr="0099326A">
        <w:rPr>
          <w:sz w:val="24"/>
          <w:szCs w:val="24"/>
          <w:lang w:val="en-US"/>
        </w:rPr>
        <w:t>the wheel, steam power, combustion engine and electricity (</w:t>
      </w:r>
      <w:proofErr w:type="spellStart"/>
      <w:r w:rsidR="009575E4" w:rsidRPr="0099326A">
        <w:rPr>
          <w:sz w:val="24"/>
          <w:szCs w:val="24"/>
          <w:lang w:val="en-US"/>
        </w:rPr>
        <w:t>Lipsey</w:t>
      </w:r>
      <w:proofErr w:type="spellEnd"/>
      <w:r w:rsidR="009575E4" w:rsidRPr="0099326A">
        <w:rPr>
          <w:sz w:val="24"/>
          <w:szCs w:val="24"/>
          <w:lang w:val="en-US"/>
        </w:rPr>
        <w:t xml:space="preserve">, </w:t>
      </w:r>
      <w:proofErr w:type="spellStart"/>
      <w:r w:rsidR="009575E4" w:rsidRPr="0099326A">
        <w:rPr>
          <w:sz w:val="24"/>
          <w:szCs w:val="24"/>
          <w:lang w:val="en-US"/>
        </w:rPr>
        <w:t>Carlaw</w:t>
      </w:r>
      <w:proofErr w:type="spellEnd"/>
      <w:r w:rsidR="009575E4" w:rsidRPr="0099326A">
        <w:rPr>
          <w:sz w:val="24"/>
          <w:szCs w:val="24"/>
          <w:lang w:val="en-US"/>
        </w:rPr>
        <w:t xml:space="preserve"> and </w:t>
      </w:r>
      <w:proofErr w:type="spellStart"/>
      <w:r w:rsidR="009575E4" w:rsidRPr="0099326A">
        <w:rPr>
          <w:sz w:val="24"/>
          <w:szCs w:val="24"/>
          <w:lang w:val="en-US"/>
        </w:rPr>
        <w:t>Bekhar</w:t>
      </w:r>
      <w:proofErr w:type="spellEnd"/>
      <w:r w:rsidR="009575E4" w:rsidRPr="0099326A">
        <w:rPr>
          <w:sz w:val="24"/>
          <w:szCs w:val="24"/>
          <w:lang w:val="en-US"/>
        </w:rPr>
        <w:t>, 2005;</w:t>
      </w:r>
      <w:r>
        <w:rPr>
          <w:sz w:val="24"/>
          <w:szCs w:val="24"/>
          <w:lang w:val="en-US"/>
        </w:rPr>
        <w:t xml:space="preserve"> </w:t>
      </w:r>
      <w:proofErr w:type="spellStart"/>
      <w:r w:rsidRPr="00CF05DB">
        <w:rPr>
          <w:sz w:val="24"/>
          <w:szCs w:val="24"/>
          <w:lang w:val="en-US"/>
        </w:rPr>
        <w:t>Jovanovic</w:t>
      </w:r>
      <w:proofErr w:type="spellEnd"/>
      <w:r w:rsidRPr="00CF05DB">
        <w:rPr>
          <w:sz w:val="24"/>
          <w:szCs w:val="24"/>
          <w:lang w:val="en-US"/>
        </w:rPr>
        <w:t xml:space="preserve"> and Rousseau, 2005</w:t>
      </w:r>
      <w:r w:rsidRPr="00C203CB">
        <w:rPr>
          <w:sz w:val="24"/>
          <w:szCs w:val="24"/>
          <w:lang w:val="en-US"/>
        </w:rPr>
        <w:t>;</w:t>
      </w:r>
      <w:r w:rsidR="009575E4" w:rsidRPr="0099326A">
        <w:rPr>
          <w:sz w:val="24"/>
          <w:szCs w:val="24"/>
          <w:lang w:val="en-US"/>
        </w:rPr>
        <w:t xml:space="preserve"> Brynjolfsson and McAfee, 2014). It took some time before ICT showed up in the </w:t>
      </w:r>
      <w:r w:rsidR="001635C3" w:rsidRPr="0099326A">
        <w:rPr>
          <w:sz w:val="24"/>
          <w:szCs w:val="24"/>
          <w:lang w:val="en-US"/>
        </w:rPr>
        <w:t>productivity</w:t>
      </w:r>
      <w:r w:rsidR="00A31A6C">
        <w:rPr>
          <w:sz w:val="24"/>
          <w:szCs w:val="24"/>
          <w:lang w:val="en-US"/>
        </w:rPr>
        <w:t xml:space="preserve"> statistics</w:t>
      </w:r>
      <w:r w:rsidR="00CF05DB">
        <w:rPr>
          <w:sz w:val="24"/>
          <w:szCs w:val="24"/>
          <w:lang w:val="en-US"/>
        </w:rPr>
        <w:t xml:space="preserve">, </w:t>
      </w:r>
      <w:r w:rsidR="009B4FB1" w:rsidRPr="0099326A">
        <w:rPr>
          <w:sz w:val="24"/>
          <w:szCs w:val="24"/>
          <w:lang w:val="en-US"/>
        </w:rPr>
        <w:t>but b</w:t>
      </w:r>
      <w:r w:rsidR="001635C3" w:rsidRPr="0099326A">
        <w:rPr>
          <w:sz w:val="24"/>
          <w:szCs w:val="24"/>
          <w:lang w:val="en-US"/>
        </w:rPr>
        <w:t xml:space="preserve">y now </w:t>
      </w:r>
      <w:r w:rsidR="00FF01D2" w:rsidRPr="0099326A">
        <w:rPr>
          <w:sz w:val="24"/>
          <w:szCs w:val="24"/>
          <w:lang w:val="en-US"/>
        </w:rPr>
        <w:t>it is common to distinguish between</w:t>
      </w:r>
      <w:r w:rsidR="009575E4" w:rsidRPr="0099326A">
        <w:rPr>
          <w:sz w:val="24"/>
          <w:szCs w:val="24"/>
          <w:lang w:val="en-US"/>
        </w:rPr>
        <w:t xml:space="preserve"> ICT and non-ICT capital</w:t>
      </w:r>
      <w:r>
        <w:rPr>
          <w:sz w:val="24"/>
          <w:szCs w:val="24"/>
          <w:lang w:val="en-US"/>
        </w:rPr>
        <w:t xml:space="preserve"> in productivity analysis</w:t>
      </w:r>
      <w:r w:rsidR="009575E4" w:rsidRPr="0099326A">
        <w:rPr>
          <w:sz w:val="24"/>
          <w:szCs w:val="24"/>
          <w:lang w:val="en-US"/>
        </w:rPr>
        <w:t xml:space="preserve">, and a great deal of </w:t>
      </w:r>
      <w:r>
        <w:rPr>
          <w:sz w:val="24"/>
          <w:szCs w:val="24"/>
          <w:lang w:val="en-US"/>
        </w:rPr>
        <w:t>economic and labor productivity</w:t>
      </w:r>
      <w:r w:rsidR="009575E4" w:rsidRPr="0099326A">
        <w:rPr>
          <w:sz w:val="24"/>
          <w:szCs w:val="24"/>
          <w:lang w:val="en-US"/>
        </w:rPr>
        <w:t xml:space="preserve"> growth in the last 30 years has been ascribed to ICT capital deepening</w:t>
      </w:r>
      <w:r w:rsidR="00D12BC3">
        <w:rPr>
          <w:sz w:val="24"/>
          <w:szCs w:val="24"/>
          <w:lang w:val="en-US"/>
        </w:rPr>
        <w:t xml:space="preserve"> (Jorge</w:t>
      </w:r>
      <w:r w:rsidR="00D12BC3">
        <w:rPr>
          <w:sz w:val="24"/>
          <w:szCs w:val="24"/>
          <w:lang w:val="en-US"/>
        </w:rPr>
        <w:t>n</w:t>
      </w:r>
      <w:r w:rsidR="00D12BC3">
        <w:rPr>
          <w:sz w:val="24"/>
          <w:szCs w:val="24"/>
          <w:lang w:val="en-US"/>
        </w:rPr>
        <w:t>son et al. 2008)</w:t>
      </w:r>
      <w:r w:rsidR="009575E4" w:rsidRPr="0099326A">
        <w:rPr>
          <w:sz w:val="24"/>
          <w:szCs w:val="24"/>
          <w:lang w:val="en-US"/>
        </w:rPr>
        <w:t>.</w:t>
      </w:r>
      <w:r w:rsidR="00D501E7">
        <w:rPr>
          <w:sz w:val="24"/>
          <w:szCs w:val="24"/>
          <w:lang w:val="en-US"/>
        </w:rPr>
        <w:t xml:space="preserve"> Even skeptics have acknowledged the transformational power of digital technology, </w:t>
      </w:r>
      <w:r w:rsidR="007B6954">
        <w:rPr>
          <w:sz w:val="24"/>
          <w:szCs w:val="24"/>
          <w:lang w:val="en-US"/>
        </w:rPr>
        <w:t>al</w:t>
      </w:r>
      <w:r w:rsidR="00D501E7">
        <w:rPr>
          <w:sz w:val="24"/>
          <w:szCs w:val="24"/>
          <w:lang w:val="en-US"/>
        </w:rPr>
        <w:t>though they claim that</w:t>
      </w:r>
      <w:r w:rsidR="00C27054">
        <w:rPr>
          <w:sz w:val="24"/>
          <w:szCs w:val="24"/>
          <w:lang w:val="en-US"/>
        </w:rPr>
        <w:t xml:space="preserve"> the</w:t>
      </w:r>
      <w:r w:rsidR="00D501E7">
        <w:rPr>
          <w:sz w:val="24"/>
          <w:szCs w:val="24"/>
          <w:lang w:val="en-US"/>
        </w:rPr>
        <w:t xml:space="preserve"> economic benefits are short-lived, and</w:t>
      </w:r>
      <w:r w:rsidR="00C27054">
        <w:rPr>
          <w:sz w:val="24"/>
          <w:szCs w:val="24"/>
          <w:lang w:val="en-US"/>
        </w:rPr>
        <w:t xml:space="preserve"> that the i</w:t>
      </w:r>
      <w:r w:rsidR="00C27054">
        <w:rPr>
          <w:sz w:val="24"/>
          <w:szCs w:val="24"/>
          <w:lang w:val="en-US"/>
        </w:rPr>
        <w:t>m</w:t>
      </w:r>
      <w:r w:rsidR="00C27054">
        <w:rPr>
          <w:sz w:val="24"/>
          <w:szCs w:val="24"/>
          <w:lang w:val="en-US"/>
        </w:rPr>
        <w:t>pact of ICT does not stand up to that of earlier GPTs (e.g. Gordon, 2016).</w:t>
      </w:r>
    </w:p>
    <w:p w14:paraId="764846F5" w14:textId="77777777" w:rsidR="009E3DE6" w:rsidRPr="0099326A" w:rsidRDefault="00C27054" w:rsidP="002D761D">
      <w:pPr>
        <w:spacing w:after="240" w:line="276" w:lineRule="auto"/>
        <w:rPr>
          <w:sz w:val="24"/>
          <w:szCs w:val="24"/>
          <w:lang w:val="en-US"/>
        </w:rPr>
      </w:pPr>
      <w:r>
        <w:rPr>
          <w:sz w:val="24"/>
          <w:szCs w:val="24"/>
          <w:lang w:val="en-US"/>
        </w:rPr>
        <w:t xml:space="preserve">Another channel through which ICT affects </w:t>
      </w:r>
      <w:proofErr w:type="spellStart"/>
      <w:r>
        <w:rPr>
          <w:sz w:val="24"/>
          <w:szCs w:val="24"/>
          <w:lang w:val="en-US"/>
        </w:rPr>
        <w:t>labour</w:t>
      </w:r>
      <w:proofErr w:type="spellEnd"/>
      <w:r>
        <w:rPr>
          <w:sz w:val="24"/>
          <w:szCs w:val="24"/>
          <w:lang w:val="en-US"/>
        </w:rPr>
        <w:t xml:space="preserve"> productivity growth is through its pote</w:t>
      </w:r>
      <w:r>
        <w:rPr>
          <w:sz w:val="24"/>
          <w:szCs w:val="24"/>
          <w:lang w:val="en-US"/>
        </w:rPr>
        <w:t>n</w:t>
      </w:r>
      <w:r>
        <w:rPr>
          <w:sz w:val="24"/>
          <w:szCs w:val="24"/>
          <w:lang w:val="en-US"/>
        </w:rPr>
        <w:t xml:space="preserve">tial impact on total factor productivity (TFP). </w:t>
      </w:r>
      <w:r w:rsidR="009575E4" w:rsidRPr="0099326A">
        <w:rPr>
          <w:sz w:val="24"/>
          <w:szCs w:val="24"/>
          <w:lang w:val="en-US"/>
        </w:rPr>
        <w:t xml:space="preserve">One explanation for the differential success of ICT capital in fostering productivity has been the argument of complementarity between ICT </w:t>
      </w:r>
      <w:r w:rsidR="009B4FB1" w:rsidRPr="0099326A">
        <w:rPr>
          <w:sz w:val="24"/>
          <w:szCs w:val="24"/>
          <w:lang w:val="en-US"/>
        </w:rPr>
        <w:t xml:space="preserve">investment </w:t>
      </w:r>
      <w:r w:rsidR="009575E4" w:rsidRPr="0099326A">
        <w:rPr>
          <w:sz w:val="24"/>
          <w:szCs w:val="24"/>
          <w:lang w:val="en-US"/>
        </w:rPr>
        <w:t>and</w:t>
      </w:r>
      <w:r w:rsidR="009B4FB1" w:rsidRPr="0099326A">
        <w:rPr>
          <w:sz w:val="24"/>
          <w:szCs w:val="24"/>
          <w:lang w:val="en-US"/>
        </w:rPr>
        <w:t xml:space="preserve"> investment in intangible assets, such as</w:t>
      </w:r>
      <w:r w:rsidR="009575E4" w:rsidRPr="0099326A">
        <w:rPr>
          <w:sz w:val="24"/>
          <w:szCs w:val="24"/>
          <w:lang w:val="en-US"/>
        </w:rPr>
        <w:t xml:space="preserve"> organizational </w:t>
      </w:r>
      <w:r w:rsidR="009B4FB1" w:rsidRPr="0099326A">
        <w:rPr>
          <w:sz w:val="24"/>
          <w:szCs w:val="24"/>
          <w:lang w:val="en-US"/>
        </w:rPr>
        <w:t>capital</w:t>
      </w:r>
      <w:r w:rsidR="00180A57">
        <w:rPr>
          <w:sz w:val="24"/>
          <w:szCs w:val="24"/>
          <w:lang w:val="en-US"/>
        </w:rPr>
        <w:t xml:space="preserve"> (Brynjolfsson and Saunders, 2010</w:t>
      </w:r>
      <w:r w:rsidR="006E31F8">
        <w:rPr>
          <w:sz w:val="24"/>
          <w:szCs w:val="24"/>
          <w:lang w:val="en-US"/>
        </w:rPr>
        <w:t>; Bresnahan et al. 2002</w:t>
      </w:r>
      <w:r w:rsidR="00FF01D2" w:rsidRPr="0099326A">
        <w:rPr>
          <w:sz w:val="24"/>
          <w:szCs w:val="24"/>
          <w:lang w:val="en-US"/>
        </w:rPr>
        <w:t>)</w:t>
      </w:r>
      <w:r w:rsidR="009575E4" w:rsidRPr="0099326A">
        <w:rPr>
          <w:sz w:val="24"/>
          <w:szCs w:val="24"/>
          <w:lang w:val="en-US"/>
        </w:rPr>
        <w:t>. Firms need to reorganize their way of operating to benefit from the digital technology</w:t>
      </w:r>
      <w:r w:rsidR="00D6004F">
        <w:rPr>
          <w:sz w:val="24"/>
          <w:szCs w:val="24"/>
          <w:lang w:val="en-US"/>
        </w:rPr>
        <w:t>, and vice versa</w:t>
      </w:r>
      <w:r w:rsidR="009575E4" w:rsidRPr="0099326A">
        <w:rPr>
          <w:sz w:val="24"/>
          <w:szCs w:val="24"/>
          <w:lang w:val="en-US"/>
        </w:rPr>
        <w:t>.</w:t>
      </w:r>
      <w:r w:rsidR="005F4D56">
        <w:rPr>
          <w:rStyle w:val="FootnoteReference"/>
          <w:sz w:val="24"/>
          <w:szCs w:val="24"/>
          <w:lang w:val="en-US"/>
        </w:rPr>
        <w:footnoteReference w:id="1"/>
      </w:r>
      <w:r>
        <w:rPr>
          <w:sz w:val="24"/>
          <w:szCs w:val="24"/>
          <w:lang w:val="en-US"/>
        </w:rPr>
        <w:t xml:space="preserve"> </w:t>
      </w:r>
    </w:p>
    <w:p w14:paraId="4DD72249" w14:textId="77777777" w:rsidR="008C028E" w:rsidRDefault="009575E4" w:rsidP="002D761D">
      <w:pPr>
        <w:spacing w:after="240" w:line="276" w:lineRule="auto"/>
        <w:rPr>
          <w:sz w:val="24"/>
          <w:szCs w:val="24"/>
          <w:lang w:val="en-US"/>
        </w:rPr>
      </w:pPr>
      <w:r w:rsidRPr="0099326A">
        <w:rPr>
          <w:sz w:val="24"/>
          <w:szCs w:val="24"/>
          <w:lang w:val="en-US"/>
        </w:rPr>
        <w:t xml:space="preserve">But beyond its contribution to </w:t>
      </w:r>
      <w:r w:rsidR="00D6004F">
        <w:rPr>
          <w:sz w:val="24"/>
          <w:szCs w:val="24"/>
          <w:lang w:val="en-US"/>
        </w:rPr>
        <w:t>TFP</w:t>
      </w:r>
      <w:r w:rsidRPr="0099326A">
        <w:rPr>
          <w:sz w:val="24"/>
          <w:szCs w:val="24"/>
          <w:lang w:val="en-US"/>
        </w:rPr>
        <w:t xml:space="preserve"> via organizational change, ICT can also increase the r</w:t>
      </w:r>
      <w:r w:rsidRPr="0099326A">
        <w:rPr>
          <w:sz w:val="24"/>
          <w:szCs w:val="24"/>
          <w:lang w:val="en-US"/>
        </w:rPr>
        <w:t>e</w:t>
      </w:r>
      <w:r w:rsidRPr="0099326A">
        <w:rPr>
          <w:sz w:val="24"/>
          <w:szCs w:val="24"/>
          <w:lang w:val="en-US"/>
        </w:rPr>
        <w:t>turns to R&amp;D</w:t>
      </w:r>
      <w:r w:rsidR="00D6004F">
        <w:rPr>
          <w:sz w:val="24"/>
          <w:szCs w:val="24"/>
          <w:lang w:val="en-US"/>
        </w:rPr>
        <w:t>,</w:t>
      </w:r>
      <w:r w:rsidRPr="0099326A">
        <w:rPr>
          <w:sz w:val="24"/>
          <w:szCs w:val="24"/>
          <w:lang w:val="en-US"/>
        </w:rPr>
        <w:t xml:space="preserve"> </w:t>
      </w:r>
      <w:r w:rsidR="00D6004F" w:rsidRPr="0099326A">
        <w:rPr>
          <w:sz w:val="24"/>
          <w:szCs w:val="24"/>
          <w:lang w:val="en-US"/>
        </w:rPr>
        <w:t>generat</w:t>
      </w:r>
      <w:r w:rsidR="00D6004F">
        <w:rPr>
          <w:sz w:val="24"/>
          <w:szCs w:val="24"/>
          <w:lang w:val="en-US"/>
        </w:rPr>
        <w:t>ing</w:t>
      </w:r>
      <w:r w:rsidR="00D6004F" w:rsidRPr="0099326A">
        <w:rPr>
          <w:sz w:val="24"/>
          <w:szCs w:val="24"/>
          <w:lang w:val="en-US"/>
        </w:rPr>
        <w:t xml:space="preserve"> </w:t>
      </w:r>
      <w:r w:rsidRPr="0099326A">
        <w:rPr>
          <w:sz w:val="24"/>
          <w:szCs w:val="24"/>
          <w:lang w:val="en-US"/>
        </w:rPr>
        <w:t xml:space="preserve">a string of new </w:t>
      </w:r>
      <w:r w:rsidR="001635C3" w:rsidRPr="0099326A">
        <w:rPr>
          <w:sz w:val="24"/>
          <w:szCs w:val="24"/>
          <w:lang w:val="en-US"/>
        </w:rPr>
        <w:t xml:space="preserve">technological </w:t>
      </w:r>
      <w:r w:rsidRPr="0099326A">
        <w:rPr>
          <w:sz w:val="24"/>
          <w:szCs w:val="24"/>
          <w:lang w:val="en-US"/>
        </w:rPr>
        <w:t>innovations.</w:t>
      </w:r>
      <w:r w:rsidR="008C028E" w:rsidRPr="0099326A">
        <w:rPr>
          <w:sz w:val="24"/>
          <w:szCs w:val="24"/>
          <w:lang w:val="en-US"/>
        </w:rPr>
        <w:t xml:space="preserve"> It can also make R&amp;D more effective in the sense that it </w:t>
      </w:r>
      <w:r w:rsidR="00A8750B">
        <w:rPr>
          <w:sz w:val="24"/>
          <w:szCs w:val="24"/>
          <w:lang w:val="en-US"/>
        </w:rPr>
        <w:t>facili</w:t>
      </w:r>
      <w:r w:rsidR="007B6954">
        <w:rPr>
          <w:sz w:val="24"/>
          <w:szCs w:val="24"/>
          <w:lang w:val="en-US"/>
        </w:rPr>
        <w:t>tates</w:t>
      </w:r>
      <w:r w:rsidR="007B6954" w:rsidRPr="0099326A">
        <w:rPr>
          <w:sz w:val="24"/>
          <w:szCs w:val="24"/>
          <w:lang w:val="en-US"/>
        </w:rPr>
        <w:t xml:space="preserve"> </w:t>
      </w:r>
      <w:r w:rsidR="008C028E" w:rsidRPr="0099326A">
        <w:rPr>
          <w:sz w:val="24"/>
          <w:szCs w:val="24"/>
          <w:lang w:val="en-US"/>
        </w:rPr>
        <w:t xml:space="preserve">the gathering, documenting, and sharing of knowledge and information. </w:t>
      </w:r>
      <w:r w:rsidR="007B6954">
        <w:rPr>
          <w:sz w:val="24"/>
          <w:szCs w:val="24"/>
          <w:lang w:val="en-US"/>
        </w:rPr>
        <w:t xml:space="preserve">Besides the potential to improve research effectiveness, these characteristics </w:t>
      </w:r>
      <w:proofErr w:type="gramStart"/>
      <w:r w:rsidR="007B6954">
        <w:rPr>
          <w:sz w:val="24"/>
          <w:szCs w:val="24"/>
          <w:lang w:val="en-US"/>
        </w:rPr>
        <w:t>of</w:t>
      </w:r>
      <w:r w:rsidR="00044264">
        <w:rPr>
          <w:sz w:val="24"/>
          <w:szCs w:val="24"/>
          <w:lang w:val="en-US"/>
        </w:rPr>
        <w:t xml:space="preserve"> </w:t>
      </w:r>
      <w:r w:rsidR="007B6954">
        <w:rPr>
          <w:sz w:val="24"/>
          <w:szCs w:val="24"/>
          <w:lang w:val="en-US"/>
        </w:rPr>
        <w:t xml:space="preserve"> ICT</w:t>
      </w:r>
      <w:proofErr w:type="gramEnd"/>
      <w:r w:rsidR="007B6954">
        <w:rPr>
          <w:sz w:val="24"/>
          <w:szCs w:val="24"/>
          <w:lang w:val="en-US"/>
        </w:rPr>
        <w:t xml:space="preserve"> </w:t>
      </w:r>
      <w:r w:rsidR="00E577C5" w:rsidRPr="0099326A">
        <w:rPr>
          <w:sz w:val="24"/>
          <w:szCs w:val="24"/>
          <w:lang w:val="en-US"/>
        </w:rPr>
        <w:t xml:space="preserve">can </w:t>
      </w:r>
      <w:r w:rsidR="007B6954">
        <w:rPr>
          <w:sz w:val="24"/>
          <w:szCs w:val="24"/>
          <w:lang w:val="en-US"/>
        </w:rPr>
        <w:t>also improve the possibility and quality of</w:t>
      </w:r>
      <w:r w:rsidR="008C028E" w:rsidRPr="0099326A">
        <w:rPr>
          <w:sz w:val="24"/>
          <w:szCs w:val="24"/>
          <w:lang w:val="en-US"/>
        </w:rPr>
        <w:t xml:space="preserve"> collaboration</w:t>
      </w:r>
      <w:r w:rsidR="00FF01D2" w:rsidRPr="0099326A">
        <w:rPr>
          <w:sz w:val="24"/>
          <w:szCs w:val="24"/>
          <w:lang w:val="en-US"/>
        </w:rPr>
        <w:t xml:space="preserve"> </w:t>
      </w:r>
      <w:r w:rsidR="00E577C5" w:rsidRPr="0099326A">
        <w:rPr>
          <w:sz w:val="24"/>
          <w:szCs w:val="24"/>
          <w:lang w:val="en-US"/>
        </w:rPr>
        <w:t>between researchers.</w:t>
      </w:r>
    </w:p>
    <w:p w14:paraId="514B18F8" w14:textId="77777777" w:rsidR="009575E4" w:rsidRPr="00205118" w:rsidRDefault="0081363A" w:rsidP="002D761D">
      <w:pPr>
        <w:spacing w:after="240" w:line="276" w:lineRule="auto"/>
        <w:rPr>
          <w:sz w:val="24"/>
          <w:szCs w:val="24"/>
        </w:rPr>
      </w:pPr>
      <w:r w:rsidRPr="0099326A">
        <w:rPr>
          <w:sz w:val="24"/>
          <w:szCs w:val="24"/>
        </w:rPr>
        <w:t>In this paper, we look at the triangle between ICT</w:t>
      </w:r>
      <w:r w:rsidR="00A31A6C">
        <w:rPr>
          <w:sz w:val="24"/>
          <w:szCs w:val="24"/>
        </w:rPr>
        <w:t xml:space="preserve">, technological and </w:t>
      </w:r>
      <w:r w:rsidRPr="0099326A">
        <w:rPr>
          <w:sz w:val="24"/>
          <w:szCs w:val="24"/>
        </w:rPr>
        <w:t>non-technological inn</w:t>
      </w:r>
      <w:r w:rsidRPr="0099326A">
        <w:rPr>
          <w:sz w:val="24"/>
          <w:szCs w:val="24"/>
        </w:rPr>
        <w:t>o</w:t>
      </w:r>
      <w:r w:rsidRPr="0099326A">
        <w:rPr>
          <w:sz w:val="24"/>
          <w:szCs w:val="24"/>
        </w:rPr>
        <w:t>vation. In particular, we look at R&amp;D as an instance of technological innovation, and organ</w:t>
      </w:r>
      <w:r w:rsidRPr="0099326A">
        <w:rPr>
          <w:sz w:val="24"/>
          <w:szCs w:val="24"/>
        </w:rPr>
        <w:t>i</w:t>
      </w:r>
      <w:r w:rsidRPr="0099326A">
        <w:rPr>
          <w:sz w:val="24"/>
          <w:szCs w:val="24"/>
        </w:rPr>
        <w:t>zational change as a non-technological innovation. Parts of this triangle and its relation to productivity have been covered extensively in the literature. Putting the pieces together in one framework is a novelty of our analysis.</w:t>
      </w:r>
      <w:r w:rsidR="00D016A4">
        <w:rPr>
          <w:sz w:val="24"/>
          <w:szCs w:val="24"/>
        </w:rPr>
        <w:t xml:space="preserve"> </w:t>
      </w:r>
      <w:r>
        <w:rPr>
          <w:sz w:val="24"/>
          <w:szCs w:val="24"/>
          <w:lang w:val="en-US"/>
        </w:rPr>
        <w:t>W</w:t>
      </w:r>
      <w:r w:rsidR="009575E4" w:rsidRPr="0099326A">
        <w:rPr>
          <w:sz w:val="24"/>
          <w:szCs w:val="24"/>
          <w:lang w:val="en-US"/>
        </w:rPr>
        <w:t xml:space="preserve">e shall reassess the contribution of ICT to TFP growth and reexamine the hypothesis </w:t>
      </w:r>
      <w:r w:rsidR="00A31A6C">
        <w:rPr>
          <w:sz w:val="24"/>
          <w:szCs w:val="24"/>
          <w:lang w:val="en-US"/>
        </w:rPr>
        <w:t xml:space="preserve">of complementarity </w:t>
      </w:r>
      <w:r w:rsidR="009575E4" w:rsidRPr="0099326A">
        <w:rPr>
          <w:sz w:val="24"/>
          <w:szCs w:val="24"/>
          <w:lang w:val="en-US"/>
        </w:rPr>
        <w:t xml:space="preserve">between organizational innovation and ICT. </w:t>
      </w:r>
      <w:r w:rsidR="009B4FB1" w:rsidRPr="0099326A">
        <w:rPr>
          <w:sz w:val="24"/>
          <w:szCs w:val="24"/>
          <w:lang w:val="en-US"/>
        </w:rPr>
        <w:t>In addition, we</w:t>
      </w:r>
      <w:r w:rsidR="009575E4" w:rsidRPr="0099326A">
        <w:rPr>
          <w:sz w:val="24"/>
          <w:szCs w:val="24"/>
          <w:lang w:val="en-US"/>
        </w:rPr>
        <w:t xml:space="preserve"> </w:t>
      </w:r>
      <w:r w:rsidR="005F4D56">
        <w:rPr>
          <w:sz w:val="24"/>
          <w:szCs w:val="24"/>
          <w:lang w:val="en-US"/>
        </w:rPr>
        <w:t>shall</w:t>
      </w:r>
      <w:r w:rsidR="005F4D56" w:rsidRPr="0099326A">
        <w:rPr>
          <w:sz w:val="24"/>
          <w:szCs w:val="24"/>
          <w:lang w:val="en-US"/>
        </w:rPr>
        <w:t xml:space="preserve"> </w:t>
      </w:r>
      <w:r w:rsidR="009575E4" w:rsidRPr="0099326A">
        <w:rPr>
          <w:sz w:val="24"/>
          <w:szCs w:val="24"/>
          <w:lang w:val="en-US"/>
        </w:rPr>
        <w:t>explore whether</w:t>
      </w:r>
      <w:r w:rsidR="009B4FB1" w:rsidRPr="0099326A">
        <w:rPr>
          <w:sz w:val="24"/>
          <w:szCs w:val="24"/>
          <w:lang w:val="en-US"/>
        </w:rPr>
        <w:t xml:space="preserve"> the returns to ICT and</w:t>
      </w:r>
      <w:r w:rsidR="009575E4" w:rsidRPr="0099326A">
        <w:rPr>
          <w:sz w:val="24"/>
          <w:szCs w:val="24"/>
          <w:lang w:val="en-US"/>
        </w:rPr>
        <w:t xml:space="preserve"> R&amp;D </w:t>
      </w:r>
      <w:r w:rsidR="009B4FB1" w:rsidRPr="0099326A">
        <w:rPr>
          <w:sz w:val="24"/>
          <w:szCs w:val="24"/>
          <w:lang w:val="en-US"/>
        </w:rPr>
        <w:t>are mutually rei</w:t>
      </w:r>
      <w:r w:rsidR="009B4FB1" w:rsidRPr="0099326A">
        <w:rPr>
          <w:sz w:val="24"/>
          <w:szCs w:val="24"/>
          <w:lang w:val="en-US"/>
        </w:rPr>
        <w:t>n</w:t>
      </w:r>
      <w:r w:rsidR="009B4FB1" w:rsidRPr="0099326A">
        <w:rPr>
          <w:sz w:val="24"/>
          <w:szCs w:val="24"/>
          <w:lang w:val="en-US"/>
        </w:rPr>
        <w:t xml:space="preserve">forcing, in the sense that innovation </w:t>
      </w:r>
      <w:r w:rsidR="00256308" w:rsidRPr="0099326A">
        <w:rPr>
          <w:sz w:val="24"/>
          <w:szCs w:val="24"/>
          <w:lang w:val="en-US"/>
        </w:rPr>
        <w:t>is</w:t>
      </w:r>
      <w:r w:rsidR="009575E4" w:rsidRPr="0099326A">
        <w:rPr>
          <w:sz w:val="24"/>
          <w:szCs w:val="24"/>
          <w:lang w:val="en-US"/>
        </w:rPr>
        <w:t xml:space="preserve"> ICT-facilitated </w:t>
      </w:r>
      <w:r w:rsidR="009B4FB1" w:rsidRPr="0099326A">
        <w:rPr>
          <w:sz w:val="24"/>
          <w:szCs w:val="24"/>
          <w:lang w:val="en-US"/>
        </w:rPr>
        <w:t>and</w:t>
      </w:r>
      <w:r w:rsidR="007B6954">
        <w:rPr>
          <w:sz w:val="24"/>
          <w:szCs w:val="24"/>
          <w:lang w:val="en-US"/>
        </w:rPr>
        <w:t xml:space="preserve">, vice </w:t>
      </w:r>
      <w:proofErr w:type="gramStart"/>
      <w:r w:rsidR="007B6954">
        <w:rPr>
          <w:sz w:val="24"/>
          <w:szCs w:val="24"/>
          <w:lang w:val="en-US"/>
        </w:rPr>
        <w:t>versa,</w:t>
      </w:r>
      <w:r w:rsidR="009B4FB1" w:rsidRPr="0099326A">
        <w:rPr>
          <w:sz w:val="24"/>
          <w:szCs w:val="24"/>
          <w:lang w:val="en-US"/>
        </w:rPr>
        <w:t xml:space="preserve"> </w:t>
      </w:r>
      <w:r w:rsidR="00A31A6C">
        <w:rPr>
          <w:sz w:val="24"/>
          <w:szCs w:val="24"/>
          <w:lang w:val="en-US"/>
        </w:rPr>
        <w:t>that</w:t>
      </w:r>
      <w:proofErr w:type="gramEnd"/>
      <w:r w:rsidR="00A31A6C" w:rsidRPr="0099326A">
        <w:rPr>
          <w:sz w:val="24"/>
          <w:szCs w:val="24"/>
          <w:lang w:val="en-US"/>
        </w:rPr>
        <w:t xml:space="preserve"> </w:t>
      </w:r>
      <w:r w:rsidR="009B4FB1" w:rsidRPr="0099326A">
        <w:rPr>
          <w:sz w:val="24"/>
          <w:szCs w:val="24"/>
          <w:lang w:val="en-US"/>
        </w:rPr>
        <w:t xml:space="preserve">the returns </w:t>
      </w:r>
      <w:r w:rsidR="00A31A6C">
        <w:rPr>
          <w:sz w:val="24"/>
          <w:szCs w:val="24"/>
          <w:lang w:val="en-US"/>
        </w:rPr>
        <w:t>from</w:t>
      </w:r>
      <w:r w:rsidR="009B4FB1" w:rsidRPr="0099326A">
        <w:rPr>
          <w:sz w:val="24"/>
          <w:szCs w:val="24"/>
          <w:lang w:val="en-US"/>
        </w:rPr>
        <w:t xml:space="preserve"> ICT </w:t>
      </w:r>
      <w:r w:rsidR="00A31A6C">
        <w:rPr>
          <w:sz w:val="24"/>
          <w:szCs w:val="24"/>
          <w:lang w:val="en-US"/>
        </w:rPr>
        <w:t>stem in part from the generation of</w:t>
      </w:r>
      <w:r w:rsidR="009B4FB1" w:rsidRPr="0099326A">
        <w:rPr>
          <w:sz w:val="24"/>
          <w:szCs w:val="24"/>
          <w:lang w:val="en-US"/>
        </w:rPr>
        <w:t xml:space="preserve"> knowledge</w:t>
      </w:r>
      <w:r w:rsidR="009575E4" w:rsidRPr="0099326A">
        <w:rPr>
          <w:sz w:val="24"/>
          <w:szCs w:val="24"/>
          <w:lang w:val="en-US"/>
        </w:rPr>
        <w:t>.</w:t>
      </w:r>
    </w:p>
    <w:p w14:paraId="4909C2C0" w14:textId="77777777" w:rsidR="00BE1446" w:rsidRPr="0099326A" w:rsidRDefault="00BE1446" w:rsidP="002D761D">
      <w:pPr>
        <w:spacing w:after="240" w:line="276" w:lineRule="auto"/>
        <w:rPr>
          <w:sz w:val="24"/>
          <w:szCs w:val="24"/>
          <w:lang w:val="en-US"/>
        </w:rPr>
      </w:pPr>
      <w:r w:rsidRPr="0099326A">
        <w:rPr>
          <w:sz w:val="24"/>
          <w:szCs w:val="24"/>
          <w:lang w:val="en-US"/>
        </w:rPr>
        <w:t xml:space="preserve">The </w:t>
      </w:r>
      <w:r w:rsidR="00DF2A51" w:rsidRPr="0099326A">
        <w:rPr>
          <w:sz w:val="24"/>
          <w:szCs w:val="24"/>
          <w:lang w:val="en-US"/>
        </w:rPr>
        <w:t>paper is structured</w:t>
      </w:r>
      <w:r w:rsidRPr="0099326A">
        <w:rPr>
          <w:sz w:val="24"/>
          <w:szCs w:val="24"/>
          <w:lang w:val="en-US"/>
        </w:rPr>
        <w:t xml:space="preserve"> as follows. In section 2, we </w:t>
      </w:r>
      <w:r w:rsidR="00E40AD8" w:rsidRPr="0099326A">
        <w:rPr>
          <w:sz w:val="24"/>
          <w:szCs w:val="24"/>
          <w:lang w:val="en-US"/>
        </w:rPr>
        <w:t xml:space="preserve">briefly </w:t>
      </w:r>
      <w:r w:rsidRPr="0099326A">
        <w:rPr>
          <w:sz w:val="24"/>
          <w:szCs w:val="24"/>
          <w:lang w:val="en-US"/>
        </w:rPr>
        <w:t xml:space="preserve">review </w:t>
      </w:r>
      <w:r w:rsidR="00DF2A51" w:rsidRPr="0099326A">
        <w:rPr>
          <w:sz w:val="24"/>
          <w:szCs w:val="24"/>
          <w:lang w:val="en-US"/>
        </w:rPr>
        <w:t>the</w:t>
      </w:r>
      <w:r w:rsidRPr="0099326A">
        <w:rPr>
          <w:sz w:val="24"/>
          <w:szCs w:val="24"/>
          <w:lang w:val="en-US"/>
        </w:rPr>
        <w:t xml:space="preserve"> literature </w:t>
      </w:r>
      <w:r w:rsidR="00B12999" w:rsidRPr="0099326A">
        <w:rPr>
          <w:sz w:val="24"/>
          <w:szCs w:val="24"/>
          <w:lang w:val="en-US"/>
        </w:rPr>
        <w:t xml:space="preserve">on the </w:t>
      </w:r>
      <w:r w:rsidR="00DF2A51" w:rsidRPr="0099326A">
        <w:rPr>
          <w:sz w:val="24"/>
          <w:szCs w:val="24"/>
          <w:lang w:val="en-US"/>
        </w:rPr>
        <w:t>role of ICT</w:t>
      </w:r>
      <w:r w:rsidR="00255BC0" w:rsidRPr="0099326A">
        <w:rPr>
          <w:sz w:val="24"/>
          <w:szCs w:val="24"/>
          <w:lang w:val="en-US"/>
        </w:rPr>
        <w:t xml:space="preserve"> and R&amp;D</w:t>
      </w:r>
      <w:r w:rsidR="00DF2A51" w:rsidRPr="0099326A">
        <w:rPr>
          <w:sz w:val="24"/>
          <w:szCs w:val="24"/>
          <w:lang w:val="en-US"/>
        </w:rPr>
        <w:t xml:space="preserve"> </w:t>
      </w:r>
      <w:r w:rsidR="00255BC0" w:rsidRPr="0099326A">
        <w:rPr>
          <w:sz w:val="24"/>
          <w:szCs w:val="24"/>
          <w:lang w:val="en-US"/>
        </w:rPr>
        <w:t>for</w:t>
      </w:r>
      <w:r w:rsidR="00DF2A51" w:rsidRPr="0099326A">
        <w:rPr>
          <w:sz w:val="24"/>
          <w:szCs w:val="24"/>
          <w:lang w:val="en-US"/>
        </w:rPr>
        <w:t xml:space="preserve"> productivity, on the complementarity between ICT and organizational </w:t>
      </w:r>
      <w:r w:rsidR="00646BFB">
        <w:rPr>
          <w:sz w:val="24"/>
          <w:szCs w:val="24"/>
          <w:lang w:val="en-US"/>
        </w:rPr>
        <w:t>i</w:t>
      </w:r>
      <w:r w:rsidR="00646BFB">
        <w:rPr>
          <w:sz w:val="24"/>
          <w:szCs w:val="24"/>
          <w:lang w:val="en-US"/>
        </w:rPr>
        <w:t>n</w:t>
      </w:r>
      <w:r w:rsidR="00646BFB">
        <w:rPr>
          <w:sz w:val="24"/>
          <w:szCs w:val="24"/>
          <w:lang w:val="en-US"/>
        </w:rPr>
        <w:t>novation</w:t>
      </w:r>
      <w:r w:rsidR="00646BFB" w:rsidRPr="0099326A">
        <w:rPr>
          <w:sz w:val="24"/>
          <w:szCs w:val="24"/>
          <w:lang w:val="en-US"/>
        </w:rPr>
        <w:t xml:space="preserve"> </w:t>
      </w:r>
      <w:r w:rsidR="00DF2A51" w:rsidRPr="0099326A">
        <w:rPr>
          <w:sz w:val="24"/>
          <w:szCs w:val="24"/>
          <w:lang w:val="en-US"/>
        </w:rPr>
        <w:t xml:space="preserve">and on the GPT aspects of </w:t>
      </w:r>
      <w:r w:rsidR="00B12999" w:rsidRPr="0099326A">
        <w:rPr>
          <w:sz w:val="24"/>
          <w:szCs w:val="24"/>
          <w:lang w:val="en-US"/>
        </w:rPr>
        <w:t>ICT</w:t>
      </w:r>
      <w:r w:rsidRPr="0099326A">
        <w:rPr>
          <w:sz w:val="24"/>
          <w:szCs w:val="24"/>
          <w:lang w:val="en-US"/>
        </w:rPr>
        <w:t xml:space="preserve">. </w:t>
      </w:r>
      <w:r w:rsidR="00DF2A51" w:rsidRPr="0099326A">
        <w:rPr>
          <w:sz w:val="24"/>
          <w:szCs w:val="24"/>
          <w:lang w:val="en-US"/>
        </w:rPr>
        <w:t>S</w:t>
      </w:r>
      <w:r w:rsidRPr="0099326A">
        <w:rPr>
          <w:sz w:val="24"/>
          <w:szCs w:val="24"/>
          <w:lang w:val="en-US"/>
        </w:rPr>
        <w:t xml:space="preserve">ection 3 </w:t>
      </w:r>
      <w:r w:rsidR="00DF2A51" w:rsidRPr="0099326A">
        <w:rPr>
          <w:sz w:val="24"/>
          <w:szCs w:val="24"/>
          <w:lang w:val="en-US"/>
        </w:rPr>
        <w:t xml:space="preserve">is devoted to modeling aspects. </w:t>
      </w:r>
      <w:r w:rsidR="00533082" w:rsidRPr="0099326A">
        <w:rPr>
          <w:sz w:val="24"/>
          <w:szCs w:val="24"/>
          <w:lang w:val="en-US"/>
        </w:rPr>
        <w:t>In s</w:t>
      </w:r>
      <w:r w:rsidR="00244BB0" w:rsidRPr="0099326A">
        <w:rPr>
          <w:sz w:val="24"/>
          <w:szCs w:val="24"/>
          <w:lang w:val="en-US"/>
        </w:rPr>
        <w:t xml:space="preserve">ection </w:t>
      </w:r>
      <w:r w:rsidR="00244BB0" w:rsidRPr="0099326A">
        <w:rPr>
          <w:sz w:val="24"/>
          <w:szCs w:val="24"/>
          <w:lang w:val="en-US"/>
        </w:rPr>
        <w:lastRenderedPageBreak/>
        <w:t xml:space="preserve">4 </w:t>
      </w:r>
      <w:r w:rsidR="006A04D5" w:rsidRPr="0099326A">
        <w:rPr>
          <w:sz w:val="24"/>
          <w:szCs w:val="24"/>
          <w:lang w:val="en-US"/>
        </w:rPr>
        <w:t xml:space="preserve">we </w:t>
      </w:r>
      <w:r w:rsidR="00244BB0" w:rsidRPr="0099326A">
        <w:rPr>
          <w:sz w:val="24"/>
          <w:szCs w:val="24"/>
          <w:lang w:val="en-US"/>
        </w:rPr>
        <w:t xml:space="preserve">describe the data and </w:t>
      </w:r>
      <w:r w:rsidR="006A04D5" w:rsidRPr="0099326A">
        <w:rPr>
          <w:sz w:val="24"/>
          <w:szCs w:val="24"/>
          <w:lang w:val="en-US"/>
        </w:rPr>
        <w:t xml:space="preserve">the </w:t>
      </w:r>
      <w:r w:rsidR="00244BB0" w:rsidRPr="0099326A">
        <w:rPr>
          <w:sz w:val="24"/>
          <w:szCs w:val="24"/>
          <w:lang w:val="en-US"/>
        </w:rPr>
        <w:t>main variables</w:t>
      </w:r>
      <w:r w:rsidR="00DF2A51" w:rsidRPr="0099326A">
        <w:rPr>
          <w:sz w:val="24"/>
          <w:szCs w:val="24"/>
          <w:lang w:val="en-US"/>
        </w:rPr>
        <w:t>. In</w:t>
      </w:r>
      <w:r w:rsidR="00244BB0" w:rsidRPr="0099326A">
        <w:rPr>
          <w:sz w:val="24"/>
          <w:szCs w:val="24"/>
          <w:lang w:val="en-US"/>
        </w:rPr>
        <w:t xml:space="preserve"> section 5 we present </w:t>
      </w:r>
      <w:r w:rsidR="00D6004F">
        <w:rPr>
          <w:sz w:val="24"/>
          <w:szCs w:val="24"/>
          <w:lang w:val="en-US"/>
        </w:rPr>
        <w:t>the</w:t>
      </w:r>
      <w:r w:rsidR="00D6004F" w:rsidRPr="0099326A">
        <w:rPr>
          <w:sz w:val="24"/>
          <w:szCs w:val="24"/>
          <w:lang w:val="en-US"/>
        </w:rPr>
        <w:t xml:space="preserve"> </w:t>
      </w:r>
      <w:r w:rsidR="006A04D5" w:rsidRPr="0099326A">
        <w:rPr>
          <w:sz w:val="24"/>
          <w:szCs w:val="24"/>
          <w:lang w:val="en-US"/>
        </w:rPr>
        <w:t xml:space="preserve">estimation </w:t>
      </w:r>
      <w:r w:rsidR="00244BB0" w:rsidRPr="0099326A">
        <w:rPr>
          <w:sz w:val="24"/>
          <w:szCs w:val="24"/>
          <w:lang w:val="en-US"/>
        </w:rPr>
        <w:t>results</w:t>
      </w:r>
      <w:r w:rsidR="00DF2A51" w:rsidRPr="0099326A">
        <w:rPr>
          <w:sz w:val="24"/>
          <w:szCs w:val="24"/>
          <w:lang w:val="en-US"/>
        </w:rPr>
        <w:t xml:space="preserve"> and in section </w:t>
      </w:r>
      <w:r w:rsidR="00244BB0" w:rsidRPr="0099326A">
        <w:rPr>
          <w:sz w:val="24"/>
          <w:szCs w:val="24"/>
          <w:lang w:val="en-US"/>
        </w:rPr>
        <w:t xml:space="preserve">6 </w:t>
      </w:r>
      <w:r w:rsidR="003041FA">
        <w:rPr>
          <w:sz w:val="24"/>
          <w:szCs w:val="24"/>
          <w:lang w:val="en-US"/>
        </w:rPr>
        <w:t>we conclude</w:t>
      </w:r>
      <w:r w:rsidR="00DF2A51" w:rsidRPr="0099326A">
        <w:rPr>
          <w:sz w:val="24"/>
          <w:szCs w:val="24"/>
          <w:lang w:val="en-US"/>
        </w:rPr>
        <w:t xml:space="preserve">. </w:t>
      </w:r>
    </w:p>
    <w:p w14:paraId="168125BB" w14:textId="77777777" w:rsidR="00C41373" w:rsidRPr="0099326A" w:rsidRDefault="00C41373" w:rsidP="002D761D">
      <w:pPr>
        <w:spacing w:after="240" w:line="276" w:lineRule="auto"/>
        <w:rPr>
          <w:sz w:val="24"/>
          <w:szCs w:val="24"/>
          <w:lang w:val="en-US"/>
        </w:rPr>
      </w:pPr>
    </w:p>
    <w:p w14:paraId="10EA85D8" w14:textId="77777777" w:rsidR="00911E3D" w:rsidRPr="0099326A" w:rsidRDefault="00911E3D" w:rsidP="00911E3D">
      <w:pPr>
        <w:pStyle w:val="Heading1"/>
        <w:numPr>
          <w:ilvl w:val="0"/>
          <w:numId w:val="22"/>
        </w:numPr>
        <w:spacing w:before="0" w:line="276" w:lineRule="auto"/>
        <w:rPr>
          <w:szCs w:val="24"/>
          <w:lang w:val="en-US"/>
        </w:rPr>
      </w:pPr>
      <w:r w:rsidRPr="0099326A">
        <w:rPr>
          <w:szCs w:val="24"/>
          <w:lang w:val="en-US"/>
        </w:rPr>
        <w:t>The literature</w:t>
      </w:r>
    </w:p>
    <w:p w14:paraId="101D5982" w14:textId="77777777" w:rsidR="00911E3D" w:rsidRPr="0099326A" w:rsidRDefault="00911E3D" w:rsidP="00911E3D">
      <w:pPr>
        <w:spacing w:after="240" w:line="276" w:lineRule="auto"/>
        <w:rPr>
          <w:sz w:val="24"/>
          <w:szCs w:val="24"/>
        </w:rPr>
      </w:pPr>
      <w:r>
        <w:rPr>
          <w:sz w:val="24"/>
          <w:szCs w:val="24"/>
        </w:rPr>
        <w:t>A</w:t>
      </w:r>
      <w:r w:rsidRPr="0099326A">
        <w:rPr>
          <w:sz w:val="24"/>
          <w:szCs w:val="24"/>
        </w:rPr>
        <w:t xml:space="preserve"> vast literature</w:t>
      </w:r>
      <w:r>
        <w:rPr>
          <w:sz w:val="24"/>
          <w:szCs w:val="24"/>
        </w:rPr>
        <w:t xml:space="preserve"> has documented evidence</w:t>
      </w:r>
      <w:r w:rsidRPr="0099326A">
        <w:rPr>
          <w:sz w:val="24"/>
          <w:szCs w:val="24"/>
        </w:rPr>
        <w:t xml:space="preserve"> on different determinants of </w:t>
      </w:r>
      <w:proofErr w:type="gramStart"/>
      <w:r w:rsidRPr="0099326A">
        <w:rPr>
          <w:sz w:val="24"/>
          <w:szCs w:val="24"/>
        </w:rPr>
        <w:t>productivity,</w:t>
      </w:r>
      <w:proofErr w:type="gramEnd"/>
      <w:r w:rsidRPr="0099326A">
        <w:rPr>
          <w:sz w:val="24"/>
          <w:szCs w:val="24"/>
        </w:rPr>
        <w:t xml:space="preserve"> both at the macro- and at the micro-level (see </w:t>
      </w:r>
      <w:proofErr w:type="spellStart"/>
      <w:r w:rsidRPr="0099326A">
        <w:rPr>
          <w:sz w:val="24"/>
          <w:szCs w:val="24"/>
        </w:rPr>
        <w:t>Syverson</w:t>
      </w:r>
      <w:proofErr w:type="spellEnd"/>
      <w:r w:rsidRPr="0099326A">
        <w:rPr>
          <w:sz w:val="24"/>
          <w:szCs w:val="24"/>
        </w:rPr>
        <w:t xml:space="preserve">, 2010). Among the determinants, investment in information and communication technology (ICT) and the generation of knowledge feature prominently. </w:t>
      </w:r>
    </w:p>
    <w:p w14:paraId="50FF8B62" w14:textId="0BFE0F95" w:rsidR="00911E3D" w:rsidRDefault="00911E3D" w:rsidP="00911E3D">
      <w:pPr>
        <w:spacing w:after="240" w:line="276" w:lineRule="auto"/>
        <w:rPr>
          <w:sz w:val="24"/>
          <w:szCs w:val="24"/>
        </w:rPr>
      </w:pPr>
      <w:r>
        <w:rPr>
          <w:sz w:val="24"/>
          <w:szCs w:val="24"/>
        </w:rPr>
        <w:t>One strand of the</w:t>
      </w:r>
      <w:r w:rsidRPr="0099326A">
        <w:rPr>
          <w:sz w:val="24"/>
          <w:szCs w:val="24"/>
        </w:rPr>
        <w:t xml:space="preserve"> literature has estimated the returns (private and social) to R&amp;D and the co</w:t>
      </w:r>
      <w:r w:rsidRPr="0099326A">
        <w:rPr>
          <w:sz w:val="24"/>
          <w:szCs w:val="24"/>
        </w:rPr>
        <w:t>n</w:t>
      </w:r>
      <w:r w:rsidRPr="0099326A">
        <w:rPr>
          <w:sz w:val="24"/>
          <w:szCs w:val="24"/>
        </w:rPr>
        <w:t>tribution of R&amp;D to total factor productivity</w:t>
      </w:r>
      <w:r>
        <w:rPr>
          <w:sz w:val="24"/>
          <w:szCs w:val="24"/>
        </w:rPr>
        <w:t xml:space="preserve"> (TFP)</w:t>
      </w:r>
      <w:r w:rsidR="00583BF8">
        <w:rPr>
          <w:sz w:val="24"/>
          <w:szCs w:val="24"/>
        </w:rPr>
        <w:t xml:space="preserve"> or economic growth </w:t>
      </w:r>
      <w:r>
        <w:rPr>
          <w:sz w:val="24"/>
          <w:szCs w:val="24"/>
        </w:rPr>
        <w:t>following the sem</w:t>
      </w:r>
      <w:r>
        <w:rPr>
          <w:sz w:val="24"/>
          <w:szCs w:val="24"/>
        </w:rPr>
        <w:t>i</w:t>
      </w:r>
      <w:r>
        <w:rPr>
          <w:sz w:val="24"/>
          <w:szCs w:val="24"/>
        </w:rPr>
        <w:t xml:space="preserve">nal work by </w:t>
      </w:r>
      <w:proofErr w:type="spellStart"/>
      <w:r w:rsidRPr="00583BF8">
        <w:rPr>
          <w:sz w:val="24"/>
          <w:szCs w:val="24"/>
        </w:rPr>
        <w:t>Griliches</w:t>
      </w:r>
      <w:proofErr w:type="spellEnd"/>
      <w:r w:rsidRPr="00583BF8">
        <w:rPr>
          <w:sz w:val="24"/>
          <w:szCs w:val="24"/>
        </w:rPr>
        <w:t>, 1979,</w:t>
      </w:r>
      <w:r>
        <w:rPr>
          <w:sz w:val="24"/>
          <w:szCs w:val="24"/>
        </w:rPr>
        <w:t xml:space="preserve"> and with </w:t>
      </w:r>
      <w:r w:rsidR="00583BF8">
        <w:rPr>
          <w:sz w:val="24"/>
          <w:szCs w:val="24"/>
        </w:rPr>
        <w:t xml:space="preserve">some recent advances by </w:t>
      </w:r>
      <w:proofErr w:type="spellStart"/>
      <w:r w:rsidRPr="00911E3D">
        <w:rPr>
          <w:sz w:val="24"/>
          <w:szCs w:val="24"/>
        </w:rPr>
        <w:t>Doraszelski</w:t>
      </w:r>
      <w:proofErr w:type="spellEnd"/>
      <w:r w:rsidRPr="00911E3D">
        <w:rPr>
          <w:sz w:val="24"/>
          <w:szCs w:val="24"/>
        </w:rPr>
        <w:t xml:space="preserve"> and </w:t>
      </w:r>
      <w:proofErr w:type="spellStart"/>
      <w:r w:rsidRPr="00911E3D">
        <w:rPr>
          <w:sz w:val="24"/>
          <w:szCs w:val="24"/>
        </w:rPr>
        <w:t>Jau</w:t>
      </w:r>
      <w:r w:rsidRPr="00583BF8">
        <w:rPr>
          <w:sz w:val="24"/>
          <w:szCs w:val="24"/>
        </w:rPr>
        <w:t>mandreu</w:t>
      </w:r>
      <w:proofErr w:type="spellEnd"/>
      <w:r w:rsidRPr="00911E3D">
        <w:rPr>
          <w:sz w:val="24"/>
          <w:szCs w:val="24"/>
        </w:rPr>
        <w:t xml:space="preserve"> (2013)</w:t>
      </w:r>
      <w:r>
        <w:rPr>
          <w:sz w:val="24"/>
          <w:szCs w:val="24"/>
        </w:rPr>
        <w:t xml:space="preserve"> </w:t>
      </w:r>
      <w:r w:rsidR="00583BF8">
        <w:rPr>
          <w:sz w:val="24"/>
          <w:szCs w:val="24"/>
        </w:rPr>
        <w:t>(</w:t>
      </w:r>
      <w:r w:rsidRPr="0099326A">
        <w:rPr>
          <w:sz w:val="24"/>
          <w:szCs w:val="24"/>
        </w:rPr>
        <w:t>see e.g.</w:t>
      </w:r>
      <w:r w:rsidR="00583BF8">
        <w:rPr>
          <w:sz w:val="24"/>
          <w:szCs w:val="24"/>
        </w:rPr>
        <w:t xml:space="preserve"> Hall, </w:t>
      </w:r>
      <w:proofErr w:type="spellStart"/>
      <w:r w:rsidR="00583BF8">
        <w:rPr>
          <w:sz w:val="24"/>
          <w:szCs w:val="24"/>
        </w:rPr>
        <w:t>Mairesse</w:t>
      </w:r>
      <w:proofErr w:type="spellEnd"/>
      <w:r w:rsidR="00583BF8">
        <w:rPr>
          <w:sz w:val="24"/>
          <w:szCs w:val="24"/>
        </w:rPr>
        <w:t xml:space="preserve"> and Mohnen, 2010,</w:t>
      </w:r>
      <w:r>
        <w:rPr>
          <w:sz w:val="24"/>
          <w:szCs w:val="24"/>
        </w:rPr>
        <w:t xml:space="preserve"> for a review of the literature</w:t>
      </w:r>
      <w:r w:rsidRPr="0099326A">
        <w:rPr>
          <w:sz w:val="24"/>
          <w:szCs w:val="24"/>
        </w:rPr>
        <w:t>). A</w:t>
      </w:r>
      <w:r w:rsidRPr="0099326A">
        <w:rPr>
          <w:sz w:val="24"/>
          <w:szCs w:val="24"/>
        </w:rPr>
        <w:t>n</w:t>
      </w:r>
      <w:r w:rsidRPr="0099326A">
        <w:rPr>
          <w:sz w:val="24"/>
          <w:szCs w:val="24"/>
        </w:rPr>
        <w:t>other branch has related R&amp;D to innovation</w:t>
      </w:r>
      <w:r>
        <w:rPr>
          <w:sz w:val="24"/>
          <w:szCs w:val="24"/>
        </w:rPr>
        <w:t>,</w:t>
      </w:r>
      <w:r w:rsidRPr="0099326A">
        <w:rPr>
          <w:sz w:val="24"/>
          <w:szCs w:val="24"/>
        </w:rPr>
        <w:t xml:space="preserve"> and innovation to productivity</w:t>
      </w:r>
      <w:r>
        <w:rPr>
          <w:sz w:val="24"/>
          <w:szCs w:val="24"/>
        </w:rPr>
        <w:t>, the workhorse model being the CDM model as proposed by</w:t>
      </w:r>
      <w:r w:rsidRPr="0099326A">
        <w:rPr>
          <w:sz w:val="24"/>
          <w:szCs w:val="24"/>
        </w:rPr>
        <w:t xml:space="preserve"> </w:t>
      </w:r>
      <w:proofErr w:type="spellStart"/>
      <w:r w:rsidRPr="00583BF8">
        <w:rPr>
          <w:sz w:val="24"/>
          <w:szCs w:val="24"/>
        </w:rPr>
        <w:t>Crépon</w:t>
      </w:r>
      <w:proofErr w:type="spellEnd"/>
      <w:r w:rsidRPr="00583BF8">
        <w:rPr>
          <w:sz w:val="24"/>
          <w:szCs w:val="24"/>
        </w:rPr>
        <w:t xml:space="preserve">, </w:t>
      </w:r>
      <w:proofErr w:type="spellStart"/>
      <w:r w:rsidRPr="00583BF8">
        <w:rPr>
          <w:sz w:val="24"/>
          <w:szCs w:val="24"/>
        </w:rPr>
        <w:t>Duguet</w:t>
      </w:r>
      <w:proofErr w:type="spellEnd"/>
      <w:r w:rsidRPr="00583BF8">
        <w:rPr>
          <w:sz w:val="24"/>
          <w:szCs w:val="24"/>
        </w:rPr>
        <w:t xml:space="preserve"> and </w:t>
      </w:r>
      <w:proofErr w:type="spellStart"/>
      <w:r w:rsidRPr="00583BF8">
        <w:rPr>
          <w:sz w:val="24"/>
          <w:szCs w:val="24"/>
        </w:rPr>
        <w:t>Mairesse</w:t>
      </w:r>
      <w:proofErr w:type="spellEnd"/>
      <w:r w:rsidRPr="00583BF8">
        <w:rPr>
          <w:sz w:val="24"/>
          <w:szCs w:val="24"/>
        </w:rPr>
        <w:t xml:space="preserve"> (1998);</w:t>
      </w:r>
      <w:r>
        <w:rPr>
          <w:sz w:val="24"/>
          <w:szCs w:val="24"/>
        </w:rPr>
        <w:t xml:space="preserve"> see</w:t>
      </w:r>
      <w:r w:rsidRPr="0099326A">
        <w:rPr>
          <w:sz w:val="24"/>
          <w:szCs w:val="24"/>
        </w:rPr>
        <w:t xml:space="preserve"> </w:t>
      </w:r>
      <w:proofErr w:type="spellStart"/>
      <w:r w:rsidRPr="0099326A">
        <w:rPr>
          <w:sz w:val="24"/>
          <w:szCs w:val="24"/>
        </w:rPr>
        <w:t>Mai</w:t>
      </w:r>
      <w:r w:rsidRPr="0099326A">
        <w:rPr>
          <w:sz w:val="24"/>
          <w:szCs w:val="24"/>
        </w:rPr>
        <w:t>r</w:t>
      </w:r>
      <w:r w:rsidRPr="0099326A">
        <w:rPr>
          <w:sz w:val="24"/>
          <w:szCs w:val="24"/>
        </w:rPr>
        <w:t>esse</w:t>
      </w:r>
      <w:proofErr w:type="spellEnd"/>
      <w:r w:rsidRPr="0099326A">
        <w:rPr>
          <w:sz w:val="24"/>
          <w:szCs w:val="24"/>
        </w:rPr>
        <w:t xml:space="preserve"> and </w:t>
      </w:r>
      <w:proofErr w:type="gramStart"/>
      <w:r w:rsidRPr="0099326A">
        <w:rPr>
          <w:sz w:val="24"/>
          <w:szCs w:val="24"/>
        </w:rPr>
        <w:t>Mohnen</w:t>
      </w:r>
      <w:r>
        <w:rPr>
          <w:sz w:val="24"/>
          <w:szCs w:val="24"/>
        </w:rPr>
        <w:t>(</w:t>
      </w:r>
      <w:proofErr w:type="gramEnd"/>
      <w:r w:rsidRPr="0099326A">
        <w:rPr>
          <w:sz w:val="24"/>
          <w:szCs w:val="24"/>
        </w:rPr>
        <w:t>201</w:t>
      </w:r>
      <w:r>
        <w:rPr>
          <w:sz w:val="24"/>
          <w:szCs w:val="24"/>
        </w:rPr>
        <w:t>0</w:t>
      </w:r>
      <w:r w:rsidRPr="0099326A">
        <w:rPr>
          <w:sz w:val="24"/>
          <w:szCs w:val="24"/>
        </w:rPr>
        <w:t>)</w:t>
      </w:r>
      <w:r>
        <w:rPr>
          <w:sz w:val="24"/>
          <w:szCs w:val="24"/>
        </w:rPr>
        <w:t xml:space="preserve"> for an overview</w:t>
      </w:r>
      <w:r w:rsidRPr="0099326A">
        <w:rPr>
          <w:sz w:val="24"/>
          <w:szCs w:val="24"/>
        </w:rPr>
        <w:t xml:space="preserve">. </w:t>
      </w:r>
      <w:r>
        <w:rPr>
          <w:sz w:val="24"/>
          <w:szCs w:val="24"/>
        </w:rPr>
        <w:t>Neither</w:t>
      </w:r>
      <w:r w:rsidRPr="0099326A">
        <w:rPr>
          <w:sz w:val="24"/>
          <w:szCs w:val="24"/>
        </w:rPr>
        <w:t xml:space="preserve"> </w:t>
      </w:r>
      <w:r>
        <w:rPr>
          <w:sz w:val="24"/>
          <w:szCs w:val="24"/>
        </w:rPr>
        <w:t>line of research</w:t>
      </w:r>
      <w:r w:rsidRPr="0099326A">
        <w:rPr>
          <w:sz w:val="24"/>
          <w:szCs w:val="24"/>
        </w:rPr>
        <w:t xml:space="preserve"> </w:t>
      </w:r>
      <w:r>
        <w:rPr>
          <w:sz w:val="24"/>
          <w:szCs w:val="24"/>
        </w:rPr>
        <w:t>considers the complement</w:t>
      </w:r>
      <w:r>
        <w:rPr>
          <w:sz w:val="24"/>
          <w:szCs w:val="24"/>
        </w:rPr>
        <w:t>a</w:t>
      </w:r>
      <w:r>
        <w:rPr>
          <w:sz w:val="24"/>
          <w:szCs w:val="24"/>
        </w:rPr>
        <w:t>rity with</w:t>
      </w:r>
      <w:r w:rsidRPr="0099326A">
        <w:rPr>
          <w:sz w:val="24"/>
          <w:szCs w:val="24"/>
        </w:rPr>
        <w:t xml:space="preserve"> ICT</w:t>
      </w:r>
      <w:r w:rsidR="004A6C5A">
        <w:rPr>
          <w:sz w:val="24"/>
          <w:szCs w:val="24"/>
        </w:rPr>
        <w:t xml:space="preserve">, although recently Polder, van Leeuwen, Mohnen and Raymond </w:t>
      </w:r>
      <w:r>
        <w:rPr>
          <w:sz w:val="24"/>
          <w:szCs w:val="24"/>
        </w:rPr>
        <w:t xml:space="preserve">(2010) and </w:t>
      </w:r>
      <w:r w:rsidR="004A6C5A">
        <w:rPr>
          <w:sz w:val="24"/>
          <w:szCs w:val="24"/>
        </w:rPr>
        <w:t xml:space="preserve">Hall, </w:t>
      </w:r>
      <w:proofErr w:type="spellStart"/>
      <w:r w:rsidR="004A6C5A">
        <w:rPr>
          <w:sz w:val="24"/>
          <w:szCs w:val="24"/>
        </w:rPr>
        <w:t>Lotti</w:t>
      </w:r>
      <w:proofErr w:type="spellEnd"/>
      <w:r w:rsidR="004A6C5A">
        <w:rPr>
          <w:sz w:val="24"/>
          <w:szCs w:val="24"/>
        </w:rPr>
        <w:t xml:space="preserve"> and </w:t>
      </w:r>
      <w:proofErr w:type="spellStart"/>
      <w:r w:rsidR="004A6C5A">
        <w:rPr>
          <w:sz w:val="24"/>
          <w:szCs w:val="24"/>
        </w:rPr>
        <w:t>Mairesse</w:t>
      </w:r>
      <w:proofErr w:type="spellEnd"/>
      <w:r w:rsidR="004A6C5A">
        <w:rPr>
          <w:sz w:val="24"/>
          <w:szCs w:val="24"/>
        </w:rPr>
        <w:t xml:space="preserve"> (2013</w:t>
      </w:r>
      <w:r w:rsidRPr="00C3402C">
        <w:rPr>
          <w:sz w:val="24"/>
          <w:szCs w:val="24"/>
        </w:rPr>
        <w:t>)</w:t>
      </w:r>
      <w:r>
        <w:rPr>
          <w:sz w:val="24"/>
          <w:szCs w:val="24"/>
        </w:rPr>
        <w:t xml:space="preserve"> model R&amp;D and ICT investment as input into innovation, defined as product, process and organizational inn</w:t>
      </w:r>
      <w:r>
        <w:rPr>
          <w:sz w:val="24"/>
          <w:szCs w:val="24"/>
        </w:rPr>
        <w:t>o</w:t>
      </w:r>
      <w:r>
        <w:rPr>
          <w:sz w:val="24"/>
          <w:szCs w:val="24"/>
        </w:rPr>
        <w:t>vation</w:t>
      </w:r>
      <w:r w:rsidRPr="0099326A">
        <w:rPr>
          <w:sz w:val="24"/>
          <w:szCs w:val="24"/>
        </w:rPr>
        <w:t xml:space="preserve">. </w:t>
      </w:r>
    </w:p>
    <w:p w14:paraId="769304CE" w14:textId="77777777" w:rsidR="00911E3D" w:rsidRDefault="00911E3D" w:rsidP="00911E3D">
      <w:pPr>
        <w:spacing w:after="240" w:line="276" w:lineRule="auto"/>
        <w:rPr>
          <w:sz w:val="24"/>
          <w:szCs w:val="24"/>
        </w:rPr>
      </w:pPr>
      <w:r w:rsidRPr="0099326A">
        <w:rPr>
          <w:sz w:val="24"/>
          <w:szCs w:val="24"/>
        </w:rPr>
        <w:t xml:space="preserve">In parallel, many studies have investigated the effect of the adoption of ICT equipment on </w:t>
      </w:r>
      <w:r>
        <w:rPr>
          <w:sz w:val="24"/>
          <w:szCs w:val="24"/>
        </w:rPr>
        <w:t>economic performance</w:t>
      </w:r>
      <w:r w:rsidRPr="0099326A">
        <w:rPr>
          <w:sz w:val="24"/>
          <w:szCs w:val="24"/>
        </w:rPr>
        <w:t xml:space="preserve"> (see e.g. </w:t>
      </w:r>
      <w:proofErr w:type="spellStart"/>
      <w:r w:rsidRPr="0099326A">
        <w:rPr>
          <w:sz w:val="24"/>
          <w:szCs w:val="24"/>
        </w:rPr>
        <w:t>Stiroh</w:t>
      </w:r>
      <w:proofErr w:type="spellEnd"/>
      <w:r w:rsidRPr="0099326A">
        <w:rPr>
          <w:sz w:val="24"/>
          <w:szCs w:val="24"/>
        </w:rPr>
        <w:t>, 2010)</w:t>
      </w:r>
      <w:r>
        <w:rPr>
          <w:sz w:val="24"/>
          <w:szCs w:val="24"/>
        </w:rPr>
        <w:t>, without an explicit role for R&amp;D</w:t>
      </w:r>
      <w:r w:rsidRPr="0099326A">
        <w:rPr>
          <w:sz w:val="24"/>
          <w:szCs w:val="24"/>
        </w:rPr>
        <w:t>. Some stu</w:t>
      </w:r>
      <w:r w:rsidRPr="0099326A">
        <w:rPr>
          <w:sz w:val="24"/>
          <w:szCs w:val="24"/>
        </w:rPr>
        <w:t>d</w:t>
      </w:r>
      <w:r w:rsidRPr="0099326A">
        <w:rPr>
          <w:sz w:val="24"/>
          <w:szCs w:val="24"/>
        </w:rPr>
        <w:t>ies have used aggregate or sectoral data, others have used firm data. The studies that use ma</w:t>
      </w:r>
      <w:r w:rsidRPr="0099326A">
        <w:rPr>
          <w:sz w:val="24"/>
          <w:szCs w:val="24"/>
        </w:rPr>
        <w:t>c</w:t>
      </w:r>
      <w:r w:rsidRPr="0099326A">
        <w:rPr>
          <w:sz w:val="24"/>
          <w:szCs w:val="24"/>
        </w:rPr>
        <w:t xml:space="preserve">ro or sectoral data have mainly </w:t>
      </w:r>
      <w:proofErr w:type="spellStart"/>
      <w:r w:rsidRPr="0099326A">
        <w:rPr>
          <w:sz w:val="24"/>
          <w:szCs w:val="24"/>
        </w:rPr>
        <w:t>analyzed</w:t>
      </w:r>
      <w:proofErr w:type="spellEnd"/>
      <w:r w:rsidRPr="0099326A">
        <w:rPr>
          <w:sz w:val="24"/>
          <w:szCs w:val="24"/>
        </w:rPr>
        <w:t xml:space="preserve"> the effect of ICT or R&amp;D on productivity within a growth accounting framework (see</w:t>
      </w:r>
      <w:r>
        <w:rPr>
          <w:sz w:val="24"/>
          <w:szCs w:val="24"/>
        </w:rPr>
        <w:t xml:space="preserve"> </w:t>
      </w:r>
      <w:proofErr w:type="spellStart"/>
      <w:r w:rsidRPr="003041FA">
        <w:rPr>
          <w:sz w:val="24"/>
          <w:szCs w:val="24"/>
        </w:rPr>
        <w:t>Draca</w:t>
      </w:r>
      <w:proofErr w:type="spellEnd"/>
      <w:r>
        <w:rPr>
          <w:sz w:val="24"/>
          <w:szCs w:val="24"/>
        </w:rPr>
        <w:t xml:space="preserve">, </w:t>
      </w:r>
      <w:proofErr w:type="spellStart"/>
      <w:r>
        <w:rPr>
          <w:sz w:val="24"/>
          <w:szCs w:val="24"/>
        </w:rPr>
        <w:t>Sadun</w:t>
      </w:r>
      <w:proofErr w:type="spellEnd"/>
      <w:r>
        <w:rPr>
          <w:sz w:val="24"/>
          <w:szCs w:val="24"/>
        </w:rPr>
        <w:t xml:space="preserve"> and van Reenen </w:t>
      </w:r>
      <w:r w:rsidRPr="003041FA">
        <w:rPr>
          <w:sz w:val="24"/>
          <w:szCs w:val="24"/>
        </w:rPr>
        <w:t>200</w:t>
      </w:r>
      <w:r>
        <w:rPr>
          <w:sz w:val="24"/>
          <w:szCs w:val="24"/>
        </w:rPr>
        <w:t xml:space="preserve">7, </w:t>
      </w:r>
      <w:proofErr w:type="spellStart"/>
      <w:r w:rsidRPr="0099326A">
        <w:rPr>
          <w:sz w:val="24"/>
          <w:szCs w:val="24"/>
        </w:rPr>
        <w:t>Biagi</w:t>
      </w:r>
      <w:proofErr w:type="spellEnd"/>
      <w:r>
        <w:rPr>
          <w:sz w:val="24"/>
          <w:szCs w:val="24"/>
        </w:rPr>
        <w:t xml:space="preserve">, </w:t>
      </w:r>
      <w:r w:rsidRPr="0099326A">
        <w:rPr>
          <w:sz w:val="24"/>
          <w:szCs w:val="24"/>
        </w:rPr>
        <w:t>2013 for r</w:t>
      </w:r>
      <w:r w:rsidRPr="0099326A">
        <w:rPr>
          <w:sz w:val="24"/>
          <w:szCs w:val="24"/>
        </w:rPr>
        <w:t>e</w:t>
      </w:r>
      <w:r w:rsidRPr="0099326A">
        <w:rPr>
          <w:sz w:val="24"/>
          <w:szCs w:val="24"/>
        </w:rPr>
        <w:t>view</w:t>
      </w:r>
      <w:r>
        <w:rPr>
          <w:sz w:val="24"/>
          <w:szCs w:val="24"/>
        </w:rPr>
        <w:t>s of the literature</w:t>
      </w:r>
      <w:r w:rsidRPr="0099326A">
        <w:rPr>
          <w:sz w:val="24"/>
          <w:szCs w:val="24"/>
        </w:rPr>
        <w:t>), but not so much the complementarity between ICT and R&amp;D in rai</w:t>
      </w:r>
      <w:r w:rsidRPr="0099326A">
        <w:rPr>
          <w:sz w:val="24"/>
          <w:szCs w:val="24"/>
        </w:rPr>
        <w:t>s</w:t>
      </w:r>
      <w:r w:rsidRPr="0099326A">
        <w:rPr>
          <w:sz w:val="24"/>
          <w:szCs w:val="24"/>
        </w:rPr>
        <w:t xml:space="preserve">ing productivity. </w:t>
      </w:r>
    </w:p>
    <w:p w14:paraId="012C3F09" w14:textId="34B7CB0B" w:rsidR="00911E3D" w:rsidRDefault="00911E3D" w:rsidP="00911E3D">
      <w:pPr>
        <w:spacing w:after="240" w:line="276" w:lineRule="auto"/>
        <w:rPr>
          <w:sz w:val="24"/>
          <w:szCs w:val="24"/>
          <w:lang w:val="en-US"/>
        </w:rPr>
      </w:pPr>
      <w:r w:rsidRPr="0099326A">
        <w:rPr>
          <w:sz w:val="24"/>
          <w:szCs w:val="24"/>
        </w:rPr>
        <w:t xml:space="preserve">A substantial effort has been made to measure the stocks of intangibles, including R&amp;D but also software, databases and organizational capital, and to assess their importance in </w:t>
      </w:r>
      <w:r>
        <w:rPr>
          <w:sz w:val="24"/>
          <w:szCs w:val="24"/>
        </w:rPr>
        <w:t>(</w:t>
      </w:r>
      <w:r w:rsidRPr="0099326A">
        <w:rPr>
          <w:sz w:val="24"/>
          <w:szCs w:val="24"/>
        </w:rPr>
        <w:t>correc</w:t>
      </w:r>
      <w:r w:rsidRPr="0099326A">
        <w:rPr>
          <w:sz w:val="24"/>
          <w:szCs w:val="24"/>
        </w:rPr>
        <w:t>t</w:t>
      </w:r>
      <w:r w:rsidRPr="0099326A">
        <w:rPr>
          <w:sz w:val="24"/>
          <w:szCs w:val="24"/>
        </w:rPr>
        <w:t>ed</w:t>
      </w:r>
      <w:r>
        <w:rPr>
          <w:sz w:val="24"/>
          <w:szCs w:val="24"/>
        </w:rPr>
        <w:t>)</w:t>
      </w:r>
      <w:r w:rsidRPr="0099326A">
        <w:rPr>
          <w:sz w:val="24"/>
          <w:szCs w:val="24"/>
        </w:rPr>
        <w:t xml:space="preserve"> </w:t>
      </w:r>
      <w:r>
        <w:rPr>
          <w:sz w:val="24"/>
          <w:szCs w:val="24"/>
        </w:rPr>
        <w:t xml:space="preserve">cross-country </w:t>
      </w:r>
      <w:r w:rsidRPr="0099326A">
        <w:rPr>
          <w:sz w:val="24"/>
          <w:szCs w:val="24"/>
        </w:rPr>
        <w:t>GDP growth (</w:t>
      </w:r>
      <w:proofErr w:type="spellStart"/>
      <w:r w:rsidRPr="0099326A">
        <w:rPr>
          <w:sz w:val="24"/>
          <w:szCs w:val="24"/>
        </w:rPr>
        <w:t>Corrado</w:t>
      </w:r>
      <w:proofErr w:type="spellEnd"/>
      <w:r w:rsidRPr="0099326A">
        <w:rPr>
          <w:sz w:val="24"/>
          <w:szCs w:val="24"/>
        </w:rPr>
        <w:t xml:space="preserve">, </w:t>
      </w:r>
      <w:proofErr w:type="spellStart"/>
      <w:r w:rsidRPr="0099326A">
        <w:rPr>
          <w:sz w:val="24"/>
          <w:szCs w:val="24"/>
        </w:rPr>
        <w:t>Hulten</w:t>
      </w:r>
      <w:proofErr w:type="spellEnd"/>
      <w:r w:rsidRPr="0099326A">
        <w:rPr>
          <w:sz w:val="24"/>
          <w:szCs w:val="24"/>
        </w:rPr>
        <w:t xml:space="preserve"> and </w:t>
      </w:r>
      <w:proofErr w:type="spellStart"/>
      <w:r w:rsidRPr="0099326A">
        <w:rPr>
          <w:sz w:val="24"/>
          <w:szCs w:val="24"/>
        </w:rPr>
        <w:t>Sichel</w:t>
      </w:r>
      <w:proofErr w:type="spellEnd"/>
      <w:r w:rsidRPr="0099326A">
        <w:rPr>
          <w:sz w:val="24"/>
          <w:szCs w:val="24"/>
        </w:rPr>
        <w:t xml:space="preserve">, 2009; </w:t>
      </w:r>
      <w:proofErr w:type="spellStart"/>
      <w:r w:rsidRPr="0099326A">
        <w:rPr>
          <w:sz w:val="24"/>
          <w:szCs w:val="24"/>
          <w:lang w:val="en-US"/>
        </w:rPr>
        <w:t>Corrado</w:t>
      </w:r>
      <w:proofErr w:type="spellEnd"/>
      <w:r w:rsidRPr="0099326A">
        <w:rPr>
          <w:sz w:val="24"/>
          <w:szCs w:val="24"/>
          <w:lang w:val="en-US"/>
        </w:rPr>
        <w:t xml:space="preserve">, </w:t>
      </w:r>
      <w:proofErr w:type="spellStart"/>
      <w:r w:rsidRPr="0099326A">
        <w:rPr>
          <w:sz w:val="24"/>
          <w:szCs w:val="24"/>
          <w:lang w:val="en-US"/>
        </w:rPr>
        <w:t>Haskel</w:t>
      </w:r>
      <w:proofErr w:type="spellEnd"/>
      <w:r w:rsidRPr="0099326A">
        <w:rPr>
          <w:sz w:val="24"/>
          <w:szCs w:val="24"/>
          <w:lang w:val="en-US"/>
        </w:rPr>
        <w:t xml:space="preserve">, </w:t>
      </w:r>
      <w:proofErr w:type="spellStart"/>
      <w:r w:rsidRPr="0099326A">
        <w:rPr>
          <w:sz w:val="24"/>
          <w:szCs w:val="24"/>
          <w:lang w:val="en-US"/>
        </w:rPr>
        <w:t>Jona-Lasinio</w:t>
      </w:r>
      <w:proofErr w:type="spellEnd"/>
      <w:r w:rsidRPr="0099326A">
        <w:rPr>
          <w:sz w:val="24"/>
          <w:szCs w:val="24"/>
          <w:lang w:val="en-US"/>
        </w:rPr>
        <w:t xml:space="preserve"> and </w:t>
      </w:r>
      <w:proofErr w:type="spellStart"/>
      <w:r w:rsidRPr="0099326A">
        <w:rPr>
          <w:sz w:val="24"/>
          <w:szCs w:val="24"/>
          <w:lang w:val="en-US"/>
        </w:rPr>
        <w:t>Iommi</w:t>
      </w:r>
      <w:proofErr w:type="spellEnd"/>
      <w:r w:rsidRPr="0099326A">
        <w:rPr>
          <w:sz w:val="24"/>
          <w:szCs w:val="24"/>
          <w:lang w:val="en-US"/>
        </w:rPr>
        <w:t xml:space="preserve">, 2013). </w:t>
      </w:r>
      <w:r>
        <w:rPr>
          <w:sz w:val="24"/>
          <w:szCs w:val="24"/>
          <w:lang w:val="en-US"/>
        </w:rPr>
        <w:t xml:space="preserve">These industry-level data are beginning to be used to explore complementarities between different types of assets. </w:t>
      </w:r>
      <w:r w:rsidRPr="00791F3A">
        <w:rPr>
          <w:sz w:val="24"/>
          <w:szCs w:val="24"/>
          <w:lang w:val="en-US"/>
        </w:rPr>
        <w:t xml:space="preserve">Chen, </w:t>
      </w:r>
      <w:proofErr w:type="spellStart"/>
      <w:r w:rsidRPr="00791F3A">
        <w:rPr>
          <w:sz w:val="24"/>
          <w:szCs w:val="24"/>
          <w:lang w:val="en-US"/>
        </w:rPr>
        <w:t>Niebel</w:t>
      </w:r>
      <w:proofErr w:type="spellEnd"/>
      <w:r w:rsidRPr="00791F3A">
        <w:rPr>
          <w:sz w:val="24"/>
          <w:szCs w:val="24"/>
          <w:lang w:val="en-US"/>
        </w:rPr>
        <w:t xml:space="preserve"> and </w:t>
      </w:r>
      <w:proofErr w:type="spellStart"/>
      <w:r w:rsidRPr="00791F3A">
        <w:rPr>
          <w:sz w:val="24"/>
          <w:szCs w:val="24"/>
          <w:lang w:val="en-US"/>
        </w:rPr>
        <w:t>Saam</w:t>
      </w:r>
      <w:proofErr w:type="spellEnd"/>
      <w:r w:rsidRPr="00791F3A">
        <w:rPr>
          <w:sz w:val="24"/>
          <w:szCs w:val="24"/>
          <w:lang w:val="en-US"/>
        </w:rPr>
        <w:t xml:space="preserve"> (2014) and </w:t>
      </w:r>
      <w:proofErr w:type="spellStart"/>
      <w:r w:rsidRPr="00791F3A">
        <w:rPr>
          <w:sz w:val="24"/>
          <w:szCs w:val="24"/>
          <w:lang w:val="en-US"/>
        </w:rPr>
        <w:t>Co</w:t>
      </w:r>
      <w:r w:rsidRPr="00791F3A">
        <w:rPr>
          <w:sz w:val="24"/>
          <w:szCs w:val="24"/>
          <w:lang w:val="en-US"/>
        </w:rPr>
        <w:t>r</w:t>
      </w:r>
      <w:r w:rsidRPr="00791F3A">
        <w:rPr>
          <w:sz w:val="24"/>
          <w:szCs w:val="24"/>
          <w:lang w:val="en-US"/>
        </w:rPr>
        <w:t>rado</w:t>
      </w:r>
      <w:proofErr w:type="spellEnd"/>
      <w:r w:rsidRPr="00791F3A">
        <w:rPr>
          <w:sz w:val="24"/>
          <w:szCs w:val="24"/>
          <w:lang w:val="en-US"/>
        </w:rPr>
        <w:t xml:space="preserve">, </w:t>
      </w:r>
      <w:proofErr w:type="spellStart"/>
      <w:r w:rsidRPr="00791F3A">
        <w:rPr>
          <w:sz w:val="24"/>
          <w:szCs w:val="24"/>
          <w:lang w:val="en-US"/>
        </w:rPr>
        <w:t>Haskel</w:t>
      </w:r>
      <w:proofErr w:type="spellEnd"/>
      <w:r w:rsidRPr="00791F3A">
        <w:rPr>
          <w:sz w:val="24"/>
          <w:szCs w:val="24"/>
          <w:lang w:val="en-US"/>
        </w:rPr>
        <w:t xml:space="preserve"> and </w:t>
      </w:r>
      <w:proofErr w:type="spellStart"/>
      <w:r w:rsidRPr="00791F3A">
        <w:rPr>
          <w:sz w:val="24"/>
          <w:szCs w:val="24"/>
          <w:lang w:val="en-US"/>
        </w:rPr>
        <w:t>Jona-Lasinio</w:t>
      </w:r>
      <w:proofErr w:type="spellEnd"/>
      <w:r w:rsidRPr="00791F3A">
        <w:rPr>
          <w:sz w:val="24"/>
          <w:szCs w:val="24"/>
          <w:lang w:val="en-US"/>
        </w:rPr>
        <w:t xml:space="preserve"> (201</w:t>
      </w:r>
      <w:r>
        <w:rPr>
          <w:sz w:val="24"/>
          <w:szCs w:val="24"/>
          <w:lang w:val="en-US"/>
        </w:rPr>
        <w:t>7</w:t>
      </w:r>
      <w:r w:rsidRPr="00791F3A">
        <w:rPr>
          <w:sz w:val="24"/>
          <w:szCs w:val="24"/>
          <w:lang w:val="en-US"/>
        </w:rPr>
        <w:t xml:space="preserve">) find evidence of a positive direct effect of ICT on TFP, </w:t>
      </w:r>
      <w:r w:rsidRPr="00791F3A">
        <w:rPr>
          <w:sz w:val="24"/>
          <w:szCs w:val="24"/>
          <w:lang w:val="en-US"/>
        </w:rPr>
        <w:t>as well as a significant indirect effect through its interaction with intangibles.</w:t>
      </w:r>
      <w:r>
        <w:rPr>
          <w:sz w:val="24"/>
          <w:szCs w:val="24"/>
          <w:lang w:val="en-US"/>
        </w:rPr>
        <w:t xml:space="preserve"> Using EUKLEMS data, </w:t>
      </w:r>
      <w:proofErr w:type="spellStart"/>
      <w:r w:rsidRPr="00C3402C">
        <w:rPr>
          <w:sz w:val="24"/>
          <w:szCs w:val="24"/>
          <w:lang w:val="en-US"/>
        </w:rPr>
        <w:t>Pieri</w:t>
      </w:r>
      <w:proofErr w:type="spellEnd"/>
      <w:r w:rsidR="00EC41E8">
        <w:rPr>
          <w:sz w:val="24"/>
          <w:szCs w:val="24"/>
          <w:lang w:val="en-US"/>
        </w:rPr>
        <w:t xml:space="preserve">, </w:t>
      </w:r>
      <w:proofErr w:type="spellStart"/>
      <w:r w:rsidR="00EC41E8">
        <w:rPr>
          <w:sz w:val="24"/>
          <w:szCs w:val="24"/>
          <w:lang w:val="en-US"/>
        </w:rPr>
        <w:t>Vecchi</w:t>
      </w:r>
      <w:proofErr w:type="spellEnd"/>
      <w:r w:rsidR="00EC41E8">
        <w:rPr>
          <w:sz w:val="24"/>
          <w:szCs w:val="24"/>
          <w:lang w:val="en-US"/>
        </w:rPr>
        <w:t xml:space="preserve"> and </w:t>
      </w:r>
      <w:proofErr w:type="spellStart"/>
      <w:r w:rsidR="00EC41E8">
        <w:rPr>
          <w:sz w:val="24"/>
          <w:szCs w:val="24"/>
          <w:lang w:val="en-US"/>
        </w:rPr>
        <w:t>Venturini</w:t>
      </w:r>
      <w:proofErr w:type="spellEnd"/>
      <w:r w:rsidR="00EC41E8">
        <w:rPr>
          <w:sz w:val="24"/>
          <w:szCs w:val="24"/>
          <w:lang w:val="en-US"/>
        </w:rPr>
        <w:t xml:space="preserve"> </w:t>
      </w:r>
      <w:r w:rsidRPr="00C3402C">
        <w:rPr>
          <w:sz w:val="24"/>
          <w:szCs w:val="24"/>
          <w:lang w:val="en-US"/>
        </w:rPr>
        <w:t>(2017)</w:t>
      </w:r>
      <w:r>
        <w:rPr>
          <w:sz w:val="24"/>
          <w:szCs w:val="24"/>
          <w:lang w:val="en-US"/>
        </w:rPr>
        <w:t xml:space="preserve"> explore complementarities between ICT and R&amp;D in r</w:t>
      </w:r>
      <w:r>
        <w:rPr>
          <w:sz w:val="24"/>
          <w:szCs w:val="24"/>
          <w:lang w:val="en-US"/>
        </w:rPr>
        <w:t>e</w:t>
      </w:r>
      <w:r>
        <w:rPr>
          <w:sz w:val="24"/>
          <w:szCs w:val="24"/>
          <w:lang w:val="en-US"/>
        </w:rPr>
        <w:t>ducing technical inefficiencies.</w:t>
      </w:r>
    </w:p>
    <w:p w14:paraId="197AFAD6" w14:textId="09F5315A" w:rsidR="00911E3D" w:rsidRPr="0099326A" w:rsidRDefault="00911E3D" w:rsidP="00911E3D">
      <w:pPr>
        <w:spacing w:after="240" w:line="276" w:lineRule="auto"/>
        <w:rPr>
          <w:sz w:val="24"/>
          <w:szCs w:val="24"/>
          <w:lang w:val="en-US"/>
        </w:rPr>
      </w:pPr>
      <w:r w:rsidRPr="0099326A">
        <w:rPr>
          <w:sz w:val="24"/>
          <w:szCs w:val="24"/>
        </w:rPr>
        <w:t>The empirical studies that have been conducted on the hypothesis</w:t>
      </w:r>
      <w:r>
        <w:rPr>
          <w:sz w:val="24"/>
          <w:szCs w:val="24"/>
        </w:rPr>
        <w:t xml:space="preserve"> of </w:t>
      </w:r>
      <w:r w:rsidRPr="0099326A">
        <w:rPr>
          <w:sz w:val="24"/>
          <w:szCs w:val="24"/>
        </w:rPr>
        <w:t>complementarity</w:t>
      </w:r>
      <w:r>
        <w:rPr>
          <w:sz w:val="24"/>
          <w:szCs w:val="24"/>
        </w:rPr>
        <w:t xml:space="preserve"> b</w:t>
      </w:r>
      <w:r>
        <w:rPr>
          <w:sz w:val="24"/>
          <w:szCs w:val="24"/>
        </w:rPr>
        <w:t>e</w:t>
      </w:r>
      <w:r>
        <w:rPr>
          <w:sz w:val="24"/>
          <w:szCs w:val="24"/>
        </w:rPr>
        <w:t>tween ICT and organizational change</w:t>
      </w:r>
      <w:r w:rsidRPr="0099326A">
        <w:rPr>
          <w:sz w:val="24"/>
          <w:szCs w:val="24"/>
        </w:rPr>
        <w:t xml:space="preserve"> are mainly based on micro data (</w:t>
      </w:r>
      <w:proofErr w:type="spellStart"/>
      <w:r w:rsidRPr="0099326A">
        <w:rPr>
          <w:sz w:val="24"/>
          <w:szCs w:val="24"/>
        </w:rPr>
        <w:t>Bresnahan</w:t>
      </w:r>
      <w:proofErr w:type="spellEnd"/>
      <w:r w:rsidRPr="0099326A">
        <w:rPr>
          <w:sz w:val="24"/>
          <w:szCs w:val="24"/>
        </w:rPr>
        <w:t xml:space="preserve">, </w:t>
      </w:r>
      <w:proofErr w:type="spellStart"/>
      <w:r w:rsidRPr="0099326A">
        <w:rPr>
          <w:sz w:val="24"/>
          <w:szCs w:val="24"/>
        </w:rPr>
        <w:t>Brynjolf</w:t>
      </w:r>
      <w:r w:rsidRPr="0099326A">
        <w:rPr>
          <w:sz w:val="24"/>
          <w:szCs w:val="24"/>
        </w:rPr>
        <w:t>s</w:t>
      </w:r>
      <w:r w:rsidRPr="0099326A">
        <w:rPr>
          <w:sz w:val="24"/>
          <w:szCs w:val="24"/>
        </w:rPr>
        <w:t>son</w:t>
      </w:r>
      <w:proofErr w:type="spellEnd"/>
      <w:r w:rsidRPr="0099326A">
        <w:rPr>
          <w:sz w:val="24"/>
          <w:szCs w:val="24"/>
        </w:rPr>
        <w:t xml:space="preserve"> and </w:t>
      </w:r>
      <w:proofErr w:type="spellStart"/>
      <w:r w:rsidRPr="0099326A">
        <w:rPr>
          <w:sz w:val="24"/>
          <w:szCs w:val="24"/>
        </w:rPr>
        <w:t>Hitt</w:t>
      </w:r>
      <w:proofErr w:type="spellEnd"/>
      <w:r w:rsidRPr="0099326A">
        <w:rPr>
          <w:sz w:val="24"/>
          <w:szCs w:val="24"/>
        </w:rPr>
        <w:t>, 2002;</w:t>
      </w:r>
      <w:r w:rsidRPr="0099326A">
        <w:rPr>
          <w:sz w:val="24"/>
          <w:szCs w:val="24"/>
          <w:lang w:val="en-US"/>
        </w:rPr>
        <w:t xml:space="preserve"> Black and Lynch, 2001; </w:t>
      </w:r>
      <w:proofErr w:type="spellStart"/>
      <w:r w:rsidRPr="0099326A">
        <w:rPr>
          <w:sz w:val="24"/>
          <w:szCs w:val="24"/>
          <w:lang w:val="en-US"/>
        </w:rPr>
        <w:t>Caroli</w:t>
      </w:r>
      <w:proofErr w:type="spellEnd"/>
      <w:r w:rsidRPr="0099326A">
        <w:rPr>
          <w:sz w:val="24"/>
          <w:szCs w:val="24"/>
          <w:lang w:val="en-US"/>
        </w:rPr>
        <w:t xml:space="preserve"> and Van Reenen, 2001; </w:t>
      </w:r>
      <w:proofErr w:type="spellStart"/>
      <w:r w:rsidRPr="0099326A">
        <w:rPr>
          <w:sz w:val="24"/>
          <w:szCs w:val="24"/>
          <w:lang w:val="en-US"/>
        </w:rPr>
        <w:t>Brynjolfsson</w:t>
      </w:r>
      <w:proofErr w:type="spellEnd"/>
      <w:r w:rsidRPr="0099326A">
        <w:rPr>
          <w:sz w:val="24"/>
          <w:szCs w:val="24"/>
          <w:lang w:val="en-US"/>
        </w:rPr>
        <w:t xml:space="preserve"> et al., 2006; </w:t>
      </w:r>
      <w:proofErr w:type="spellStart"/>
      <w:r w:rsidRPr="0099326A">
        <w:rPr>
          <w:sz w:val="24"/>
          <w:szCs w:val="24"/>
          <w:lang w:val="en-US"/>
        </w:rPr>
        <w:t>Crespi</w:t>
      </w:r>
      <w:proofErr w:type="spellEnd"/>
      <w:r w:rsidRPr="0099326A">
        <w:rPr>
          <w:sz w:val="24"/>
          <w:szCs w:val="24"/>
          <w:lang w:val="en-US"/>
        </w:rPr>
        <w:t xml:space="preserve"> et al., 2007; Van Reenen et al., 2010; Riley and </w:t>
      </w:r>
      <w:proofErr w:type="spellStart"/>
      <w:r w:rsidRPr="0099326A">
        <w:rPr>
          <w:sz w:val="24"/>
          <w:szCs w:val="24"/>
          <w:lang w:val="en-US"/>
        </w:rPr>
        <w:t>Vahter</w:t>
      </w:r>
      <w:proofErr w:type="spellEnd"/>
      <w:r w:rsidRPr="0099326A">
        <w:rPr>
          <w:sz w:val="24"/>
          <w:szCs w:val="24"/>
          <w:lang w:val="en-US"/>
        </w:rPr>
        <w:t>, 2013).</w:t>
      </w:r>
      <w:r w:rsidRPr="0099326A">
        <w:rPr>
          <w:sz w:val="24"/>
          <w:szCs w:val="24"/>
        </w:rPr>
        <w:t xml:space="preserve"> </w:t>
      </w:r>
      <w:r w:rsidRPr="0099326A">
        <w:rPr>
          <w:sz w:val="24"/>
          <w:szCs w:val="24"/>
          <w:lang w:val="en-US"/>
        </w:rPr>
        <w:t xml:space="preserve">The available </w:t>
      </w:r>
      <w:r w:rsidRPr="0099326A">
        <w:rPr>
          <w:sz w:val="24"/>
          <w:szCs w:val="24"/>
          <w:lang w:val="en-US"/>
        </w:rPr>
        <w:lastRenderedPageBreak/>
        <w:t>econometric evidence shows that a combination of investment in ICT and changes in organ</w:t>
      </w:r>
      <w:r w:rsidRPr="0099326A">
        <w:rPr>
          <w:sz w:val="24"/>
          <w:szCs w:val="24"/>
          <w:lang w:val="en-US"/>
        </w:rPr>
        <w:t>i</w:t>
      </w:r>
      <w:r w:rsidRPr="0099326A">
        <w:rPr>
          <w:sz w:val="24"/>
          <w:szCs w:val="24"/>
          <w:lang w:val="en-US"/>
        </w:rPr>
        <w:t>zation and work practices facilitated by these technologies contributes to firms’ productivity growth</w:t>
      </w:r>
      <w:r>
        <w:rPr>
          <w:sz w:val="24"/>
          <w:szCs w:val="24"/>
          <w:lang w:val="en-US"/>
        </w:rPr>
        <w:t xml:space="preserve">. </w:t>
      </w:r>
      <w:r w:rsidRPr="0099326A">
        <w:rPr>
          <w:sz w:val="24"/>
          <w:szCs w:val="24"/>
          <w:lang w:val="en-US"/>
        </w:rPr>
        <w:t>Case studies reveal that the introduction of information technology is combined with a transformation of the firm, investment in intangible assets, and a change in the relation with suppliers and customers. Electronic procurement, for instance</w:t>
      </w:r>
      <w:r w:rsidRPr="0099326A">
        <w:rPr>
          <w:sz w:val="24"/>
          <w:szCs w:val="24"/>
          <w:lang w:val="en-US"/>
        </w:rPr>
        <w:t xml:space="preserve">, increases the control </w:t>
      </w:r>
      <w:r>
        <w:rPr>
          <w:sz w:val="24"/>
          <w:szCs w:val="24"/>
          <w:lang w:val="en-US"/>
        </w:rPr>
        <w:t>over</w:t>
      </w:r>
      <w:r w:rsidRPr="0099326A">
        <w:rPr>
          <w:sz w:val="24"/>
          <w:szCs w:val="24"/>
          <w:lang w:val="en-US"/>
        </w:rPr>
        <w:t xml:space="preserve"> </w:t>
      </w:r>
      <w:r w:rsidRPr="0099326A">
        <w:rPr>
          <w:sz w:val="24"/>
          <w:szCs w:val="24"/>
          <w:lang w:val="en-US"/>
        </w:rPr>
        <w:t>i</w:t>
      </w:r>
      <w:r w:rsidRPr="0099326A">
        <w:rPr>
          <w:sz w:val="24"/>
          <w:szCs w:val="24"/>
          <w:lang w:val="en-US"/>
        </w:rPr>
        <w:t>n</w:t>
      </w:r>
      <w:r w:rsidRPr="0099326A">
        <w:rPr>
          <w:sz w:val="24"/>
          <w:szCs w:val="24"/>
          <w:lang w:val="en-US"/>
        </w:rPr>
        <w:t>ventories and decreases the costs of coordinating with suppliers. In addition, ICT offers the possibility for flexible production: just-in-time inventory management, enterprise resource planning, et cetera.</w:t>
      </w:r>
    </w:p>
    <w:p w14:paraId="1DF5B0EC" w14:textId="0A6AEF58" w:rsidR="00911E3D" w:rsidRDefault="00911E3D" w:rsidP="00911E3D">
      <w:pPr>
        <w:spacing w:after="240" w:line="276" w:lineRule="auto"/>
        <w:rPr>
          <w:sz w:val="24"/>
          <w:szCs w:val="24"/>
        </w:rPr>
      </w:pPr>
      <w:r w:rsidRPr="0099326A">
        <w:rPr>
          <w:sz w:val="24"/>
          <w:szCs w:val="24"/>
        </w:rPr>
        <w:t>Whereas there is a lot of empirical backing at the firm level for the complementarity between ICT and organizational innovation</w:t>
      </w:r>
      <w:r>
        <w:rPr>
          <w:sz w:val="24"/>
          <w:szCs w:val="24"/>
        </w:rPr>
        <w:t>,</w:t>
      </w:r>
      <w:r w:rsidRPr="0099326A">
        <w:rPr>
          <w:sz w:val="24"/>
          <w:szCs w:val="24"/>
        </w:rPr>
        <w:t xml:space="preserve"> there is less evidence of a complementarity between R&amp;D and ICT or between ICT and technological innovations in the form of new products or pr</w:t>
      </w:r>
      <w:r w:rsidRPr="0099326A">
        <w:rPr>
          <w:sz w:val="24"/>
          <w:szCs w:val="24"/>
        </w:rPr>
        <w:t>o</w:t>
      </w:r>
      <w:r w:rsidRPr="0099326A">
        <w:rPr>
          <w:sz w:val="24"/>
          <w:szCs w:val="24"/>
        </w:rPr>
        <w:t>cesses</w:t>
      </w:r>
      <w:r>
        <w:rPr>
          <w:sz w:val="24"/>
          <w:szCs w:val="24"/>
        </w:rPr>
        <w:t xml:space="preserve">. </w:t>
      </w:r>
      <w:r w:rsidRPr="00213F74">
        <w:rPr>
          <w:sz w:val="24"/>
          <w:szCs w:val="24"/>
        </w:rPr>
        <w:t xml:space="preserve">Hall, </w:t>
      </w:r>
      <w:proofErr w:type="spellStart"/>
      <w:r w:rsidRPr="00213F74">
        <w:rPr>
          <w:sz w:val="24"/>
          <w:szCs w:val="24"/>
        </w:rPr>
        <w:t>Lotti</w:t>
      </w:r>
      <w:proofErr w:type="spellEnd"/>
      <w:r w:rsidRPr="00213F74">
        <w:rPr>
          <w:sz w:val="24"/>
          <w:szCs w:val="24"/>
        </w:rPr>
        <w:t xml:space="preserve"> and </w:t>
      </w:r>
      <w:proofErr w:type="spellStart"/>
      <w:r w:rsidRPr="00213F74">
        <w:rPr>
          <w:sz w:val="24"/>
          <w:szCs w:val="24"/>
        </w:rPr>
        <w:t>Mairesse</w:t>
      </w:r>
      <w:proofErr w:type="spellEnd"/>
      <w:r w:rsidRPr="00213F74">
        <w:rPr>
          <w:sz w:val="24"/>
          <w:szCs w:val="24"/>
        </w:rPr>
        <w:t xml:space="preserve"> (2012) </w:t>
      </w:r>
      <w:r>
        <w:rPr>
          <w:sz w:val="24"/>
          <w:szCs w:val="24"/>
        </w:rPr>
        <w:t xml:space="preserve">on Italian data and </w:t>
      </w:r>
      <w:proofErr w:type="spellStart"/>
      <w:r>
        <w:rPr>
          <w:sz w:val="24"/>
          <w:szCs w:val="24"/>
        </w:rPr>
        <w:t>Rybalka</w:t>
      </w:r>
      <w:proofErr w:type="spellEnd"/>
      <w:r>
        <w:rPr>
          <w:sz w:val="24"/>
          <w:szCs w:val="24"/>
        </w:rPr>
        <w:t xml:space="preserve"> (2015) on Norwegian data </w:t>
      </w:r>
      <w:r w:rsidRPr="00213F74">
        <w:rPr>
          <w:sz w:val="24"/>
          <w:szCs w:val="24"/>
        </w:rPr>
        <w:t xml:space="preserve">find no conclusive evidence in favour of either a complementarity or </w:t>
      </w:r>
      <w:proofErr w:type="gramStart"/>
      <w:r w:rsidRPr="00213F74">
        <w:rPr>
          <w:sz w:val="24"/>
          <w:szCs w:val="24"/>
        </w:rPr>
        <w:t>a substitut</w:t>
      </w:r>
      <w:r>
        <w:rPr>
          <w:sz w:val="24"/>
          <w:szCs w:val="24"/>
        </w:rPr>
        <w:t>ability</w:t>
      </w:r>
      <w:proofErr w:type="gramEnd"/>
      <w:r w:rsidRPr="00213F74">
        <w:rPr>
          <w:sz w:val="24"/>
          <w:szCs w:val="24"/>
        </w:rPr>
        <w:t xml:space="preserve"> between R&amp;D and ICT.</w:t>
      </w:r>
      <w:r>
        <w:rPr>
          <w:sz w:val="24"/>
          <w:szCs w:val="24"/>
        </w:rPr>
        <w:t xml:space="preserve"> Many studies have investigated the role of ICT in fostering R&amp;D or innovation, however.</w:t>
      </w:r>
      <w:r w:rsidRPr="00213F74">
        <w:rPr>
          <w:sz w:val="24"/>
          <w:szCs w:val="24"/>
        </w:rPr>
        <w:t xml:space="preserve"> </w:t>
      </w:r>
      <w:r>
        <w:rPr>
          <w:sz w:val="24"/>
          <w:szCs w:val="24"/>
        </w:rPr>
        <w:t xml:space="preserve">For German firm data, </w:t>
      </w:r>
      <w:proofErr w:type="spellStart"/>
      <w:r w:rsidRPr="00213F74">
        <w:rPr>
          <w:sz w:val="24"/>
          <w:szCs w:val="24"/>
        </w:rPr>
        <w:t>Cerquera</w:t>
      </w:r>
      <w:proofErr w:type="spellEnd"/>
      <w:r w:rsidRPr="00213F74">
        <w:rPr>
          <w:sz w:val="24"/>
          <w:szCs w:val="24"/>
        </w:rPr>
        <w:t xml:space="preserve"> and Klein (2008) find that ICT </w:t>
      </w:r>
      <w:r>
        <w:rPr>
          <w:sz w:val="24"/>
          <w:szCs w:val="24"/>
        </w:rPr>
        <w:t>is ass</w:t>
      </w:r>
      <w:r>
        <w:rPr>
          <w:sz w:val="24"/>
          <w:szCs w:val="24"/>
        </w:rPr>
        <w:t>o</w:t>
      </w:r>
      <w:r>
        <w:rPr>
          <w:sz w:val="24"/>
          <w:szCs w:val="24"/>
        </w:rPr>
        <w:t>ciated with an increase in</w:t>
      </w:r>
      <w:r w:rsidRPr="00213F74">
        <w:rPr>
          <w:sz w:val="24"/>
          <w:szCs w:val="24"/>
        </w:rPr>
        <w:t xml:space="preserve"> </w:t>
      </w:r>
      <w:r>
        <w:rPr>
          <w:sz w:val="24"/>
          <w:szCs w:val="24"/>
        </w:rPr>
        <w:t>in the variation of</w:t>
      </w:r>
      <w:r w:rsidRPr="00213F74">
        <w:rPr>
          <w:sz w:val="24"/>
          <w:szCs w:val="24"/>
        </w:rPr>
        <w:t xml:space="preserve"> productivity</w:t>
      </w:r>
      <w:r>
        <w:rPr>
          <w:sz w:val="24"/>
          <w:szCs w:val="24"/>
        </w:rPr>
        <w:t>,</w:t>
      </w:r>
      <w:r w:rsidRPr="00213F74">
        <w:rPr>
          <w:sz w:val="24"/>
          <w:szCs w:val="24"/>
        </w:rPr>
        <w:t xml:space="preserve"> and that this process of creative destruction gives incentives for firms to invest in R&amp;D. </w:t>
      </w:r>
      <w:r>
        <w:rPr>
          <w:sz w:val="24"/>
          <w:szCs w:val="24"/>
        </w:rPr>
        <w:t xml:space="preserve">Also for Germany, </w:t>
      </w:r>
      <w:proofErr w:type="spellStart"/>
      <w:r w:rsidRPr="00EC41E8">
        <w:rPr>
          <w:sz w:val="24"/>
          <w:szCs w:val="24"/>
        </w:rPr>
        <w:t>Engelstätter</w:t>
      </w:r>
      <w:proofErr w:type="spellEnd"/>
      <w:r w:rsidRPr="00EC41E8">
        <w:rPr>
          <w:sz w:val="24"/>
          <w:szCs w:val="24"/>
        </w:rPr>
        <w:t xml:space="preserve"> (2011)</w:t>
      </w:r>
      <w:r>
        <w:rPr>
          <w:sz w:val="24"/>
          <w:szCs w:val="24"/>
        </w:rPr>
        <w:t xml:space="preserve"> finds that different types of software have a positive effect on product and process innovation, and moreover that there is complementarity between software and organizational practices in their effect on innovative performance. </w:t>
      </w:r>
      <w:r w:rsidRPr="00213F74">
        <w:rPr>
          <w:sz w:val="24"/>
          <w:szCs w:val="24"/>
          <w:lang w:val="en-US"/>
        </w:rPr>
        <w:t xml:space="preserve">Polder </w:t>
      </w:r>
      <w:r w:rsidRPr="00FC37C7">
        <w:rPr>
          <w:iCs/>
          <w:sz w:val="24"/>
          <w:szCs w:val="24"/>
          <w:lang w:val="en-US"/>
        </w:rPr>
        <w:t>et al.</w:t>
      </w:r>
      <w:r>
        <w:rPr>
          <w:i/>
          <w:iCs/>
          <w:sz w:val="24"/>
          <w:szCs w:val="24"/>
          <w:lang w:val="en-US"/>
        </w:rPr>
        <w:t xml:space="preserve"> </w:t>
      </w:r>
      <w:r w:rsidRPr="00213F74">
        <w:rPr>
          <w:sz w:val="24"/>
          <w:szCs w:val="24"/>
          <w:lang w:val="en-US"/>
        </w:rPr>
        <w:t>(20</w:t>
      </w:r>
      <w:r>
        <w:rPr>
          <w:sz w:val="24"/>
          <w:szCs w:val="24"/>
          <w:lang w:val="en-US"/>
        </w:rPr>
        <w:t>1</w:t>
      </w:r>
      <w:r w:rsidRPr="00213F74">
        <w:rPr>
          <w:sz w:val="24"/>
          <w:szCs w:val="24"/>
          <w:lang w:val="en-US"/>
        </w:rPr>
        <w:t>0) find that ICT inves</w:t>
      </w:r>
      <w:r w:rsidRPr="00213F74">
        <w:rPr>
          <w:sz w:val="24"/>
          <w:szCs w:val="24"/>
          <w:lang w:val="en-US"/>
        </w:rPr>
        <w:t>t</w:t>
      </w:r>
      <w:r w:rsidRPr="00213F74">
        <w:rPr>
          <w:sz w:val="24"/>
          <w:szCs w:val="24"/>
          <w:lang w:val="en-US"/>
        </w:rPr>
        <w:t>ment is important for all types of innovation in services, while</w:t>
      </w:r>
      <w:r>
        <w:rPr>
          <w:i/>
          <w:iCs/>
          <w:sz w:val="24"/>
          <w:szCs w:val="24"/>
          <w:lang w:val="en-US"/>
        </w:rPr>
        <w:t xml:space="preserve"> </w:t>
      </w:r>
      <w:r w:rsidRPr="00213F74">
        <w:rPr>
          <w:sz w:val="24"/>
          <w:szCs w:val="24"/>
          <w:lang w:val="en-US"/>
        </w:rPr>
        <w:t>it plays a limited role in man</w:t>
      </w:r>
      <w:r w:rsidRPr="00213F74">
        <w:rPr>
          <w:sz w:val="24"/>
          <w:szCs w:val="24"/>
          <w:lang w:val="en-US"/>
        </w:rPr>
        <w:t>u</w:t>
      </w:r>
      <w:r w:rsidRPr="00213F74">
        <w:rPr>
          <w:sz w:val="24"/>
          <w:szCs w:val="24"/>
          <w:lang w:val="en-US"/>
        </w:rPr>
        <w:t>facturing</w:t>
      </w:r>
      <w:r>
        <w:rPr>
          <w:sz w:val="24"/>
          <w:szCs w:val="24"/>
          <w:lang w:val="en-US"/>
        </w:rPr>
        <w:t xml:space="preserve">, </w:t>
      </w:r>
      <w:proofErr w:type="spellStart"/>
      <w:r>
        <w:rPr>
          <w:sz w:val="24"/>
          <w:szCs w:val="24"/>
          <w:lang w:val="en-US"/>
        </w:rPr>
        <w:t>while</w:t>
      </w:r>
      <w:r w:rsidRPr="00850758">
        <w:rPr>
          <w:sz w:val="24"/>
          <w:szCs w:val="24"/>
          <w:lang w:val="en-US"/>
        </w:rPr>
        <w:t>Kleis</w:t>
      </w:r>
      <w:proofErr w:type="spellEnd"/>
      <w:r w:rsidRPr="00850758">
        <w:rPr>
          <w:sz w:val="24"/>
          <w:szCs w:val="24"/>
          <w:lang w:val="en-US"/>
        </w:rPr>
        <w:t xml:space="preserve">, </w:t>
      </w:r>
      <w:proofErr w:type="spellStart"/>
      <w:r w:rsidRPr="00850758">
        <w:rPr>
          <w:sz w:val="24"/>
          <w:szCs w:val="24"/>
          <w:lang w:val="en-US"/>
        </w:rPr>
        <w:t>Chwelos</w:t>
      </w:r>
      <w:proofErr w:type="spellEnd"/>
      <w:r w:rsidRPr="00850758">
        <w:rPr>
          <w:sz w:val="24"/>
          <w:szCs w:val="24"/>
          <w:lang w:val="en-US"/>
        </w:rPr>
        <w:t xml:space="preserve">, Ramirez and Cockburn </w:t>
      </w:r>
      <w:r w:rsidRPr="00850758">
        <w:rPr>
          <w:sz w:val="24"/>
          <w:szCs w:val="24"/>
        </w:rPr>
        <w:t>(2012) find that investments in i</w:t>
      </w:r>
      <w:r w:rsidRPr="00850758">
        <w:rPr>
          <w:sz w:val="24"/>
          <w:szCs w:val="24"/>
        </w:rPr>
        <w:t>n</w:t>
      </w:r>
      <w:r w:rsidRPr="00850758">
        <w:rPr>
          <w:sz w:val="24"/>
          <w:szCs w:val="24"/>
        </w:rPr>
        <w:t xml:space="preserve">formation technology increase innovation output measured by patents. </w:t>
      </w:r>
      <w:r w:rsidRPr="00850758">
        <w:rPr>
          <w:sz w:val="24"/>
          <w:szCs w:val="24"/>
          <w:lang w:val="en-US"/>
        </w:rPr>
        <w:t xml:space="preserve">Van Leeuwen and </w:t>
      </w:r>
      <w:proofErr w:type="spellStart"/>
      <w:r w:rsidRPr="00850758">
        <w:rPr>
          <w:sz w:val="24"/>
          <w:szCs w:val="24"/>
          <w:lang w:val="en-US"/>
        </w:rPr>
        <w:t>Farooqui</w:t>
      </w:r>
      <w:proofErr w:type="spellEnd"/>
      <w:r w:rsidRPr="00850758">
        <w:rPr>
          <w:sz w:val="24"/>
          <w:szCs w:val="24"/>
          <w:lang w:val="en-US"/>
        </w:rPr>
        <w:t xml:space="preserve"> (2008</w:t>
      </w:r>
      <w:r>
        <w:rPr>
          <w:sz w:val="24"/>
          <w:szCs w:val="24"/>
          <w:lang w:val="en-US"/>
        </w:rPr>
        <w:t>)</w:t>
      </w:r>
      <w:r w:rsidRPr="00850758">
        <w:rPr>
          <w:sz w:val="24"/>
          <w:szCs w:val="24"/>
          <w:lang w:val="en-US"/>
        </w:rPr>
        <w:t xml:space="preserve"> show that e-sales and broadband use affect productivity significantly through their effect on inn</w:t>
      </w:r>
      <w:r w:rsidRPr="00850758">
        <w:rPr>
          <w:sz w:val="24"/>
          <w:szCs w:val="24"/>
          <w:lang w:val="en-US"/>
        </w:rPr>
        <w:t>o</w:t>
      </w:r>
      <w:r w:rsidRPr="00850758">
        <w:rPr>
          <w:sz w:val="24"/>
          <w:szCs w:val="24"/>
          <w:lang w:val="en-US"/>
        </w:rPr>
        <w:t xml:space="preserve">vation output. </w:t>
      </w:r>
      <w:r>
        <w:rPr>
          <w:sz w:val="24"/>
          <w:szCs w:val="24"/>
          <w:lang w:val="en-US"/>
        </w:rPr>
        <w:t xml:space="preserve">Finally, </w:t>
      </w:r>
      <w:r w:rsidRPr="00850758">
        <w:rPr>
          <w:sz w:val="24"/>
          <w:szCs w:val="24"/>
          <w:lang w:val="en-US"/>
        </w:rPr>
        <w:t xml:space="preserve">Forman and van </w:t>
      </w:r>
      <w:proofErr w:type="spellStart"/>
      <w:r w:rsidRPr="00850758">
        <w:rPr>
          <w:sz w:val="24"/>
          <w:szCs w:val="24"/>
          <w:lang w:val="en-US"/>
        </w:rPr>
        <w:t>Zeebroeck</w:t>
      </w:r>
      <w:proofErr w:type="spellEnd"/>
      <w:r w:rsidRPr="00850758">
        <w:rPr>
          <w:sz w:val="24"/>
          <w:szCs w:val="24"/>
          <w:lang w:val="en-US"/>
        </w:rPr>
        <w:t xml:space="preserve"> (2012) f</w:t>
      </w:r>
      <w:r>
        <w:rPr>
          <w:sz w:val="24"/>
          <w:szCs w:val="24"/>
          <w:lang w:val="en-US"/>
        </w:rPr>
        <w:t>i</w:t>
      </w:r>
      <w:r w:rsidRPr="00850758">
        <w:rPr>
          <w:sz w:val="24"/>
          <w:szCs w:val="24"/>
          <w:lang w:val="en-US"/>
        </w:rPr>
        <w:t>nd that internet connections increase collaborative research, but not the productivity of lone r</w:t>
      </w:r>
      <w:r w:rsidRPr="00850758">
        <w:rPr>
          <w:sz w:val="24"/>
          <w:szCs w:val="24"/>
          <w:lang w:val="en-US"/>
        </w:rPr>
        <w:t>e</w:t>
      </w:r>
      <w:r w:rsidRPr="00850758">
        <w:rPr>
          <w:sz w:val="24"/>
          <w:szCs w:val="24"/>
          <w:lang w:val="en-US"/>
        </w:rPr>
        <w:t>searchers or of researchers located close to each other.</w:t>
      </w:r>
      <w:r>
        <w:rPr>
          <w:lang w:val="en-US"/>
        </w:rPr>
        <w:t xml:space="preserve"> </w:t>
      </w:r>
      <w:r w:rsidRPr="00EC41E8">
        <w:rPr>
          <w:sz w:val="24"/>
          <w:szCs w:val="24"/>
          <w:lang w:val="en-US"/>
        </w:rPr>
        <w:t xml:space="preserve">In contrast, </w:t>
      </w:r>
      <w:proofErr w:type="spellStart"/>
      <w:r w:rsidRPr="0099326A">
        <w:rPr>
          <w:sz w:val="24"/>
          <w:szCs w:val="24"/>
        </w:rPr>
        <w:t>Spiezia</w:t>
      </w:r>
      <w:proofErr w:type="spellEnd"/>
      <w:r w:rsidRPr="0099326A">
        <w:rPr>
          <w:sz w:val="24"/>
          <w:szCs w:val="24"/>
        </w:rPr>
        <w:t xml:space="preserve"> (2011) concludes from </w:t>
      </w:r>
      <w:r>
        <w:rPr>
          <w:sz w:val="24"/>
          <w:szCs w:val="24"/>
        </w:rPr>
        <w:t>an</w:t>
      </w:r>
      <w:r w:rsidRPr="0099326A">
        <w:rPr>
          <w:sz w:val="24"/>
          <w:szCs w:val="24"/>
        </w:rPr>
        <w:t xml:space="preserve"> OECD-led international comparison study on firm data that ICT</w:t>
      </w:r>
      <w:r>
        <w:rPr>
          <w:sz w:val="24"/>
          <w:szCs w:val="24"/>
        </w:rPr>
        <w:t xml:space="preserve"> usage</w:t>
      </w:r>
      <w:r w:rsidRPr="0099326A">
        <w:rPr>
          <w:sz w:val="24"/>
          <w:szCs w:val="24"/>
        </w:rPr>
        <w:t xml:space="preserve"> does not i</w:t>
      </w:r>
      <w:r w:rsidRPr="0099326A">
        <w:rPr>
          <w:sz w:val="24"/>
          <w:szCs w:val="24"/>
        </w:rPr>
        <w:t>n</w:t>
      </w:r>
      <w:r w:rsidRPr="0099326A">
        <w:rPr>
          <w:sz w:val="24"/>
          <w:szCs w:val="24"/>
        </w:rPr>
        <w:t>crease the probability to come up with a new innovation developed in-house.</w:t>
      </w:r>
    </w:p>
    <w:p w14:paraId="75911028" w14:textId="1A11D95A" w:rsidR="00911E3D" w:rsidRPr="00CC2E5D" w:rsidRDefault="00911E3D" w:rsidP="00911E3D">
      <w:pPr>
        <w:spacing w:after="240" w:line="276" w:lineRule="auto"/>
        <w:rPr>
          <w:sz w:val="24"/>
          <w:szCs w:val="24"/>
        </w:rPr>
      </w:pPr>
      <w:r>
        <w:rPr>
          <w:sz w:val="24"/>
          <w:szCs w:val="24"/>
        </w:rPr>
        <w:t xml:space="preserve">In addition, a related line of research looks at complementarities between different types of innovation or different types of ICT. </w:t>
      </w:r>
      <w:proofErr w:type="spellStart"/>
      <w:r w:rsidRPr="00C3402C">
        <w:rPr>
          <w:sz w:val="24"/>
          <w:szCs w:val="24"/>
        </w:rPr>
        <w:t>Miravete</w:t>
      </w:r>
      <w:proofErr w:type="spellEnd"/>
      <w:r w:rsidRPr="00C3402C">
        <w:rPr>
          <w:sz w:val="24"/>
          <w:szCs w:val="24"/>
        </w:rPr>
        <w:t xml:space="preserve"> and </w:t>
      </w:r>
      <w:proofErr w:type="spellStart"/>
      <w:r w:rsidRPr="00C3402C">
        <w:rPr>
          <w:sz w:val="24"/>
          <w:szCs w:val="24"/>
        </w:rPr>
        <w:t>Pernías</w:t>
      </w:r>
      <w:proofErr w:type="spellEnd"/>
      <w:r w:rsidRPr="00C3402C">
        <w:rPr>
          <w:sz w:val="24"/>
          <w:szCs w:val="24"/>
        </w:rPr>
        <w:t xml:space="preserve"> (200</w:t>
      </w:r>
      <w:r w:rsidRPr="004A6C5A">
        <w:rPr>
          <w:sz w:val="24"/>
          <w:szCs w:val="24"/>
        </w:rPr>
        <w:t>6)</w:t>
      </w:r>
      <w:r w:rsidR="00566440">
        <w:rPr>
          <w:sz w:val="24"/>
          <w:szCs w:val="24"/>
        </w:rPr>
        <w:t xml:space="preserve"> and </w:t>
      </w:r>
      <w:proofErr w:type="spellStart"/>
      <w:r w:rsidR="00566440">
        <w:rPr>
          <w:sz w:val="24"/>
          <w:szCs w:val="24"/>
        </w:rPr>
        <w:t>Martínez-Ros</w:t>
      </w:r>
      <w:proofErr w:type="spellEnd"/>
      <w:r w:rsidR="00566440">
        <w:rPr>
          <w:sz w:val="24"/>
          <w:szCs w:val="24"/>
        </w:rPr>
        <w:t xml:space="preserve"> and </w:t>
      </w:r>
      <w:proofErr w:type="spellStart"/>
      <w:r w:rsidR="00566440">
        <w:rPr>
          <w:sz w:val="24"/>
          <w:szCs w:val="24"/>
        </w:rPr>
        <w:t>Labeaga</w:t>
      </w:r>
      <w:proofErr w:type="spellEnd"/>
      <w:r w:rsidR="00566440">
        <w:rPr>
          <w:sz w:val="24"/>
          <w:szCs w:val="24"/>
        </w:rPr>
        <w:t xml:space="preserve"> (2009)</w:t>
      </w:r>
      <w:r>
        <w:rPr>
          <w:sz w:val="24"/>
          <w:szCs w:val="24"/>
        </w:rPr>
        <w:t xml:space="preserve"> for instance find complementarity between product and process innovation by looking at the adoption decision. This result is confirmed in Polder et al. (2010) who look at the production function. This latter study also finds that product and organizational innov</w:t>
      </w:r>
      <w:r>
        <w:rPr>
          <w:sz w:val="24"/>
          <w:szCs w:val="24"/>
        </w:rPr>
        <w:t>a</w:t>
      </w:r>
      <w:r>
        <w:rPr>
          <w:sz w:val="24"/>
          <w:szCs w:val="24"/>
        </w:rPr>
        <w:t xml:space="preserve">tion are complements, while process and organizational innovation </w:t>
      </w:r>
      <w:r w:rsidRPr="00EE0C93">
        <w:rPr>
          <w:sz w:val="24"/>
          <w:szCs w:val="24"/>
        </w:rPr>
        <w:t>are found to be subst</w:t>
      </w:r>
      <w:r w:rsidRPr="00EE0C93">
        <w:rPr>
          <w:sz w:val="24"/>
          <w:szCs w:val="24"/>
        </w:rPr>
        <w:t>i</w:t>
      </w:r>
      <w:r w:rsidRPr="00EE0C93">
        <w:rPr>
          <w:sz w:val="24"/>
          <w:szCs w:val="24"/>
        </w:rPr>
        <w:t xml:space="preserve">tutes. For ICT, following an approach methodologically close to ours, </w:t>
      </w:r>
      <w:proofErr w:type="spellStart"/>
      <w:r w:rsidRPr="00EE0C93">
        <w:rPr>
          <w:sz w:val="24"/>
          <w:szCs w:val="24"/>
        </w:rPr>
        <w:t>Kretschmer</w:t>
      </w:r>
      <w:proofErr w:type="spellEnd"/>
      <w:r w:rsidR="00A60685">
        <w:rPr>
          <w:sz w:val="24"/>
          <w:szCs w:val="24"/>
        </w:rPr>
        <w:t xml:space="preserve">, </w:t>
      </w:r>
      <w:proofErr w:type="spellStart"/>
      <w:r w:rsidR="00A60685">
        <w:rPr>
          <w:sz w:val="24"/>
          <w:szCs w:val="24"/>
        </w:rPr>
        <w:t>Miravete</w:t>
      </w:r>
      <w:proofErr w:type="spellEnd"/>
      <w:r w:rsidR="00A60685">
        <w:rPr>
          <w:sz w:val="24"/>
          <w:szCs w:val="24"/>
        </w:rPr>
        <w:t xml:space="preserve"> and </w:t>
      </w:r>
      <w:proofErr w:type="spellStart"/>
      <w:r w:rsidR="00A60685">
        <w:rPr>
          <w:sz w:val="24"/>
          <w:szCs w:val="24"/>
        </w:rPr>
        <w:t>Pernías</w:t>
      </w:r>
      <w:proofErr w:type="spellEnd"/>
      <w:r w:rsidR="00A60685">
        <w:rPr>
          <w:sz w:val="24"/>
          <w:szCs w:val="24"/>
        </w:rPr>
        <w:t xml:space="preserve"> </w:t>
      </w:r>
      <w:r w:rsidRPr="00EE0C93">
        <w:rPr>
          <w:sz w:val="24"/>
          <w:szCs w:val="24"/>
        </w:rPr>
        <w:t xml:space="preserve">(2012) find that different types of software are substitutes in production. The results of </w:t>
      </w:r>
      <w:proofErr w:type="spellStart"/>
      <w:r w:rsidRPr="00EE0C93">
        <w:rPr>
          <w:sz w:val="24"/>
          <w:szCs w:val="24"/>
        </w:rPr>
        <w:t>Bartelsman</w:t>
      </w:r>
      <w:proofErr w:type="spellEnd"/>
      <w:r w:rsidR="00A60685">
        <w:rPr>
          <w:sz w:val="24"/>
          <w:szCs w:val="24"/>
        </w:rPr>
        <w:t>, van Leeuwen and Polder</w:t>
      </w:r>
      <w:r w:rsidRPr="00EE0C93">
        <w:rPr>
          <w:sz w:val="24"/>
          <w:szCs w:val="24"/>
        </w:rPr>
        <w:t xml:space="preserve"> (201</w:t>
      </w:r>
      <w:r w:rsidR="00A60685">
        <w:rPr>
          <w:sz w:val="24"/>
          <w:szCs w:val="24"/>
        </w:rPr>
        <w:t>7</w:t>
      </w:r>
      <w:r w:rsidRPr="00EE0C93">
        <w:rPr>
          <w:sz w:val="24"/>
          <w:szCs w:val="24"/>
        </w:rPr>
        <w:t>), however, point to co</w:t>
      </w:r>
      <w:r w:rsidRPr="00EE0C93">
        <w:rPr>
          <w:sz w:val="24"/>
          <w:szCs w:val="24"/>
        </w:rPr>
        <w:t>m</w:t>
      </w:r>
      <w:r w:rsidRPr="00EE0C93">
        <w:rPr>
          <w:sz w:val="24"/>
          <w:szCs w:val="24"/>
        </w:rPr>
        <w:t>plementarity as well as substitutability, depending on the types</w:t>
      </w:r>
      <w:r>
        <w:rPr>
          <w:sz w:val="24"/>
          <w:szCs w:val="24"/>
        </w:rPr>
        <w:t xml:space="preserve"> of software co</w:t>
      </w:r>
      <w:r>
        <w:rPr>
          <w:sz w:val="24"/>
          <w:szCs w:val="24"/>
        </w:rPr>
        <w:t>n</w:t>
      </w:r>
      <w:r>
        <w:rPr>
          <w:sz w:val="24"/>
          <w:szCs w:val="24"/>
        </w:rPr>
        <w:t xml:space="preserve">sidered. </w:t>
      </w:r>
    </w:p>
    <w:p w14:paraId="5925BC7D" w14:textId="77777777" w:rsidR="00911E3D" w:rsidRPr="00A60685" w:rsidRDefault="00911E3D" w:rsidP="00911E3D">
      <w:pPr>
        <w:spacing w:after="240" w:line="276" w:lineRule="auto"/>
        <w:rPr>
          <w:sz w:val="24"/>
          <w:lang w:val="en-US"/>
        </w:rPr>
      </w:pPr>
      <w:r w:rsidRPr="00A60685">
        <w:rPr>
          <w:sz w:val="24"/>
          <w:lang w:val="en-US"/>
        </w:rPr>
        <w:lastRenderedPageBreak/>
        <w:t>In our paper</w:t>
      </w:r>
      <w:r>
        <w:rPr>
          <w:sz w:val="24"/>
          <w:lang w:val="en-US"/>
        </w:rPr>
        <w:t xml:space="preserve"> we will address the triangle of complementarity between ICT (hardware), R&amp;D and organizational change, by looking at the joint firm-level binary investment decisions t</w:t>
      </w:r>
      <w:r>
        <w:rPr>
          <w:sz w:val="24"/>
          <w:lang w:val="en-US"/>
        </w:rPr>
        <w:t>o</w:t>
      </w:r>
      <w:r>
        <w:rPr>
          <w:sz w:val="24"/>
          <w:lang w:val="en-US"/>
        </w:rPr>
        <w:t>gether with their productivity effects.</w:t>
      </w:r>
    </w:p>
    <w:p w14:paraId="0A7924B5" w14:textId="77777777" w:rsidR="00E577C5" w:rsidRPr="00911E3D" w:rsidRDefault="00E577C5" w:rsidP="002D761D">
      <w:pPr>
        <w:spacing w:after="240" w:line="276" w:lineRule="auto"/>
        <w:rPr>
          <w:sz w:val="24"/>
          <w:szCs w:val="24"/>
          <w:lang w:val="en-US"/>
        </w:rPr>
      </w:pPr>
    </w:p>
    <w:p w14:paraId="6481F28B" w14:textId="77777777" w:rsidR="00950BE8" w:rsidRPr="0099326A" w:rsidRDefault="00510380" w:rsidP="002D761D">
      <w:pPr>
        <w:pStyle w:val="Heading1"/>
        <w:numPr>
          <w:ilvl w:val="0"/>
          <w:numId w:val="22"/>
        </w:numPr>
        <w:spacing w:before="0" w:line="276" w:lineRule="auto"/>
        <w:rPr>
          <w:szCs w:val="24"/>
          <w:lang w:val="en-US"/>
        </w:rPr>
      </w:pPr>
      <w:r w:rsidRPr="0099326A">
        <w:rPr>
          <w:szCs w:val="24"/>
          <w:lang w:val="en-US"/>
        </w:rPr>
        <w:t>Model</w:t>
      </w:r>
    </w:p>
    <w:p w14:paraId="6842A093" w14:textId="77777777" w:rsidR="00922163" w:rsidRDefault="00661032" w:rsidP="002D761D">
      <w:pPr>
        <w:spacing w:after="240" w:line="276" w:lineRule="auto"/>
        <w:rPr>
          <w:sz w:val="24"/>
          <w:szCs w:val="24"/>
          <w:lang w:val="en-US"/>
        </w:rPr>
      </w:pPr>
      <w:r>
        <w:rPr>
          <w:sz w:val="24"/>
          <w:szCs w:val="24"/>
          <w:lang w:val="en-US"/>
        </w:rPr>
        <w:t>While it is true that ICT and R&amp;D can be considered as inputs in the innovation process, ICT for sure</w:t>
      </w:r>
      <w:r w:rsidR="00646BFB">
        <w:rPr>
          <w:sz w:val="24"/>
          <w:szCs w:val="24"/>
          <w:lang w:val="en-US"/>
        </w:rPr>
        <w:t>,</w:t>
      </w:r>
      <w:r>
        <w:rPr>
          <w:sz w:val="24"/>
          <w:szCs w:val="24"/>
          <w:lang w:val="en-US"/>
        </w:rPr>
        <w:t xml:space="preserve"> </w:t>
      </w:r>
      <w:r w:rsidR="000C27B8">
        <w:rPr>
          <w:sz w:val="24"/>
          <w:szCs w:val="24"/>
          <w:lang w:val="en-US"/>
        </w:rPr>
        <w:t>but even R&amp;D</w:t>
      </w:r>
      <w:r w:rsidR="00646BFB">
        <w:rPr>
          <w:sz w:val="24"/>
          <w:szCs w:val="24"/>
          <w:lang w:val="en-US"/>
        </w:rPr>
        <w:t>,</w:t>
      </w:r>
      <w:r w:rsidR="000C27B8">
        <w:rPr>
          <w:sz w:val="24"/>
          <w:szCs w:val="24"/>
          <w:lang w:val="en-US"/>
        </w:rPr>
        <w:t xml:space="preserve"> </w:t>
      </w:r>
      <w:r>
        <w:rPr>
          <w:sz w:val="24"/>
          <w:szCs w:val="24"/>
          <w:lang w:val="en-US"/>
        </w:rPr>
        <w:t>ha</w:t>
      </w:r>
      <w:r w:rsidR="000C27B8">
        <w:rPr>
          <w:sz w:val="24"/>
          <w:szCs w:val="24"/>
          <w:lang w:val="en-US"/>
        </w:rPr>
        <w:t>ve</w:t>
      </w:r>
      <w:r>
        <w:rPr>
          <w:sz w:val="24"/>
          <w:szCs w:val="24"/>
          <w:lang w:val="en-US"/>
        </w:rPr>
        <w:t xml:space="preserve"> also a direct role to play in the production function</w:t>
      </w:r>
      <w:r w:rsidR="000C27B8">
        <w:rPr>
          <w:sz w:val="24"/>
          <w:szCs w:val="24"/>
          <w:lang w:val="en-US"/>
        </w:rPr>
        <w:t xml:space="preserve"> besides a</w:t>
      </w:r>
      <w:r w:rsidR="000C27B8">
        <w:rPr>
          <w:sz w:val="24"/>
          <w:szCs w:val="24"/>
          <w:lang w:val="en-US"/>
        </w:rPr>
        <w:t>f</w:t>
      </w:r>
      <w:r w:rsidR="000C27B8">
        <w:rPr>
          <w:sz w:val="24"/>
          <w:szCs w:val="24"/>
          <w:lang w:val="en-US"/>
        </w:rPr>
        <w:t>fecting innovation</w:t>
      </w:r>
      <w:r>
        <w:rPr>
          <w:sz w:val="24"/>
          <w:szCs w:val="24"/>
          <w:lang w:val="en-US"/>
        </w:rPr>
        <w:t>.</w:t>
      </w:r>
      <w:r w:rsidR="00922163" w:rsidRPr="00922163">
        <w:rPr>
          <w:sz w:val="24"/>
          <w:szCs w:val="24"/>
          <w:lang w:val="en-US"/>
        </w:rPr>
        <w:t xml:space="preserve"> </w:t>
      </w:r>
      <w:r w:rsidR="00917255">
        <w:rPr>
          <w:sz w:val="24"/>
          <w:szCs w:val="24"/>
          <w:lang w:val="en-US"/>
        </w:rPr>
        <w:t>Therefore, i</w:t>
      </w:r>
      <w:r w:rsidR="00922163">
        <w:rPr>
          <w:sz w:val="24"/>
          <w:szCs w:val="24"/>
          <w:lang w:val="en-US"/>
        </w:rPr>
        <w:t xml:space="preserve">n contrast to </w:t>
      </w:r>
      <w:r w:rsidR="00922163" w:rsidRPr="0099326A">
        <w:rPr>
          <w:sz w:val="24"/>
          <w:szCs w:val="24"/>
          <w:lang w:val="en-US"/>
        </w:rPr>
        <w:t>Polder et al. (2010)</w:t>
      </w:r>
      <w:r w:rsidR="00922163">
        <w:rPr>
          <w:sz w:val="24"/>
          <w:szCs w:val="24"/>
          <w:lang w:val="en-US"/>
        </w:rPr>
        <w:t>,</w:t>
      </w:r>
      <w:r w:rsidR="00922163" w:rsidRPr="0099326A">
        <w:rPr>
          <w:sz w:val="24"/>
          <w:szCs w:val="24"/>
          <w:lang w:val="en-US"/>
        </w:rPr>
        <w:t xml:space="preserve"> Hall et al. (2012)</w:t>
      </w:r>
      <w:r w:rsidR="00922163">
        <w:rPr>
          <w:sz w:val="24"/>
          <w:szCs w:val="24"/>
          <w:lang w:val="en-US"/>
        </w:rPr>
        <w:t xml:space="preserve"> and </w:t>
      </w:r>
      <w:proofErr w:type="spellStart"/>
      <w:r w:rsidR="00922163">
        <w:rPr>
          <w:sz w:val="24"/>
          <w:szCs w:val="24"/>
          <w:lang w:val="en-US"/>
        </w:rPr>
        <w:t>Ryba</w:t>
      </w:r>
      <w:r w:rsidR="00922163">
        <w:rPr>
          <w:sz w:val="24"/>
          <w:szCs w:val="24"/>
          <w:lang w:val="en-US"/>
        </w:rPr>
        <w:t>l</w:t>
      </w:r>
      <w:r w:rsidR="00922163">
        <w:rPr>
          <w:sz w:val="24"/>
          <w:szCs w:val="24"/>
          <w:lang w:val="en-US"/>
        </w:rPr>
        <w:t>ka</w:t>
      </w:r>
      <w:proofErr w:type="spellEnd"/>
      <w:r w:rsidR="00922163">
        <w:rPr>
          <w:sz w:val="24"/>
          <w:szCs w:val="24"/>
          <w:lang w:val="en-US"/>
        </w:rPr>
        <w:t xml:space="preserve"> (2015)</w:t>
      </w:r>
      <w:r w:rsidR="00922163" w:rsidRPr="0099326A">
        <w:rPr>
          <w:sz w:val="24"/>
          <w:szCs w:val="24"/>
          <w:lang w:val="en-US"/>
        </w:rPr>
        <w:t xml:space="preserve"> we </w:t>
      </w:r>
      <w:r w:rsidR="00922163">
        <w:rPr>
          <w:sz w:val="24"/>
          <w:szCs w:val="24"/>
          <w:lang w:val="en-US"/>
        </w:rPr>
        <w:t>do not resort to a CDM type of model (</w:t>
      </w:r>
      <w:proofErr w:type="spellStart"/>
      <w:r w:rsidR="00922163">
        <w:rPr>
          <w:sz w:val="24"/>
          <w:szCs w:val="24"/>
          <w:lang w:val="en-US"/>
        </w:rPr>
        <w:t>Crépon</w:t>
      </w:r>
      <w:proofErr w:type="spellEnd"/>
      <w:r w:rsidR="00922163">
        <w:rPr>
          <w:sz w:val="24"/>
          <w:szCs w:val="24"/>
          <w:lang w:val="en-US"/>
        </w:rPr>
        <w:t xml:space="preserve">, </w:t>
      </w:r>
      <w:proofErr w:type="spellStart"/>
      <w:r w:rsidR="00922163">
        <w:rPr>
          <w:sz w:val="24"/>
          <w:szCs w:val="24"/>
          <w:lang w:val="en-US"/>
        </w:rPr>
        <w:t>Duguet</w:t>
      </w:r>
      <w:proofErr w:type="spellEnd"/>
      <w:r w:rsidR="00922163">
        <w:rPr>
          <w:sz w:val="24"/>
          <w:szCs w:val="24"/>
          <w:lang w:val="en-US"/>
        </w:rPr>
        <w:t xml:space="preserve">, and </w:t>
      </w:r>
      <w:proofErr w:type="spellStart"/>
      <w:r w:rsidR="00922163">
        <w:rPr>
          <w:sz w:val="24"/>
          <w:szCs w:val="24"/>
          <w:lang w:val="en-US"/>
        </w:rPr>
        <w:t>Mairesse</w:t>
      </w:r>
      <w:proofErr w:type="spellEnd"/>
      <w:r w:rsidR="00922163">
        <w:rPr>
          <w:sz w:val="24"/>
          <w:szCs w:val="24"/>
          <w:lang w:val="en-US"/>
        </w:rPr>
        <w:t xml:space="preserve">, 1998), with a knowledge production function combined with a usual production function. </w:t>
      </w:r>
      <w:r>
        <w:rPr>
          <w:sz w:val="24"/>
          <w:szCs w:val="24"/>
          <w:lang w:val="en-US"/>
        </w:rPr>
        <w:t xml:space="preserve"> Instead</w:t>
      </w:r>
      <w:r w:rsidR="00646BFB">
        <w:rPr>
          <w:sz w:val="24"/>
          <w:szCs w:val="24"/>
          <w:lang w:val="en-US"/>
        </w:rPr>
        <w:t>,</w:t>
      </w:r>
      <w:r>
        <w:rPr>
          <w:sz w:val="24"/>
          <w:szCs w:val="24"/>
          <w:lang w:val="en-US"/>
        </w:rPr>
        <w:t xml:space="preserve"> we shall model ICT, R&amp;D and organizational innovation as binary choices</w:t>
      </w:r>
      <w:r w:rsidR="00FD0964">
        <w:rPr>
          <w:sz w:val="24"/>
          <w:szCs w:val="24"/>
          <w:lang w:val="en-US"/>
        </w:rPr>
        <w:t xml:space="preserve"> with simultaneous feedback effects. That is, when two strategies are complements in the sense that </w:t>
      </w:r>
      <w:r w:rsidR="00FD0964" w:rsidRPr="00477C60">
        <w:rPr>
          <w:sz w:val="24"/>
          <w:szCs w:val="24"/>
          <w:lang w:val="en-US"/>
        </w:rPr>
        <w:t xml:space="preserve">doing </w:t>
      </w:r>
      <w:r w:rsidR="00FD0964">
        <w:rPr>
          <w:sz w:val="24"/>
          <w:szCs w:val="24"/>
          <w:lang w:val="en-US"/>
        </w:rPr>
        <w:t xml:space="preserve">one </w:t>
      </w:r>
      <w:r w:rsidR="00FD0964" w:rsidRPr="00477C60">
        <w:rPr>
          <w:sz w:val="24"/>
          <w:szCs w:val="24"/>
          <w:lang w:val="en-US"/>
        </w:rPr>
        <w:t xml:space="preserve">increases the returns </w:t>
      </w:r>
      <w:r w:rsidR="00FD0964">
        <w:rPr>
          <w:sz w:val="24"/>
          <w:szCs w:val="24"/>
          <w:lang w:val="en-US"/>
        </w:rPr>
        <w:t>of</w:t>
      </w:r>
      <w:r w:rsidR="00FD0964" w:rsidRPr="00477C60">
        <w:rPr>
          <w:sz w:val="24"/>
          <w:szCs w:val="24"/>
          <w:lang w:val="en-US"/>
        </w:rPr>
        <w:t xml:space="preserve"> doing </w:t>
      </w:r>
      <w:r w:rsidR="00FD0964">
        <w:rPr>
          <w:sz w:val="24"/>
          <w:szCs w:val="24"/>
          <w:lang w:val="en-US"/>
        </w:rPr>
        <w:t>the other one (Milgrom and Roberts, 1995), the returns from adoption</w:t>
      </w:r>
      <w:r w:rsidR="00922163">
        <w:rPr>
          <w:sz w:val="24"/>
          <w:szCs w:val="24"/>
          <w:lang w:val="en-US"/>
        </w:rPr>
        <w:t xml:space="preserve"> (and therefore the adoption decisions)</w:t>
      </w:r>
      <w:r w:rsidR="00FD0964">
        <w:rPr>
          <w:sz w:val="24"/>
          <w:szCs w:val="24"/>
          <w:lang w:val="en-US"/>
        </w:rPr>
        <w:t xml:space="preserve"> are mutually dependent. </w:t>
      </w:r>
    </w:p>
    <w:p w14:paraId="5F171EB0" w14:textId="3DC4D73D" w:rsidR="00022105" w:rsidRDefault="00922163" w:rsidP="002D761D">
      <w:pPr>
        <w:spacing w:after="240" w:line="276" w:lineRule="auto"/>
        <w:rPr>
          <w:sz w:val="24"/>
          <w:szCs w:val="24"/>
          <w:lang w:val="en-US"/>
        </w:rPr>
      </w:pPr>
      <w:r>
        <w:rPr>
          <w:sz w:val="24"/>
          <w:szCs w:val="24"/>
          <w:lang w:val="en-US"/>
        </w:rPr>
        <w:t>In our model, firms choose c</w:t>
      </w:r>
      <w:r w:rsidR="00022105">
        <w:rPr>
          <w:sz w:val="24"/>
          <w:szCs w:val="24"/>
          <w:lang w:val="en-US"/>
        </w:rPr>
        <w:t>ombinations</w:t>
      </w:r>
      <w:r w:rsidR="00FD0964">
        <w:rPr>
          <w:sz w:val="24"/>
          <w:szCs w:val="24"/>
          <w:lang w:val="en-US"/>
        </w:rPr>
        <w:t xml:space="preserve"> of </w:t>
      </w:r>
      <w:r w:rsidR="00917255">
        <w:rPr>
          <w:sz w:val="24"/>
          <w:szCs w:val="24"/>
          <w:lang w:val="en-US"/>
        </w:rPr>
        <w:t>investments</w:t>
      </w:r>
      <w:r>
        <w:rPr>
          <w:sz w:val="24"/>
          <w:szCs w:val="24"/>
          <w:lang w:val="en-US"/>
        </w:rPr>
        <w:t xml:space="preserve"> (</w:t>
      </w:r>
      <w:proofErr w:type="spellStart"/>
      <w:r>
        <w:rPr>
          <w:sz w:val="24"/>
          <w:szCs w:val="24"/>
          <w:lang w:val="en-US"/>
        </w:rPr>
        <w:t>c.q</w:t>
      </w:r>
      <w:proofErr w:type="spellEnd"/>
      <w:r>
        <w:rPr>
          <w:sz w:val="24"/>
          <w:szCs w:val="24"/>
          <w:lang w:val="en-US"/>
        </w:rPr>
        <w:t>. ‘investment profiles’)</w:t>
      </w:r>
      <w:r w:rsidR="00FD0964">
        <w:rPr>
          <w:sz w:val="24"/>
          <w:szCs w:val="24"/>
          <w:lang w:val="en-US"/>
        </w:rPr>
        <w:t xml:space="preserve"> based on their</w:t>
      </w:r>
      <w:r>
        <w:rPr>
          <w:sz w:val="24"/>
          <w:szCs w:val="24"/>
          <w:lang w:val="en-US"/>
        </w:rPr>
        <w:t xml:space="preserve"> (ex-ante)</w:t>
      </w:r>
      <w:r w:rsidR="00FD0964">
        <w:rPr>
          <w:sz w:val="24"/>
          <w:szCs w:val="24"/>
          <w:lang w:val="en-US"/>
        </w:rPr>
        <w:t xml:space="preserve"> expected returns in terms of productivity growth.</w:t>
      </w:r>
      <w:r w:rsidR="00917255">
        <w:rPr>
          <w:sz w:val="24"/>
          <w:szCs w:val="24"/>
          <w:lang w:val="en-US"/>
        </w:rPr>
        <w:t xml:space="preserve"> When multiple investments are involved, there is a ‘complementarity bonus’ (or ‘substitutability penalty’) added to the return on the individual investment. Given the simultaneous modelling of the productivity equation,</w:t>
      </w:r>
      <w:r w:rsidR="00FD0964">
        <w:rPr>
          <w:sz w:val="24"/>
          <w:szCs w:val="24"/>
          <w:lang w:val="en-US"/>
        </w:rPr>
        <w:t xml:space="preserve"> </w:t>
      </w:r>
      <w:r w:rsidR="00917255">
        <w:rPr>
          <w:sz w:val="24"/>
          <w:szCs w:val="24"/>
          <w:lang w:val="en-US"/>
        </w:rPr>
        <w:t>t</w:t>
      </w:r>
      <w:r w:rsidR="00FD0964">
        <w:rPr>
          <w:sz w:val="24"/>
          <w:szCs w:val="24"/>
          <w:lang w:val="en-US"/>
        </w:rPr>
        <w:t xml:space="preserve">he ex-post effects of </w:t>
      </w:r>
      <w:r w:rsidR="00917255">
        <w:rPr>
          <w:sz w:val="24"/>
          <w:szCs w:val="24"/>
          <w:lang w:val="en-US"/>
        </w:rPr>
        <w:t>the investment</w:t>
      </w:r>
      <w:r w:rsidR="00FD0964">
        <w:rPr>
          <w:sz w:val="24"/>
          <w:szCs w:val="24"/>
          <w:lang w:val="en-US"/>
        </w:rPr>
        <w:t>s on productivity</w:t>
      </w:r>
      <w:r>
        <w:rPr>
          <w:sz w:val="24"/>
          <w:szCs w:val="24"/>
          <w:lang w:val="en-US"/>
        </w:rPr>
        <w:t xml:space="preserve"> growth</w:t>
      </w:r>
      <w:r w:rsidR="00FD0964">
        <w:rPr>
          <w:sz w:val="24"/>
          <w:szCs w:val="24"/>
          <w:lang w:val="en-US"/>
        </w:rPr>
        <w:t xml:space="preserve"> will be consistent with the ex-ante</w:t>
      </w:r>
      <w:r w:rsidR="000E2F2A">
        <w:rPr>
          <w:sz w:val="24"/>
          <w:szCs w:val="24"/>
          <w:lang w:val="en-US"/>
        </w:rPr>
        <w:t xml:space="preserve"> expected returns which led to </w:t>
      </w:r>
      <w:r w:rsidR="00917255">
        <w:rPr>
          <w:sz w:val="24"/>
          <w:szCs w:val="24"/>
          <w:lang w:val="en-US"/>
        </w:rPr>
        <w:t>that specific combination of investments</w:t>
      </w:r>
      <w:r w:rsidR="000E2F2A">
        <w:rPr>
          <w:sz w:val="24"/>
          <w:szCs w:val="24"/>
          <w:lang w:val="en-US"/>
        </w:rPr>
        <w:t xml:space="preserve">. </w:t>
      </w:r>
      <w:r w:rsidR="00FC37C7">
        <w:rPr>
          <w:sz w:val="24"/>
          <w:szCs w:val="24"/>
          <w:lang w:val="en-US"/>
        </w:rPr>
        <w:t xml:space="preserve">We thus model complementarities in terms of an objective function (the PROD approach) where the strategy choices (or investments) are themselves endogenous, </w:t>
      </w:r>
      <w:r w:rsidR="000E2F2A">
        <w:rPr>
          <w:sz w:val="24"/>
          <w:szCs w:val="24"/>
          <w:lang w:val="en-US"/>
        </w:rPr>
        <w:t xml:space="preserve">as recommended by </w:t>
      </w:r>
      <w:proofErr w:type="spellStart"/>
      <w:r w:rsidR="000E2F2A">
        <w:rPr>
          <w:sz w:val="24"/>
          <w:szCs w:val="24"/>
          <w:lang w:val="en-US"/>
        </w:rPr>
        <w:t>Athey</w:t>
      </w:r>
      <w:proofErr w:type="spellEnd"/>
      <w:r w:rsidR="000E2F2A">
        <w:rPr>
          <w:sz w:val="24"/>
          <w:szCs w:val="24"/>
          <w:lang w:val="en-US"/>
        </w:rPr>
        <w:t xml:space="preserve"> and Stern (1998). </w:t>
      </w:r>
    </w:p>
    <w:p w14:paraId="15012660" w14:textId="77777777" w:rsidR="0002561B" w:rsidRPr="0099326A" w:rsidRDefault="00917255" w:rsidP="002D761D">
      <w:pPr>
        <w:spacing w:after="240" w:line="276" w:lineRule="auto"/>
        <w:rPr>
          <w:sz w:val="24"/>
          <w:szCs w:val="24"/>
          <w:lang w:val="en-US"/>
        </w:rPr>
      </w:pPr>
      <w:r>
        <w:rPr>
          <w:sz w:val="24"/>
          <w:szCs w:val="24"/>
          <w:lang w:val="en-US"/>
        </w:rPr>
        <w:t>Modelling the direct effect of ICT and R&amp;D on productivity,</w:t>
      </w:r>
      <w:r w:rsidR="000E2F2A">
        <w:rPr>
          <w:sz w:val="24"/>
          <w:szCs w:val="24"/>
          <w:lang w:val="en-US"/>
        </w:rPr>
        <w:t xml:space="preserve"> brings our analysis also closer to the literature on intangibles and growth accounting using industry-level data (</w:t>
      </w:r>
      <w:proofErr w:type="spellStart"/>
      <w:r w:rsidR="000E2F2A" w:rsidRPr="001847E0">
        <w:rPr>
          <w:sz w:val="24"/>
          <w:szCs w:val="24"/>
          <w:lang w:val="en-US"/>
        </w:rPr>
        <w:t>Corrado</w:t>
      </w:r>
      <w:proofErr w:type="spellEnd"/>
      <w:r w:rsidR="000E2F2A" w:rsidRPr="001847E0">
        <w:rPr>
          <w:sz w:val="24"/>
          <w:szCs w:val="24"/>
          <w:lang w:val="en-US"/>
        </w:rPr>
        <w:t xml:space="preserve">, </w:t>
      </w:r>
      <w:proofErr w:type="spellStart"/>
      <w:r w:rsidR="000E2F2A" w:rsidRPr="001847E0">
        <w:rPr>
          <w:sz w:val="24"/>
          <w:szCs w:val="24"/>
          <w:lang w:val="en-US"/>
        </w:rPr>
        <w:t>Hulten</w:t>
      </w:r>
      <w:proofErr w:type="spellEnd"/>
      <w:r w:rsidR="000E2F2A" w:rsidRPr="001847E0">
        <w:rPr>
          <w:sz w:val="24"/>
          <w:szCs w:val="24"/>
          <w:lang w:val="en-US"/>
        </w:rPr>
        <w:t xml:space="preserve"> and </w:t>
      </w:r>
      <w:proofErr w:type="spellStart"/>
      <w:r w:rsidR="000E2F2A" w:rsidRPr="001847E0">
        <w:rPr>
          <w:sz w:val="24"/>
          <w:szCs w:val="24"/>
          <w:lang w:val="en-US"/>
        </w:rPr>
        <w:t>Sichel</w:t>
      </w:r>
      <w:proofErr w:type="spellEnd"/>
      <w:r w:rsidR="000E2F2A" w:rsidRPr="001847E0">
        <w:rPr>
          <w:sz w:val="24"/>
          <w:szCs w:val="24"/>
          <w:lang w:val="en-US"/>
        </w:rPr>
        <w:t>, 2009</w:t>
      </w:r>
      <w:r w:rsidR="000E2F2A">
        <w:rPr>
          <w:sz w:val="24"/>
          <w:szCs w:val="24"/>
          <w:lang w:val="en-US"/>
        </w:rPr>
        <w:t>), where R&amp;D and ICT are considered as separate types of capital.</w:t>
      </w:r>
      <w:r w:rsidR="000C27B8">
        <w:rPr>
          <w:sz w:val="24"/>
          <w:szCs w:val="24"/>
          <w:lang w:val="en-US"/>
        </w:rPr>
        <w:t xml:space="preserve"> Also i</w:t>
      </w:r>
      <w:r w:rsidR="000C27B8" w:rsidRPr="0099326A">
        <w:rPr>
          <w:sz w:val="24"/>
          <w:szCs w:val="24"/>
          <w:lang w:val="en-US"/>
        </w:rPr>
        <w:t xml:space="preserve">n conformity with the introduction of stocks of intangibles in the production function as in </w:t>
      </w:r>
      <w:proofErr w:type="spellStart"/>
      <w:r w:rsidR="000C27B8" w:rsidRPr="0099326A">
        <w:rPr>
          <w:sz w:val="24"/>
          <w:szCs w:val="24"/>
          <w:lang w:val="en-US"/>
        </w:rPr>
        <w:t>Corrado</w:t>
      </w:r>
      <w:proofErr w:type="spellEnd"/>
      <w:r w:rsidR="000C27B8" w:rsidRPr="0099326A">
        <w:rPr>
          <w:sz w:val="24"/>
          <w:szCs w:val="24"/>
          <w:lang w:val="en-US"/>
        </w:rPr>
        <w:t xml:space="preserve"> et al. </w:t>
      </w:r>
      <w:r w:rsidR="000C27B8">
        <w:rPr>
          <w:sz w:val="24"/>
          <w:szCs w:val="24"/>
          <w:lang w:val="en-US"/>
        </w:rPr>
        <w:t xml:space="preserve">(2009) </w:t>
      </w:r>
      <w:r w:rsidR="000C27B8" w:rsidRPr="0099326A">
        <w:rPr>
          <w:sz w:val="24"/>
          <w:szCs w:val="24"/>
          <w:lang w:val="en-US"/>
        </w:rPr>
        <w:t xml:space="preserve">we consider it more appropriate that investment affects the </w:t>
      </w:r>
      <w:r w:rsidR="000C27B8" w:rsidRPr="007201EA">
        <w:rPr>
          <w:sz w:val="24"/>
          <w:szCs w:val="24"/>
          <w:lang w:val="en-US"/>
        </w:rPr>
        <w:t>growth rather than the level</w:t>
      </w:r>
      <w:r w:rsidR="000C27B8" w:rsidRPr="000C27B8">
        <w:rPr>
          <w:sz w:val="24"/>
          <w:szCs w:val="24"/>
          <w:lang w:val="en-US"/>
        </w:rPr>
        <w:t xml:space="preserve"> </w:t>
      </w:r>
      <w:r w:rsidR="000C27B8" w:rsidRPr="0099326A">
        <w:rPr>
          <w:sz w:val="24"/>
          <w:szCs w:val="24"/>
          <w:lang w:val="en-US"/>
        </w:rPr>
        <w:t xml:space="preserve">of total </w:t>
      </w:r>
      <w:r w:rsidR="000C27B8">
        <w:rPr>
          <w:sz w:val="24"/>
          <w:szCs w:val="24"/>
          <w:lang w:val="en-US"/>
        </w:rPr>
        <w:t>factor</w:t>
      </w:r>
      <w:r w:rsidR="000C27B8" w:rsidRPr="0099326A">
        <w:rPr>
          <w:sz w:val="24"/>
          <w:szCs w:val="24"/>
          <w:lang w:val="en-US"/>
        </w:rPr>
        <w:t xml:space="preserve"> productivity. The productivity levels depend on the stocks of knowledge, organizational capital and ICT capital. The productivity growth rates, instead, depend on the increases in these stocks</w:t>
      </w:r>
      <w:r w:rsidR="000C27B8">
        <w:rPr>
          <w:sz w:val="24"/>
          <w:szCs w:val="24"/>
          <w:lang w:val="en-US"/>
        </w:rPr>
        <w:t xml:space="preserve">. </w:t>
      </w:r>
      <w:r>
        <w:rPr>
          <w:sz w:val="24"/>
          <w:szCs w:val="24"/>
          <w:lang w:val="en-US"/>
        </w:rPr>
        <w:t>W</w:t>
      </w:r>
      <w:r w:rsidR="000C27B8">
        <w:rPr>
          <w:sz w:val="24"/>
          <w:szCs w:val="24"/>
          <w:lang w:val="en-US"/>
        </w:rPr>
        <w:t>e do not model the choice of the investment levels, only the binary choices as to whether investments in ICT, R&amp;D and organizational innov</w:t>
      </w:r>
      <w:r w:rsidR="000C27B8">
        <w:rPr>
          <w:sz w:val="24"/>
          <w:szCs w:val="24"/>
          <w:lang w:val="en-US"/>
        </w:rPr>
        <w:t>a</w:t>
      </w:r>
      <w:r w:rsidR="000C27B8">
        <w:rPr>
          <w:sz w:val="24"/>
          <w:szCs w:val="24"/>
          <w:lang w:val="en-US"/>
        </w:rPr>
        <w:t>tions are made.</w:t>
      </w:r>
      <w:r w:rsidR="00513E71">
        <w:rPr>
          <w:rStyle w:val="FootnoteReference"/>
          <w:sz w:val="24"/>
          <w:szCs w:val="24"/>
          <w:lang w:val="en-US"/>
        </w:rPr>
        <w:footnoteReference w:id="2"/>
      </w:r>
      <w:r w:rsidR="000C27B8">
        <w:rPr>
          <w:sz w:val="24"/>
          <w:szCs w:val="24"/>
          <w:lang w:val="en-US"/>
        </w:rPr>
        <w:t xml:space="preserve"> </w:t>
      </w:r>
    </w:p>
    <w:p w14:paraId="6829DB95" w14:textId="77777777" w:rsidR="006C653A" w:rsidRPr="0099326A" w:rsidRDefault="00512488" w:rsidP="00B23D5D">
      <w:pPr>
        <w:pStyle w:val="Heading2"/>
        <w:numPr>
          <w:ilvl w:val="0"/>
          <w:numId w:val="0"/>
        </w:numPr>
        <w:spacing w:before="0" w:after="240" w:line="276" w:lineRule="auto"/>
        <w:rPr>
          <w:sz w:val="24"/>
          <w:szCs w:val="24"/>
          <w:lang w:val="en-US"/>
        </w:rPr>
      </w:pPr>
      <w:r w:rsidRPr="0099326A">
        <w:rPr>
          <w:sz w:val="24"/>
          <w:szCs w:val="24"/>
          <w:lang w:val="en-US"/>
        </w:rPr>
        <w:lastRenderedPageBreak/>
        <w:t>3.1</w:t>
      </w:r>
      <w:r w:rsidR="00C41373" w:rsidRPr="0099326A">
        <w:rPr>
          <w:sz w:val="24"/>
          <w:szCs w:val="24"/>
          <w:lang w:val="en-US"/>
        </w:rPr>
        <w:t xml:space="preserve">. </w:t>
      </w:r>
      <w:r w:rsidR="00B23D5D" w:rsidRPr="0099326A">
        <w:rPr>
          <w:sz w:val="24"/>
          <w:szCs w:val="24"/>
          <w:lang w:val="en-US"/>
        </w:rPr>
        <w:t>Investment stage</w:t>
      </w:r>
    </w:p>
    <w:p w14:paraId="28D9D180" w14:textId="77777777" w:rsidR="00B17F01" w:rsidRPr="0099326A" w:rsidRDefault="00B17F01" w:rsidP="00B17F01">
      <w:pPr>
        <w:spacing w:after="240" w:line="276" w:lineRule="auto"/>
        <w:rPr>
          <w:sz w:val="24"/>
          <w:szCs w:val="24"/>
          <w:lang w:val="en-US"/>
        </w:rPr>
      </w:pPr>
      <w:r w:rsidRPr="0099326A">
        <w:rPr>
          <w:sz w:val="24"/>
          <w:szCs w:val="24"/>
          <w:lang w:val="en-US"/>
        </w:rPr>
        <w:t>In order to test for the presence of complementarity between innovation strategies, in partic</w:t>
      </w:r>
      <w:r w:rsidRPr="0099326A">
        <w:rPr>
          <w:sz w:val="24"/>
          <w:szCs w:val="24"/>
          <w:lang w:val="en-US"/>
        </w:rPr>
        <w:t>u</w:t>
      </w:r>
      <w:r w:rsidRPr="0099326A">
        <w:rPr>
          <w:sz w:val="24"/>
          <w:szCs w:val="24"/>
          <w:lang w:val="en-US"/>
        </w:rPr>
        <w:t>lar between investing in ICT, R&amp;D and organizational innovation, we first consider the ado</w:t>
      </w:r>
      <w:r w:rsidRPr="0099326A">
        <w:rPr>
          <w:sz w:val="24"/>
          <w:szCs w:val="24"/>
          <w:lang w:val="en-US"/>
        </w:rPr>
        <w:t>p</w:t>
      </w:r>
      <w:r w:rsidRPr="0099326A">
        <w:rPr>
          <w:sz w:val="24"/>
          <w:szCs w:val="24"/>
          <w:lang w:val="en-US"/>
        </w:rPr>
        <w:t>tion approach, i.e. the detection of joint use of strategies for reasons other than correlations in unobserved determinants (</w:t>
      </w:r>
      <w:r>
        <w:rPr>
          <w:sz w:val="24"/>
          <w:szCs w:val="24"/>
          <w:lang w:val="en-US"/>
        </w:rPr>
        <w:t xml:space="preserve">Milgrom and Roberts, 1990; </w:t>
      </w:r>
      <w:proofErr w:type="spellStart"/>
      <w:r w:rsidRPr="0099326A">
        <w:rPr>
          <w:sz w:val="24"/>
          <w:szCs w:val="24"/>
          <w:lang w:val="en-US"/>
        </w:rPr>
        <w:t>Athey</w:t>
      </w:r>
      <w:proofErr w:type="spellEnd"/>
      <w:r w:rsidRPr="0099326A">
        <w:rPr>
          <w:sz w:val="24"/>
          <w:szCs w:val="24"/>
          <w:lang w:val="en-US"/>
        </w:rPr>
        <w:t xml:space="preserve"> and Stern, </w:t>
      </w:r>
      <w:r>
        <w:rPr>
          <w:sz w:val="24"/>
          <w:szCs w:val="24"/>
          <w:lang w:val="en-US"/>
        </w:rPr>
        <w:t>1998</w:t>
      </w:r>
      <w:r w:rsidRPr="0099326A">
        <w:rPr>
          <w:sz w:val="24"/>
          <w:szCs w:val="24"/>
          <w:lang w:val="en-US"/>
        </w:rPr>
        <w:t>). This a</w:t>
      </w:r>
      <w:r w:rsidRPr="0099326A">
        <w:rPr>
          <w:sz w:val="24"/>
          <w:szCs w:val="24"/>
          <w:lang w:val="en-US"/>
        </w:rPr>
        <w:t>p</w:t>
      </w:r>
      <w:r w:rsidRPr="0099326A">
        <w:rPr>
          <w:sz w:val="24"/>
          <w:szCs w:val="24"/>
          <w:lang w:val="en-US"/>
        </w:rPr>
        <w:t xml:space="preserve">proach is close to that of </w:t>
      </w:r>
      <w:proofErr w:type="spellStart"/>
      <w:r w:rsidRPr="0099326A">
        <w:rPr>
          <w:sz w:val="24"/>
          <w:szCs w:val="24"/>
          <w:lang w:val="en-US"/>
        </w:rPr>
        <w:t>Miravete</w:t>
      </w:r>
      <w:proofErr w:type="spellEnd"/>
      <w:r w:rsidRPr="0099326A">
        <w:rPr>
          <w:sz w:val="24"/>
          <w:szCs w:val="24"/>
          <w:lang w:val="en-US"/>
        </w:rPr>
        <w:t xml:space="preserve"> and </w:t>
      </w:r>
      <w:proofErr w:type="spellStart"/>
      <w:r w:rsidRPr="0099326A">
        <w:rPr>
          <w:sz w:val="24"/>
          <w:szCs w:val="24"/>
          <w:lang w:val="en-US"/>
        </w:rPr>
        <w:t>Pernías</w:t>
      </w:r>
      <w:proofErr w:type="spellEnd"/>
      <w:r w:rsidRPr="0099326A">
        <w:rPr>
          <w:sz w:val="24"/>
          <w:szCs w:val="24"/>
          <w:lang w:val="en-US"/>
        </w:rPr>
        <w:t xml:space="preserve"> (2006), and was </w:t>
      </w:r>
      <w:r w:rsidR="00085487">
        <w:rPr>
          <w:sz w:val="24"/>
          <w:szCs w:val="24"/>
          <w:lang w:val="en-US"/>
        </w:rPr>
        <w:t xml:space="preserve">also </w:t>
      </w:r>
      <w:r w:rsidRPr="0099326A">
        <w:rPr>
          <w:sz w:val="24"/>
          <w:szCs w:val="24"/>
          <w:lang w:val="en-US"/>
        </w:rPr>
        <w:t xml:space="preserve">applied in Bartelsman et al. (2017) and Van Leeuwen and Mohnen (2017). </w:t>
      </w:r>
    </w:p>
    <w:p w14:paraId="4746E455" w14:textId="77777777" w:rsidR="00B17F01" w:rsidRPr="0099326A" w:rsidRDefault="00B17F01" w:rsidP="00B17F01">
      <w:pPr>
        <w:spacing w:after="240" w:line="276" w:lineRule="auto"/>
        <w:rPr>
          <w:sz w:val="24"/>
          <w:szCs w:val="24"/>
          <w:lang w:val="en-US"/>
        </w:rPr>
      </w:pPr>
      <w:r>
        <w:rPr>
          <w:sz w:val="24"/>
          <w:szCs w:val="24"/>
          <w:lang w:val="en-US"/>
        </w:rPr>
        <w:t>Consider</w:t>
      </w:r>
      <w:r w:rsidRPr="0099326A">
        <w:rPr>
          <w:sz w:val="24"/>
          <w:szCs w:val="24"/>
          <w:lang w:val="en-US"/>
        </w:rPr>
        <w:t xml:space="preserve"> an objective function that depends on the realization of the </w:t>
      </w:r>
      <w:r>
        <w:rPr>
          <w:sz w:val="24"/>
          <w:szCs w:val="24"/>
          <w:lang w:val="en-US"/>
        </w:rPr>
        <w:t>combination of</w:t>
      </w:r>
      <w:r w:rsidRPr="0099326A">
        <w:rPr>
          <w:sz w:val="24"/>
          <w:szCs w:val="24"/>
          <w:lang w:val="en-US"/>
        </w:rPr>
        <w:t xml:space="preserve"> strat</w:t>
      </w:r>
      <w:r w:rsidRPr="0099326A">
        <w:rPr>
          <w:sz w:val="24"/>
          <w:szCs w:val="24"/>
          <w:lang w:val="en-US"/>
        </w:rPr>
        <w:t>e</w:t>
      </w:r>
      <w:r w:rsidRPr="0099326A">
        <w:rPr>
          <w:sz w:val="24"/>
          <w:szCs w:val="24"/>
          <w:lang w:val="en-US"/>
        </w:rPr>
        <w:t>gies</w:t>
      </w:r>
      <w:r>
        <w:rPr>
          <w:sz w:val="24"/>
          <w:szCs w:val="24"/>
          <w:lang w:val="en-US"/>
        </w:rPr>
        <w:t>, so called states</w:t>
      </w:r>
      <w:r w:rsidRPr="0099326A">
        <w:rPr>
          <w:sz w:val="24"/>
          <w:szCs w:val="24"/>
          <w:lang w:val="en-US"/>
        </w:rPr>
        <w:t xml:space="preserve">. The </w:t>
      </w:r>
      <w:r>
        <w:rPr>
          <w:sz w:val="24"/>
          <w:szCs w:val="24"/>
          <w:lang w:val="en-US"/>
        </w:rPr>
        <w:t>contribution to the objective</w:t>
      </w:r>
      <w:r w:rsidRPr="0099326A">
        <w:rPr>
          <w:sz w:val="24"/>
          <w:szCs w:val="24"/>
          <w:lang w:val="en-US"/>
        </w:rPr>
        <w:t xml:space="preserve"> </w:t>
      </w:r>
      <w:r>
        <w:rPr>
          <w:sz w:val="24"/>
          <w:szCs w:val="24"/>
          <w:lang w:val="en-US"/>
        </w:rPr>
        <w:t xml:space="preserve">function </w:t>
      </w:r>
      <w:r w:rsidRPr="0099326A">
        <w:rPr>
          <w:sz w:val="24"/>
          <w:szCs w:val="24"/>
          <w:lang w:val="en-US"/>
        </w:rPr>
        <w:t xml:space="preserve">achieved by the adoption of each individual strategy </w:t>
      </w:r>
      <m:oMath>
        <m:sSubSup>
          <m:sSubSupPr>
            <m:ctrlPr>
              <w:rPr>
                <w:rFonts w:ascii="Cambria Math" w:eastAsia="Calibri" w:hAnsi="Cambria Math" w:cs="SimSun"/>
                <w:i/>
                <w:sz w:val="24"/>
                <w:szCs w:val="24"/>
                <w:lang w:val="en-US" w:eastAsia="en-US"/>
              </w:rPr>
            </m:ctrlPr>
          </m:sSubSupPr>
          <m:e>
            <m:r>
              <w:rPr>
                <w:rFonts w:ascii="Cambria Math" w:eastAsia="Calibri" w:hAnsi="Cambria Math" w:cs="SimSun"/>
                <w:sz w:val="24"/>
                <w:szCs w:val="24"/>
                <w:lang w:val="en-US" w:eastAsia="en-US"/>
              </w:rPr>
              <m:t>O</m:t>
            </m:r>
          </m:e>
          <m:sub>
            <m:r>
              <w:rPr>
                <w:rFonts w:ascii="Cambria Math" w:eastAsia="Calibri" w:hAnsi="Cambria Math" w:cs="SimSun"/>
                <w:sz w:val="24"/>
                <w:szCs w:val="24"/>
                <w:lang w:val="en-US" w:eastAsia="en-US"/>
              </w:rPr>
              <m:t>it</m:t>
            </m:r>
          </m:sub>
          <m:sup>
            <m:r>
              <w:rPr>
                <w:rFonts w:ascii="Cambria Math" w:eastAsia="Calibri" w:hAnsi="Cambria Math" w:cs="SimSun"/>
                <w:sz w:val="24"/>
                <w:szCs w:val="24"/>
                <w:lang w:val="en-US" w:eastAsia="en-US"/>
              </w:rPr>
              <m:t>j</m:t>
            </m:r>
          </m:sup>
        </m:sSubSup>
        <m:r>
          <w:rPr>
            <w:rFonts w:ascii="Cambria Math" w:eastAsia="Calibri" w:hAnsi="Cambria Math" w:cs="SimSun"/>
            <w:sz w:val="24"/>
            <w:szCs w:val="24"/>
            <w:lang w:val="en-US" w:eastAsia="en-US"/>
          </w:rPr>
          <m:t xml:space="preserve"> </m:t>
        </m:r>
      </m:oMath>
      <w:r w:rsidRPr="0099326A">
        <w:rPr>
          <w:sz w:val="24"/>
          <w:szCs w:val="24"/>
          <w:lang w:val="en-US"/>
        </w:rPr>
        <w:t>is given by the following expression</w:t>
      </w:r>
    </w:p>
    <w:p w14:paraId="05B259A3" w14:textId="77777777" w:rsidR="00B17F01" w:rsidRPr="0099326A" w:rsidRDefault="00911E3D" w:rsidP="00B17F01">
      <w:pPr>
        <w:spacing w:after="240" w:line="276" w:lineRule="auto"/>
        <w:jc w:val="left"/>
        <w:rPr>
          <w:sz w:val="24"/>
          <w:szCs w:val="24"/>
          <w:lang w:val="en-US"/>
        </w:rPr>
      </w:pPr>
      <m:oMath>
        <m:sSubSup>
          <m:sSubSupPr>
            <m:ctrlPr>
              <w:rPr>
                <w:rFonts w:ascii="Cambria Math" w:eastAsia="Calibri" w:hAnsi="Cambria Math" w:cs="SimSun"/>
                <w:i/>
                <w:sz w:val="24"/>
                <w:szCs w:val="24"/>
                <w:lang w:val="en-US" w:eastAsia="en-US"/>
              </w:rPr>
            </m:ctrlPr>
          </m:sSubSupPr>
          <m:e>
            <m:r>
              <w:rPr>
                <w:rFonts w:ascii="Cambria Math" w:eastAsia="Calibri" w:hAnsi="Cambria Math" w:cs="SimSun"/>
                <w:sz w:val="24"/>
                <w:szCs w:val="24"/>
                <w:lang w:val="en-US" w:eastAsia="en-US"/>
              </w:rPr>
              <m:t>O</m:t>
            </m:r>
          </m:e>
          <m:sub>
            <m:r>
              <w:rPr>
                <w:rFonts w:ascii="Cambria Math" w:eastAsia="Calibri" w:hAnsi="Cambria Math" w:cs="SimSun"/>
                <w:sz w:val="24"/>
                <w:szCs w:val="24"/>
                <w:lang w:val="en-US" w:eastAsia="en-US"/>
              </w:rPr>
              <m:t>it</m:t>
            </m:r>
          </m:sub>
          <m:sup>
            <m:r>
              <w:rPr>
                <w:rFonts w:ascii="Cambria Math" w:eastAsia="Calibri" w:hAnsi="Cambria Math" w:cs="SimSun"/>
                <w:sz w:val="24"/>
                <w:szCs w:val="24"/>
                <w:lang w:val="en-US" w:eastAsia="en-US"/>
              </w:rPr>
              <m:t>j</m:t>
            </m:r>
          </m:sup>
        </m:sSubSup>
        <m:r>
          <w:rPr>
            <w:rFonts w:ascii="Cambria Math" w:eastAsia="Calibri" w:hAnsi="Cambria Math" w:cs="SimSun"/>
            <w:sz w:val="24"/>
            <w:szCs w:val="24"/>
            <w:lang w:val="en-US" w:eastAsia="en-US"/>
          </w:rPr>
          <m:t>=</m:t>
        </m:r>
        <m:d>
          <m:dPr>
            <m:ctrlPr>
              <w:rPr>
                <w:rFonts w:ascii="Cambria Math" w:eastAsia="Calibri" w:hAnsi="Cambria Math" w:cs="SimSun"/>
                <w:i/>
                <w:sz w:val="24"/>
                <w:szCs w:val="24"/>
                <w:lang w:val="en-US" w:eastAsia="en-US"/>
              </w:rPr>
            </m:ctrlPr>
          </m:dPr>
          <m:e>
            <m:sSubSup>
              <m:sSubSupPr>
                <m:ctrlPr>
                  <w:rPr>
                    <w:rFonts w:ascii="Cambria Math" w:eastAsia="Calibri" w:hAnsi="Cambria Math" w:cs="SimSun"/>
                    <w:i/>
                    <w:sz w:val="24"/>
                    <w:szCs w:val="24"/>
                    <w:lang w:val="en-US" w:eastAsia="en-US"/>
                  </w:rPr>
                </m:ctrlPr>
              </m:sSubSupPr>
              <m:e>
                <m:r>
                  <w:rPr>
                    <w:rFonts w:ascii="Cambria Math" w:eastAsia="Calibri" w:hAnsi="Cambria Math" w:cs="SimSun"/>
                    <w:sz w:val="24"/>
                    <w:szCs w:val="24"/>
                    <w:lang w:val="en-US" w:eastAsia="en-US"/>
                  </w:rPr>
                  <m:t>β</m:t>
                </m:r>
              </m:e>
              <m:sub>
                <m:r>
                  <w:rPr>
                    <w:rFonts w:ascii="Cambria Math" w:eastAsia="Calibri" w:hAnsi="Cambria Math" w:cs="SimSun"/>
                    <w:sz w:val="24"/>
                    <w:szCs w:val="24"/>
                    <w:lang w:val="en-US" w:eastAsia="en-US"/>
                  </w:rPr>
                  <m:t>j</m:t>
                </m:r>
              </m:sub>
              <m:sup>
                <m:r>
                  <w:rPr>
                    <w:rFonts w:ascii="Cambria Math" w:eastAsia="Calibri" w:hAnsi="Cambria Math" w:cs="SimSun"/>
                    <w:sz w:val="24"/>
                    <w:szCs w:val="24"/>
                    <w:lang w:val="en-US" w:eastAsia="en-US"/>
                  </w:rPr>
                  <m:t>'</m:t>
                </m:r>
              </m:sup>
            </m:sSubSup>
            <m:sSubSup>
              <m:sSubSupPr>
                <m:ctrlPr>
                  <w:rPr>
                    <w:rFonts w:ascii="Cambria Math" w:eastAsia="Calibri" w:hAnsi="Cambria Math" w:cs="SimSun"/>
                    <w:i/>
                    <w:sz w:val="24"/>
                    <w:szCs w:val="24"/>
                    <w:lang w:val="en-US" w:eastAsia="en-US"/>
                  </w:rPr>
                </m:ctrlPr>
              </m:sSubSupPr>
              <m:e>
                <m:r>
                  <w:rPr>
                    <w:rFonts w:ascii="Cambria Math" w:eastAsia="Calibri" w:hAnsi="Cambria Math" w:cs="SimSun"/>
                    <w:sz w:val="24"/>
                    <w:szCs w:val="24"/>
                    <w:lang w:val="en-US" w:eastAsia="en-US"/>
                  </w:rPr>
                  <m:t>x</m:t>
                </m:r>
              </m:e>
              <m:sub>
                <m:r>
                  <w:rPr>
                    <w:rFonts w:ascii="Cambria Math" w:eastAsia="Calibri" w:hAnsi="Cambria Math" w:cs="SimSun"/>
                    <w:sz w:val="24"/>
                    <w:szCs w:val="24"/>
                    <w:lang w:val="en-US" w:eastAsia="en-US"/>
                  </w:rPr>
                  <m:t>it</m:t>
                </m:r>
              </m:sub>
              <m:sup>
                <m:r>
                  <w:rPr>
                    <w:rFonts w:ascii="Cambria Math" w:eastAsia="Calibri" w:hAnsi="Cambria Math" w:cs="SimSun"/>
                    <w:sz w:val="24"/>
                    <w:szCs w:val="24"/>
                    <w:lang w:val="en-US" w:eastAsia="en-US"/>
                  </w:rPr>
                  <m:t>j</m:t>
                </m:r>
              </m:sup>
            </m:sSubSup>
            <m:r>
              <w:rPr>
                <w:rFonts w:ascii="Cambria Math" w:eastAsia="Calibri" w:hAnsi="Cambria Math" w:cs="SimSun"/>
                <w:sz w:val="24"/>
                <w:szCs w:val="24"/>
                <w:lang w:val="en-US" w:eastAsia="en-US"/>
              </w:rPr>
              <m:t>+</m:t>
            </m:r>
            <m:nary>
              <m:naryPr>
                <m:chr m:val="∑"/>
                <m:limLoc m:val="undOvr"/>
                <m:supHide m:val="1"/>
                <m:ctrlPr>
                  <w:rPr>
                    <w:rFonts w:ascii="Cambria Math" w:eastAsia="Calibri" w:hAnsi="Cambria Math" w:cs="SimSun"/>
                    <w:i/>
                    <w:sz w:val="24"/>
                    <w:szCs w:val="24"/>
                    <w:lang w:val="en-US" w:eastAsia="en-US"/>
                  </w:rPr>
                </m:ctrlPr>
              </m:naryPr>
              <m:sub>
                <m:r>
                  <w:rPr>
                    <w:rFonts w:ascii="Cambria Math" w:eastAsia="Calibri" w:hAnsi="Cambria Math" w:cs="SimSun"/>
                    <w:sz w:val="24"/>
                    <w:szCs w:val="24"/>
                    <w:lang w:val="en-US" w:eastAsia="en-US"/>
                  </w:rPr>
                  <m:t>k≠j</m:t>
                </m:r>
              </m:sub>
              <m:sup/>
              <m:e>
                <m:sSub>
                  <m:sSubPr>
                    <m:ctrlPr>
                      <w:rPr>
                        <w:rFonts w:ascii="Cambria Math" w:eastAsia="Calibri" w:hAnsi="Cambria Math" w:cs="SimSun"/>
                        <w:i/>
                        <w:sz w:val="24"/>
                        <w:szCs w:val="24"/>
                        <w:lang w:val="en-US" w:eastAsia="en-US"/>
                      </w:rPr>
                    </m:ctrlPr>
                  </m:sSubPr>
                  <m:e>
                    <m:r>
                      <w:rPr>
                        <w:rFonts w:ascii="Cambria Math" w:eastAsia="Calibri" w:hAnsi="Cambria Math" w:cs="SimSun"/>
                        <w:sz w:val="24"/>
                        <w:szCs w:val="24"/>
                        <w:lang w:val="en-US" w:eastAsia="en-US"/>
                      </w:rPr>
                      <m:t>(α</m:t>
                    </m:r>
                  </m:e>
                  <m:sub>
                    <m:r>
                      <w:rPr>
                        <w:rFonts w:ascii="Cambria Math" w:eastAsia="Calibri" w:hAnsi="Cambria Math" w:cs="SimSun"/>
                        <w:sz w:val="24"/>
                        <w:szCs w:val="24"/>
                        <w:lang w:val="en-US" w:eastAsia="en-US"/>
                      </w:rPr>
                      <m:t>jk</m:t>
                    </m:r>
                  </m:sub>
                </m:sSub>
                <m:r>
                  <w:rPr>
                    <w:rFonts w:ascii="Cambria Math" w:eastAsia="Calibri" w:hAnsi="Cambria Math" w:cs="SimSun"/>
                    <w:sz w:val="24"/>
                    <w:szCs w:val="24"/>
                    <w:lang w:val="en-US" w:eastAsia="en-US"/>
                  </w:rPr>
                  <m:t>/2)</m:t>
                </m:r>
                <m:sSubSup>
                  <m:sSubSupPr>
                    <m:ctrlPr>
                      <w:rPr>
                        <w:rFonts w:ascii="Cambria Math" w:eastAsia="Calibri" w:hAnsi="Cambria Math" w:cs="SimSun"/>
                        <w:i/>
                        <w:sz w:val="24"/>
                        <w:szCs w:val="24"/>
                        <w:lang w:val="en-US" w:eastAsia="en-US"/>
                      </w:rPr>
                    </m:ctrlPr>
                  </m:sSubSupPr>
                  <m:e>
                    <m:r>
                      <w:rPr>
                        <w:rFonts w:ascii="Cambria Math" w:eastAsia="Calibri" w:hAnsi="Cambria Math" w:cs="SimSun"/>
                        <w:sz w:val="24"/>
                        <w:szCs w:val="24"/>
                        <w:lang w:val="en-US" w:eastAsia="en-US"/>
                      </w:rPr>
                      <m:t>y</m:t>
                    </m:r>
                  </m:e>
                  <m:sub>
                    <m:r>
                      <w:rPr>
                        <w:rFonts w:ascii="Cambria Math" w:eastAsia="Calibri" w:hAnsi="Cambria Math" w:cs="SimSun"/>
                        <w:sz w:val="24"/>
                        <w:szCs w:val="24"/>
                        <w:lang w:val="en-US" w:eastAsia="en-US"/>
                      </w:rPr>
                      <m:t>it</m:t>
                    </m:r>
                  </m:sub>
                  <m:sup>
                    <m:r>
                      <w:rPr>
                        <w:rFonts w:ascii="Cambria Math" w:eastAsia="Calibri" w:hAnsi="Cambria Math" w:cs="SimSun"/>
                        <w:sz w:val="24"/>
                        <w:szCs w:val="24"/>
                        <w:lang w:val="en-US" w:eastAsia="en-US"/>
                      </w:rPr>
                      <m:t>k</m:t>
                    </m:r>
                  </m:sup>
                </m:sSubSup>
              </m:e>
            </m:nary>
            <m:r>
              <w:rPr>
                <w:rFonts w:ascii="Cambria Math" w:eastAsia="Calibri" w:hAnsi="Cambria Math" w:cs="SimSun"/>
                <w:sz w:val="24"/>
                <w:szCs w:val="24"/>
                <w:lang w:val="en-US" w:eastAsia="en-US"/>
              </w:rPr>
              <m:t>+</m:t>
            </m:r>
            <m:sSubSup>
              <m:sSubSupPr>
                <m:ctrlPr>
                  <w:rPr>
                    <w:rFonts w:ascii="Cambria Math" w:eastAsia="Calibri" w:hAnsi="Cambria Math" w:cs="SimSun"/>
                    <w:i/>
                    <w:sz w:val="24"/>
                    <w:szCs w:val="24"/>
                    <w:lang w:val="en-US" w:eastAsia="en-US"/>
                  </w:rPr>
                </m:ctrlPr>
              </m:sSubSupPr>
              <m:e>
                <m:r>
                  <w:rPr>
                    <w:rFonts w:ascii="Cambria Math" w:eastAsia="Calibri" w:hAnsi="Cambria Math" w:cs="SimSun"/>
                    <w:sz w:val="24"/>
                    <w:szCs w:val="24"/>
                    <w:lang w:val="en-US" w:eastAsia="en-US"/>
                  </w:rPr>
                  <m:t>ε</m:t>
                </m:r>
              </m:e>
              <m:sub>
                <m:r>
                  <w:rPr>
                    <w:rFonts w:ascii="Cambria Math" w:eastAsia="Calibri" w:hAnsi="Cambria Math" w:cs="SimSun"/>
                    <w:sz w:val="24"/>
                    <w:szCs w:val="24"/>
                    <w:lang w:val="en-US" w:eastAsia="en-US"/>
                  </w:rPr>
                  <m:t>it</m:t>
                </m:r>
              </m:sub>
              <m:sup>
                <m:r>
                  <w:rPr>
                    <w:rFonts w:ascii="Cambria Math" w:eastAsia="Calibri" w:hAnsi="Cambria Math" w:cs="SimSun"/>
                    <w:sz w:val="24"/>
                    <w:szCs w:val="24"/>
                    <w:lang w:val="en-US" w:eastAsia="en-US"/>
                  </w:rPr>
                  <m:t>j</m:t>
                </m:r>
              </m:sup>
            </m:sSubSup>
          </m:e>
        </m:d>
        <m:sSubSup>
          <m:sSubSupPr>
            <m:ctrlPr>
              <w:rPr>
                <w:rFonts w:ascii="Cambria Math" w:eastAsia="Calibri" w:hAnsi="Cambria Math" w:cs="SimSun"/>
                <w:i/>
                <w:sz w:val="24"/>
                <w:szCs w:val="24"/>
                <w:lang w:val="en-US" w:eastAsia="en-US"/>
              </w:rPr>
            </m:ctrlPr>
          </m:sSubSupPr>
          <m:e>
            <m:r>
              <w:rPr>
                <w:rFonts w:ascii="Cambria Math" w:eastAsia="Calibri" w:hAnsi="Cambria Math" w:cs="SimSun"/>
                <w:sz w:val="24"/>
                <w:szCs w:val="24"/>
                <w:lang w:val="en-US" w:eastAsia="en-US"/>
              </w:rPr>
              <m:t>y</m:t>
            </m:r>
          </m:e>
          <m:sub>
            <m:r>
              <w:rPr>
                <w:rFonts w:ascii="Cambria Math" w:eastAsia="Calibri" w:hAnsi="Cambria Math" w:cs="SimSun"/>
                <w:sz w:val="24"/>
                <w:szCs w:val="24"/>
                <w:lang w:val="en-US" w:eastAsia="en-US"/>
              </w:rPr>
              <m:t>it</m:t>
            </m:r>
          </m:sub>
          <m:sup>
            <m:r>
              <w:rPr>
                <w:rFonts w:ascii="Cambria Math" w:eastAsia="Calibri" w:hAnsi="Cambria Math" w:cs="SimSun"/>
                <w:sz w:val="24"/>
                <w:szCs w:val="24"/>
                <w:lang w:val="en-US" w:eastAsia="en-US"/>
              </w:rPr>
              <m:t>j</m:t>
            </m:r>
          </m:sup>
        </m:sSubSup>
        <m:r>
          <w:rPr>
            <w:rFonts w:ascii="Cambria Math" w:eastAsia="Calibri" w:hAnsi="Cambria Math" w:cs="SimSun"/>
            <w:sz w:val="24"/>
            <w:szCs w:val="24"/>
            <w:lang w:val="en-US" w:eastAsia="en-US"/>
          </w:rPr>
          <m:t>.</m:t>
        </m:r>
      </m:oMath>
      <w:r w:rsidR="00B17F01">
        <w:rPr>
          <w:sz w:val="24"/>
          <w:szCs w:val="24"/>
          <w:lang w:val="en-US" w:eastAsia="en-US"/>
        </w:rPr>
        <w:t xml:space="preserve">                                              </w:t>
      </w:r>
      <w:r w:rsidR="00B17F01">
        <w:rPr>
          <w:sz w:val="24"/>
          <w:szCs w:val="24"/>
          <w:lang w:val="en-US" w:eastAsia="en-US"/>
        </w:rPr>
        <w:tab/>
      </w:r>
      <w:r w:rsidR="00B17F01">
        <w:rPr>
          <w:sz w:val="24"/>
          <w:szCs w:val="24"/>
          <w:lang w:val="en-US" w:eastAsia="en-US"/>
        </w:rPr>
        <w:tab/>
      </w:r>
      <w:r w:rsidR="00B17F01">
        <w:rPr>
          <w:sz w:val="24"/>
          <w:szCs w:val="24"/>
          <w:lang w:val="en-US" w:eastAsia="en-US"/>
        </w:rPr>
        <w:tab/>
        <w:t>(1)</w:t>
      </w:r>
    </w:p>
    <w:p w14:paraId="26258401" w14:textId="77777777" w:rsidR="00B17F01" w:rsidRPr="0099326A" w:rsidRDefault="00B17F01" w:rsidP="00B17F01">
      <w:pPr>
        <w:spacing w:after="240" w:line="276" w:lineRule="auto"/>
        <w:rPr>
          <w:sz w:val="24"/>
          <w:szCs w:val="24"/>
          <w:lang w:val="en-US"/>
        </w:rPr>
      </w:pPr>
      <w:r w:rsidRPr="0099326A">
        <w:rPr>
          <w:sz w:val="24"/>
          <w:szCs w:val="24"/>
          <w:lang w:val="en-US"/>
        </w:rPr>
        <w:t xml:space="preserve">For reasons of identification, </w:t>
      </w:r>
      <m:oMath>
        <m:sSub>
          <m:sSubPr>
            <m:ctrlPr>
              <w:rPr>
                <w:rFonts w:ascii="Cambria Math" w:eastAsia="Calibri" w:hAnsi="Cambria Math" w:cs="SimSun"/>
                <w:i/>
                <w:sz w:val="24"/>
                <w:szCs w:val="24"/>
                <w:lang w:val="en-US" w:eastAsia="en-US"/>
              </w:rPr>
            </m:ctrlPr>
          </m:sSubPr>
          <m:e>
            <m:r>
              <w:rPr>
                <w:rFonts w:ascii="Cambria Math" w:eastAsia="Calibri" w:hAnsi="Cambria Math" w:cs="SimSun"/>
                <w:sz w:val="24"/>
                <w:szCs w:val="24"/>
                <w:lang w:val="en-US" w:eastAsia="en-US"/>
              </w:rPr>
              <m:t>α</m:t>
            </m:r>
          </m:e>
          <m:sub>
            <m:r>
              <w:rPr>
                <w:rFonts w:ascii="Cambria Math" w:eastAsia="Calibri" w:hAnsi="Cambria Math" w:cs="SimSun"/>
                <w:sz w:val="24"/>
                <w:szCs w:val="24"/>
                <w:lang w:val="en-US" w:eastAsia="en-US"/>
              </w:rPr>
              <m:t>jk</m:t>
            </m:r>
          </m:sub>
        </m:sSub>
        <m:r>
          <w:rPr>
            <w:rFonts w:ascii="Cambria Math" w:eastAsia="Calibri" w:hAnsi="Cambria Math" w:cs="SimSun"/>
            <w:sz w:val="24"/>
            <w:szCs w:val="24"/>
            <w:lang w:val="en-US" w:eastAsia="en-US"/>
          </w:rPr>
          <m:t>=</m:t>
        </m:r>
        <m:sSub>
          <m:sSubPr>
            <m:ctrlPr>
              <w:rPr>
                <w:rFonts w:ascii="Cambria Math" w:eastAsia="Calibri" w:hAnsi="Cambria Math" w:cs="SimSun"/>
                <w:i/>
                <w:sz w:val="24"/>
                <w:szCs w:val="24"/>
                <w:lang w:val="en-US" w:eastAsia="en-US"/>
              </w:rPr>
            </m:ctrlPr>
          </m:sSubPr>
          <m:e>
            <m:r>
              <w:rPr>
                <w:rFonts w:ascii="Cambria Math" w:eastAsia="Calibri" w:hAnsi="Cambria Math" w:cs="SimSun"/>
                <w:sz w:val="24"/>
                <w:szCs w:val="24"/>
                <w:lang w:val="en-US" w:eastAsia="en-US"/>
              </w:rPr>
              <m:t>α</m:t>
            </m:r>
          </m:e>
          <m:sub>
            <m:r>
              <w:rPr>
                <w:rFonts w:ascii="Cambria Math" w:eastAsia="Calibri" w:hAnsi="Cambria Math" w:cs="SimSun"/>
                <w:sz w:val="24"/>
                <w:szCs w:val="24"/>
                <w:lang w:val="en-US" w:eastAsia="en-US"/>
              </w:rPr>
              <m:t>kj</m:t>
            </m:r>
          </m:sub>
        </m:sSub>
        <m:r>
          <w:rPr>
            <w:rFonts w:ascii="Cambria Math" w:eastAsia="Calibri" w:hAnsi="Cambria Math" w:cs="SimSun"/>
            <w:sz w:val="24"/>
            <w:szCs w:val="24"/>
            <w:lang w:val="en-US" w:eastAsia="en-US"/>
          </w:rPr>
          <m:t xml:space="preserve">. </m:t>
        </m:r>
      </m:oMath>
      <w:r w:rsidRPr="0099326A">
        <w:rPr>
          <w:sz w:val="24"/>
          <w:szCs w:val="24"/>
          <w:lang w:val="en-US"/>
        </w:rPr>
        <w:t xml:space="preserve">The “return” from the adoption of strategy </w:t>
      </w:r>
      <w:r w:rsidRPr="0099326A">
        <w:rPr>
          <w:i/>
          <w:sz w:val="24"/>
          <w:szCs w:val="24"/>
          <w:lang w:val="en-US"/>
        </w:rPr>
        <w:t>j</w:t>
      </w:r>
      <w:r w:rsidRPr="0099326A">
        <w:rPr>
          <w:sz w:val="24"/>
          <w:szCs w:val="24"/>
          <w:lang w:val="en-US"/>
        </w:rPr>
        <w:t xml:space="preserve"> depends on exogenous </w:t>
      </w:r>
      <w:proofErr w:type="gramStart"/>
      <w:r w:rsidRPr="0099326A">
        <w:rPr>
          <w:sz w:val="24"/>
          <w:szCs w:val="24"/>
          <w:lang w:val="en-US"/>
        </w:rPr>
        <w:t>variables</w:t>
      </w:r>
      <w:r>
        <w:rPr>
          <w:sz w:val="24"/>
          <w:szCs w:val="24"/>
          <w:lang w:val="en-US"/>
        </w:rPr>
        <w:t xml:space="preserve"> </w:t>
      </w:r>
      <w:proofErr w:type="gramEnd"/>
      <m:oMath>
        <m:sSubSup>
          <m:sSubSupPr>
            <m:ctrlPr>
              <w:rPr>
                <w:rFonts w:ascii="Cambria Math" w:eastAsia="Calibri" w:hAnsi="Cambria Math" w:cs="SimSun"/>
                <w:i/>
                <w:sz w:val="24"/>
                <w:szCs w:val="24"/>
                <w:lang w:val="en-US" w:eastAsia="en-US"/>
              </w:rPr>
            </m:ctrlPr>
          </m:sSubSupPr>
          <m:e>
            <m:r>
              <w:rPr>
                <w:rFonts w:ascii="Cambria Math" w:eastAsia="Calibri" w:hAnsi="Cambria Math" w:cs="SimSun"/>
                <w:sz w:val="24"/>
                <w:szCs w:val="24"/>
                <w:lang w:val="en-US" w:eastAsia="en-US"/>
              </w:rPr>
              <m:t>x</m:t>
            </m:r>
          </m:e>
          <m:sub>
            <m:r>
              <w:rPr>
                <w:rFonts w:ascii="Cambria Math" w:eastAsia="Calibri" w:hAnsi="Cambria Math" w:cs="SimSun"/>
                <w:sz w:val="24"/>
                <w:szCs w:val="24"/>
                <w:lang w:val="en-US" w:eastAsia="en-US"/>
              </w:rPr>
              <m:t>it</m:t>
            </m:r>
          </m:sub>
          <m:sup>
            <m:r>
              <w:rPr>
                <w:rFonts w:ascii="Cambria Math" w:eastAsia="Calibri" w:hAnsi="Cambria Math" w:cs="SimSun"/>
                <w:sz w:val="24"/>
                <w:szCs w:val="24"/>
                <w:lang w:val="en-US" w:eastAsia="en-US"/>
              </w:rPr>
              <m:t>j</m:t>
            </m:r>
          </m:sup>
        </m:sSubSup>
      </m:oMath>
      <w:r w:rsidRPr="0099326A">
        <w:rPr>
          <w:sz w:val="24"/>
          <w:szCs w:val="24"/>
          <w:lang w:val="en-US"/>
        </w:rPr>
        <w:t>, which may be strategy specific, the adoption of the other strat</w:t>
      </w:r>
      <w:r w:rsidRPr="0099326A">
        <w:rPr>
          <w:sz w:val="24"/>
          <w:szCs w:val="24"/>
          <w:lang w:val="en-US"/>
        </w:rPr>
        <w:t>e</w:t>
      </w:r>
      <w:r w:rsidRPr="0099326A">
        <w:rPr>
          <w:sz w:val="24"/>
          <w:szCs w:val="24"/>
          <w:lang w:val="en-US"/>
        </w:rPr>
        <w:t xml:space="preserve">gies </w:t>
      </w:r>
      <m:oMath>
        <m:sSubSup>
          <m:sSubSupPr>
            <m:ctrlPr>
              <w:rPr>
                <w:rFonts w:ascii="Cambria Math" w:eastAsia="Calibri" w:hAnsi="Cambria Math" w:cs="SimSun"/>
                <w:i/>
                <w:sz w:val="24"/>
                <w:szCs w:val="24"/>
                <w:lang w:val="en-US" w:eastAsia="en-US"/>
              </w:rPr>
            </m:ctrlPr>
          </m:sSubSupPr>
          <m:e>
            <m:r>
              <w:rPr>
                <w:rFonts w:ascii="Cambria Math" w:eastAsia="Calibri" w:hAnsi="Cambria Math" w:cs="SimSun"/>
                <w:sz w:val="24"/>
                <w:szCs w:val="24"/>
                <w:lang w:val="en-US" w:eastAsia="en-US"/>
              </w:rPr>
              <m:t>y</m:t>
            </m:r>
          </m:e>
          <m:sub>
            <m:r>
              <w:rPr>
                <w:rFonts w:ascii="Cambria Math" w:eastAsia="Calibri" w:hAnsi="Cambria Math" w:cs="SimSun"/>
                <w:sz w:val="24"/>
                <w:szCs w:val="24"/>
                <w:lang w:val="en-US" w:eastAsia="en-US"/>
              </w:rPr>
              <m:t>it</m:t>
            </m:r>
          </m:sub>
          <m:sup>
            <m:r>
              <w:rPr>
                <w:rFonts w:ascii="Cambria Math" w:eastAsia="Calibri" w:hAnsi="Cambria Math" w:cs="SimSun"/>
                <w:sz w:val="24"/>
                <w:szCs w:val="24"/>
                <w:lang w:val="en-US" w:eastAsia="en-US"/>
              </w:rPr>
              <m:t>k</m:t>
            </m:r>
          </m:sup>
        </m:sSubSup>
      </m:oMath>
      <w:r>
        <w:rPr>
          <w:sz w:val="24"/>
          <w:szCs w:val="24"/>
          <w:lang w:val="en-US" w:eastAsia="en-US"/>
        </w:rPr>
        <w:t xml:space="preserve"> </w:t>
      </w:r>
      <w:r w:rsidRPr="0099326A">
        <w:rPr>
          <w:sz w:val="24"/>
          <w:szCs w:val="24"/>
          <w:lang w:val="en-US"/>
        </w:rPr>
        <w:t>and a random error term</w:t>
      </w:r>
      <w:r>
        <w:rPr>
          <w:sz w:val="24"/>
          <w:szCs w:val="24"/>
          <w:lang w:val="en-US"/>
        </w:rPr>
        <w:t xml:space="preserve"> </w:t>
      </w:r>
      <m:oMath>
        <m:sSubSup>
          <m:sSubSupPr>
            <m:ctrlPr>
              <w:rPr>
                <w:rFonts w:ascii="Cambria Math" w:eastAsia="Calibri" w:hAnsi="Cambria Math" w:cs="SimSun"/>
                <w:i/>
                <w:sz w:val="24"/>
                <w:szCs w:val="24"/>
                <w:lang w:val="en-US" w:eastAsia="en-US"/>
              </w:rPr>
            </m:ctrlPr>
          </m:sSubSupPr>
          <m:e>
            <m:r>
              <w:rPr>
                <w:rFonts w:ascii="Cambria Math" w:eastAsia="Calibri" w:hAnsi="Cambria Math" w:cs="SimSun"/>
                <w:sz w:val="24"/>
                <w:szCs w:val="24"/>
                <w:lang w:val="en-US" w:eastAsia="en-US"/>
              </w:rPr>
              <m:t>ε</m:t>
            </m:r>
          </m:e>
          <m:sub>
            <m:r>
              <w:rPr>
                <w:rFonts w:ascii="Cambria Math" w:eastAsia="Calibri" w:hAnsi="Cambria Math" w:cs="SimSun"/>
                <w:sz w:val="24"/>
                <w:szCs w:val="24"/>
                <w:lang w:val="en-US" w:eastAsia="en-US"/>
              </w:rPr>
              <m:t>it</m:t>
            </m:r>
          </m:sub>
          <m:sup>
            <m:r>
              <w:rPr>
                <w:rFonts w:ascii="Cambria Math" w:eastAsia="Calibri" w:hAnsi="Cambria Math" w:cs="SimSun"/>
                <w:sz w:val="24"/>
                <w:szCs w:val="24"/>
                <w:lang w:val="en-US" w:eastAsia="en-US"/>
              </w:rPr>
              <m:t>j</m:t>
            </m:r>
          </m:sup>
        </m:sSubSup>
      </m:oMath>
      <w:r>
        <w:rPr>
          <w:sz w:val="24"/>
          <w:szCs w:val="24"/>
          <w:lang w:val="en-US" w:eastAsia="en-US"/>
        </w:rPr>
        <w:t>. The error terms are</w:t>
      </w:r>
      <w:r w:rsidRPr="0099326A">
        <w:rPr>
          <w:sz w:val="24"/>
          <w:szCs w:val="24"/>
          <w:lang w:val="en-US"/>
        </w:rPr>
        <w:t xml:space="preserve"> assumed to be jointly normally di</w:t>
      </w:r>
      <w:r w:rsidRPr="0099326A">
        <w:rPr>
          <w:sz w:val="24"/>
          <w:szCs w:val="24"/>
          <w:lang w:val="en-US"/>
        </w:rPr>
        <w:t>s</w:t>
      </w:r>
      <w:r w:rsidRPr="0099326A">
        <w:rPr>
          <w:sz w:val="24"/>
          <w:szCs w:val="24"/>
          <w:lang w:val="en-US"/>
        </w:rPr>
        <w:t xml:space="preserve">tributed with unitary variances </w:t>
      </w:r>
      <w:r>
        <w:rPr>
          <w:sz w:val="24"/>
          <w:szCs w:val="24"/>
          <w:lang w:val="en-US"/>
        </w:rPr>
        <w:t xml:space="preserve">(for reasons of identification) </w:t>
      </w:r>
      <w:r w:rsidRPr="0099326A">
        <w:rPr>
          <w:sz w:val="24"/>
          <w:szCs w:val="24"/>
          <w:lang w:val="en-US"/>
        </w:rPr>
        <w:t>but non-zero covariances. The dependence on the adoption of other strategies makes this a simultaneous model, in which the choice of strategies is endogenously determined. This allows us to test for potential compl</w:t>
      </w:r>
      <w:r w:rsidRPr="0099326A">
        <w:rPr>
          <w:sz w:val="24"/>
          <w:szCs w:val="24"/>
          <w:lang w:val="en-US"/>
        </w:rPr>
        <w:t>e</w:t>
      </w:r>
      <w:r w:rsidRPr="0099326A">
        <w:rPr>
          <w:sz w:val="24"/>
          <w:szCs w:val="24"/>
          <w:lang w:val="en-US"/>
        </w:rPr>
        <w:t xml:space="preserve">mentarity at the investment stage, in the sense that firms adopt </w:t>
      </w:r>
      <w:r>
        <w:rPr>
          <w:sz w:val="24"/>
          <w:szCs w:val="24"/>
          <w:lang w:val="en-US"/>
        </w:rPr>
        <w:t xml:space="preserve">a </w:t>
      </w:r>
      <w:r w:rsidRPr="0099326A">
        <w:rPr>
          <w:sz w:val="24"/>
          <w:szCs w:val="24"/>
          <w:lang w:val="en-US"/>
        </w:rPr>
        <w:t xml:space="preserve">combination of strategies which they think will be beneficial. </w:t>
      </w:r>
    </w:p>
    <w:p w14:paraId="0845E046" w14:textId="77777777" w:rsidR="00B17F01" w:rsidRPr="0099326A" w:rsidRDefault="00B17F01" w:rsidP="00B17F01">
      <w:pPr>
        <w:spacing w:after="240" w:line="276" w:lineRule="auto"/>
        <w:rPr>
          <w:sz w:val="24"/>
          <w:szCs w:val="24"/>
          <w:lang w:val="en-US"/>
        </w:rPr>
      </w:pPr>
      <w:r w:rsidRPr="0099326A">
        <w:rPr>
          <w:sz w:val="24"/>
          <w:szCs w:val="24"/>
          <w:lang w:val="en-US"/>
        </w:rPr>
        <w:t>T</w:t>
      </w:r>
      <w:r>
        <w:rPr>
          <w:sz w:val="24"/>
          <w:szCs w:val="24"/>
          <w:lang w:val="en-US"/>
        </w:rPr>
        <w:t>he t</w:t>
      </w:r>
      <w:r w:rsidRPr="0099326A">
        <w:rPr>
          <w:sz w:val="24"/>
          <w:szCs w:val="24"/>
          <w:lang w:val="en-US"/>
        </w:rPr>
        <w:t xml:space="preserve">otal </w:t>
      </w:r>
      <w:r>
        <w:rPr>
          <w:sz w:val="24"/>
          <w:szCs w:val="24"/>
          <w:lang w:val="en-US"/>
        </w:rPr>
        <w:t>level of the objective, which will be</w:t>
      </w:r>
      <w:r w:rsidR="00FD7E94">
        <w:rPr>
          <w:sz w:val="24"/>
          <w:szCs w:val="24"/>
          <w:lang w:val="en-US"/>
        </w:rPr>
        <w:t xml:space="preserve"> left unspecified for now but</w:t>
      </w:r>
      <w:r>
        <w:rPr>
          <w:sz w:val="24"/>
          <w:szCs w:val="24"/>
          <w:lang w:val="en-US"/>
        </w:rPr>
        <w:t xml:space="preserve"> modelled </w:t>
      </w:r>
      <w:r w:rsidR="00FD7E94">
        <w:rPr>
          <w:sz w:val="24"/>
          <w:szCs w:val="24"/>
          <w:lang w:val="en-US"/>
        </w:rPr>
        <w:t>in se</w:t>
      </w:r>
      <w:r w:rsidR="00FD7E94">
        <w:rPr>
          <w:sz w:val="24"/>
          <w:szCs w:val="24"/>
          <w:lang w:val="en-US"/>
        </w:rPr>
        <w:t>c</w:t>
      </w:r>
      <w:r w:rsidR="00FD7E94">
        <w:rPr>
          <w:sz w:val="24"/>
          <w:szCs w:val="24"/>
          <w:lang w:val="en-US"/>
        </w:rPr>
        <w:t xml:space="preserve">tion 3.2 </w:t>
      </w:r>
      <w:r>
        <w:rPr>
          <w:sz w:val="24"/>
          <w:szCs w:val="24"/>
          <w:lang w:val="en-US"/>
        </w:rPr>
        <w:t>as the contribution to total factor productivity (TFP) growth,</w:t>
      </w:r>
      <w:r w:rsidRPr="0099326A">
        <w:rPr>
          <w:sz w:val="24"/>
          <w:szCs w:val="24"/>
          <w:lang w:val="en-US"/>
        </w:rPr>
        <w:t xml:space="preserve"> is given by </w:t>
      </w:r>
    </w:p>
    <w:p w14:paraId="7BB9A2F6" w14:textId="77777777" w:rsidR="00B17F01" w:rsidRPr="00AC03A6" w:rsidRDefault="00911E3D" w:rsidP="00B17F01">
      <w:pPr>
        <w:spacing w:after="240" w:line="276" w:lineRule="auto"/>
        <w:rPr>
          <w:sz w:val="24"/>
          <w:szCs w:val="24"/>
          <w:lang w:val="en-US"/>
        </w:rPr>
      </w:pPr>
      <m:oMath>
        <m:sSub>
          <m:sSubPr>
            <m:ctrlPr>
              <w:rPr>
                <w:rFonts w:ascii="Cambria Math" w:eastAsia="Calibri" w:hAnsi="Cambria Math" w:cs="SimSun"/>
                <w:i/>
                <w:sz w:val="24"/>
                <w:szCs w:val="24"/>
                <w:lang w:val="en-US" w:eastAsia="zh-CN"/>
              </w:rPr>
            </m:ctrlPr>
          </m:sSubPr>
          <m:e>
            <m:r>
              <w:rPr>
                <w:rFonts w:ascii="Cambria Math" w:eastAsia="Calibri" w:hAnsi="Cambria Math" w:cs="SimSun"/>
                <w:sz w:val="24"/>
                <w:szCs w:val="24"/>
                <w:lang w:val="en-US" w:eastAsia="zh-CN"/>
              </w:rPr>
              <m:t>TO</m:t>
            </m:r>
          </m:e>
          <m:sub>
            <m:r>
              <w:rPr>
                <w:rFonts w:ascii="Cambria Math" w:eastAsia="Calibri" w:hAnsi="Cambria Math" w:cs="SimSun"/>
                <w:sz w:val="24"/>
                <w:szCs w:val="24"/>
                <w:lang w:val="en-US" w:eastAsia="zh-CN"/>
              </w:rPr>
              <m:t>it</m:t>
            </m:r>
          </m:sub>
        </m:sSub>
        <m:r>
          <w:rPr>
            <w:rFonts w:ascii="Cambria Math" w:eastAsia="Calibri" w:hAnsi="Cambria Math" w:cs="SimSun"/>
            <w:sz w:val="24"/>
            <w:szCs w:val="24"/>
            <w:lang w:val="en-US" w:eastAsia="zh-CN"/>
          </w:rPr>
          <m:t xml:space="preserve">= </m:t>
        </m:r>
        <m:nary>
          <m:naryPr>
            <m:chr m:val="∑"/>
            <m:limLoc m:val="undOvr"/>
            <m:supHide m:val="1"/>
            <m:ctrlPr>
              <w:rPr>
                <w:rFonts w:ascii="Cambria Math" w:eastAsia="Calibri" w:hAnsi="Cambria Math" w:cs="SimSun"/>
                <w:i/>
                <w:sz w:val="24"/>
                <w:szCs w:val="24"/>
                <w:lang w:val="en-US" w:eastAsia="zh-CN"/>
              </w:rPr>
            </m:ctrlPr>
          </m:naryPr>
          <m:sub>
            <m:r>
              <w:rPr>
                <w:rFonts w:ascii="Cambria Math" w:eastAsia="Calibri" w:hAnsi="Cambria Math" w:cs="SimSun"/>
                <w:sz w:val="24"/>
                <w:szCs w:val="24"/>
                <w:lang w:val="en-US" w:eastAsia="zh-CN"/>
              </w:rPr>
              <m:t>j</m:t>
            </m:r>
          </m:sub>
          <m:sup/>
          <m:e>
            <m:sSubSup>
              <m:sSubSupPr>
                <m:ctrlPr>
                  <w:rPr>
                    <w:rFonts w:ascii="Cambria Math" w:eastAsia="Calibri" w:hAnsi="Cambria Math" w:cs="SimSun"/>
                    <w:i/>
                    <w:sz w:val="24"/>
                    <w:szCs w:val="24"/>
                    <w:lang w:val="en-US" w:eastAsia="zh-CN"/>
                  </w:rPr>
                </m:ctrlPr>
              </m:sSubSupPr>
              <m:e>
                <m:r>
                  <w:rPr>
                    <w:rFonts w:ascii="Cambria Math" w:eastAsia="Calibri" w:hAnsi="Cambria Math" w:cs="SimSun"/>
                    <w:sz w:val="24"/>
                    <w:szCs w:val="24"/>
                    <w:lang w:val="en-US" w:eastAsia="zh-CN"/>
                  </w:rPr>
                  <m:t>O</m:t>
                </m:r>
              </m:e>
              <m:sub>
                <m:r>
                  <w:rPr>
                    <w:rFonts w:ascii="Cambria Math" w:eastAsia="Calibri" w:hAnsi="Cambria Math" w:cs="SimSun"/>
                    <w:sz w:val="24"/>
                    <w:szCs w:val="24"/>
                    <w:lang w:val="en-US" w:eastAsia="zh-CN"/>
                  </w:rPr>
                  <m:t>it</m:t>
                </m:r>
              </m:sub>
              <m:sup>
                <m:r>
                  <w:rPr>
                    <w:rFonts w:ascii="Cambria Math" w:eastAsia="Calibri" w:hAnsi="Cambria Math" w:cs="SimSun"/>
                    <w:sz w:val="24"/>
                    <w:szCs w:val="24"/>
                    <w:lang w:val="en-US" w:eastAsia="zh-CN"/>
                  </w:rPr>
                  <m:t>j</m:t>
                </m:r>
              </m:sup>
            </m:sSubSup>
          </m:e>
        </m:nary>
        <m:r>
          <w:rPr>
            <w:rFonts w:ascii="Cambria Math" w:eastAsia="Calibri" w:hAnsi="Cambria Math" w:cs="SimSun"/>
            <w:sz w:val="24"/>
            <w:szCs w:val="24"/>
            <w:lang w:val="en-US" w:eastAsia="zh-CN"/>
          </w:rPr>
          <m:t>.</m:t>
        </m:r>
      </m:oMath>
      <w:r w:rsidR="00B17F01">
        <w:rPr>
          <w:sz w:val="24"/>
          <w:szCs w:val="24"/>
          <w:lang w:val="en-US" w:eastAsia="zh-CN"/>
        </w:rPr>
        <w:tab/>
      </w:r>
      <w:r w:rsidR="00B17F01">
        <w:rPr>
          <w:sz w:val="24"/>
          <w:szCs w:val="24"/>
          <w:lang w:val="en-US" w:eastAsia="zh-CN"/>
        </w:rPr>
        <w:tab/>
      </w:r>
      <w:r w:rsidR="00B17F01">
        <w:rPr>
          <w:sz w:val="24"/>
          <w:szCs w:val="24"/>
          <w:lang w:val="en-US" w:eastAsia="zh-CN"/>
        </w:rPr>
        <w:tab/>
      </w:r>
      <w:r w:rsidR="00B17F01">
        <w:rPr>
          <w:sz w:val="24"/>
          <w:szCs w:val="24"/>
          <w:lang w:val="en-US" w:eastAsia="zh-CN"/>
        </w:rPr>
        <w:tab/>
      </w:r>
      <w:r w:rsidR="00B17F01">
        <w:rPr>
          <w:sz w:val="24"/>
          <w:szCs w:val="24"/>
          <w:lang w:val="en-US" w:eastAsia="zh-CN"/>
        </w:rPr>
        <w:tab/>
      </w:r>
      <w:r w:rsidR="00B17F01">
        <w:rPr>
          <w:sz w:val="24"/>
          <w:szCs w:val="24"/>
          <w:lang w:val="en-US" w:eastAsia="zh-CN"/>
        </w:rPr>
        <w:tab/>
      </w:r>
      <w:r w:rsidR="00B17F01">
        <w:rPr>
          <w:sz w:val="24"/>
          <w:szCs w:val="24"/>
          <w:lang w:val="en-US" w:eastAsia="zh-CN"/>
        </w:rPr>
        <w:tab/>
      </w:r>
      <w:r w:rsidR="00B17F01">
        <w:rPr>
          <w:sz w:val="24"/>
          <w:szCs w:val="24"/>
          <w:lang w:val="en-US" w:eastAsia="zh-CN"/>
        </w:rPr>
        <w:tab/>
      </w:r>
      <w:r w:rsidR="00B17F01">
        <w:rPr>
          <w:sz w:val="24"/>
          <w:szCs w:val="24"/>
          <w:lang w:val="en-US" w:eastAsia="zh-CN"/>
        </w:rPr>
        <w:tab/>
      </w:r>
      <w:r w:rsidR="00B17F01">
        <w:rPr>
          <w:sz w:val="24"/>
          <w:szCs w:val="24"/>
          <w:lang w:val="en-US" w:eastAsia="zh-CN"/>
        </w:rPr>
        <w:tab/>
        <w:t>(2)</w:t>
      </w:r>
    </w:p>
    <w:p w14:paraId="1BADA6CA" w14:textId="77777777" w:rsidR="00B17F01" w:rsidRPr="0099326A" w:rsidRDefault="00B17F01" w:rsidP="00B17F01">
      <w:pPr>
        <w:spacing w:after="240" w:line="276" w:lineRule="auto"/>
        <w:rPr>
          <w:sz w:val="24"/>
          <w:szCs w:val="24"/>
          <w:lang w:val="en-US"/>
        </w:rPr>
      </w:pPr>
      <w:r w:rsidRPr="0099326A">
        <w:rPr>
          <w:sz w:val="24"/>
          <w:szCs w:val="24"/>
          <w:lang w:val="en-US"/>
        </w:rPr>
        <w:t xml:space="preserve">As shown by </w:t>
      </w:r>
      <w:proofErr w:type="spellStart"/>
      <w:r w:rsidRPr="0099326A">
        <w:rPr>
          <w:sz w:val="24"/>
          <w:szCs w:val="24"/>
          <w:lang w:val="en-US"/>
        </w:rPr>
        <w:t>Lewbel</w:t>
      </w:r>
      <w:proofErr w:type="spellEnd"/>
      <w:r w:rsidRPr="0099326A">
        <w:rPr>
          <w:sz w:val="24"/>
          <w:szCs w:val="24"/>
          <w:lang w:val="en-US"/>
        </w:rPr>
        <w:t xml:space="preserve"> (2007), this way of writing the objective function avoids any incohe</w:t>
      </w:r>
      <w:r w:rsidRPr="0099326A">
        <w:rPr>
          <w:sz w:val="24"/>
          <w:szCs w:val="24"/>
          <w:lang w:val="en-US"/>
        </w:rPr>
        <w:t>r</w:t>
      </w:r>
      <w:r w:rsidRPr="0099326A">
        <w:rPr>
          <w:sz w:val="24"/>
          <w:szCs w:val="24"/>
          <w:lang w:val="en-US"/>
        </w:rPr>
        <w:t>ency and incompleteness problem</w:t>
      </w:r>
      <w:r>
        <w:rPr>
          <w:sz w:val="24"/>
          <w:szCs w:val="24"/>
          <w:lang w:val="en-US"/>
        </w:rPr>
        <w:t>, i.e. guarantees the existence and uniqueness of the endo</w:t>
      </w:r>
      <w:r>
        <w:rPr>
          <w:sz w:val="24"/>
          <w:szCs w:val="24"/>
          <w:lang w:val="en-US"/>
        </w:rPr>
        <w:t>g</w:t>
      </w:r>
      <w:r>
        <w:rPr>
          <w:sz w:val="24"/>
          <w:szCs w:val="24"/>
          <w:lang w:val="en-US"/>
        </w:rPr>
        <w:t>enous dummy variables for any given realization of the exogenous variables.</w:t>
      </w:r>
      <w:r w:rsidRPr="0099326A">
        <w:rPr>
          <w:sz w:val="24"/>
          <w:szCs w:val="24"/>
          <w:lang w:val="en-US"/>
        </w:rPr>
        <w:t xml:space="preserve"> </w:t>
      </w:r>
    </w:p>
    <w:p w14:paraId="6FE44AC1" w14:textId="77777777" w:rsidR="00B17F01" w:rsidRPr="0099326A" w:rsidRDefault="00FD7E94" w:rsidP="00B17F01">
      <w:pPr>
        <w:spacing w:after="240" w:line="276" w:lineRule="auto"/>
        <w:rPr>
          <w:sz w:val="24"/>
          <w:szCs w:val="24"/>
          <w:lang w:val="en-US"/>
        </w:rPr>
      </w:pPr>
      <w:r w:rsidRPr="0099326A">
        <w:rPr>
          <w:sz w:val="24"/>
          <w:szCs w:val="24"/>
          <w:lang w:val="en-US"/>
        </w:rPr>
        <w:t xml:space="preserve">Let us </w:t>
      </w:r>
      <w:r>
        <w:rPr>
          <w:sz w:val="24"/>
          <w:szCs w:val="24"/>
          <w:lang w:val="en-US"/>
        </w:rPr>
        <w:t xml:space="preserve">illustrate the model by working with two </w:t>
      </w:r>
      <w:r w:rsidRPr="0099326A">
        <w:rPr>
          <w:sz w:val="24"/>
          <w:szCs w:val="24"/>
          <w:lang w:val="en-US"/>
        </w:rPr>
        <w:t>strategies</w:t>
      </w:r>
      <w:r>
        <w:rPr>
          <w:sz w:val="24"/>
          <w:szCs w:val="24"/>
          <w:lang w:val="en-US"/>
        </w:rPr>
        <w:t xml:space="preserve"> denoted</w:t>
      </w:r>
      <w:r w:rsidRPr="0099326A">
        <w:rPr>
          <w:sz w:val="24"/>
          <w:szCs w:val="24"/>
          <w:lang w:val="en-US"/>
        </w:rPr>
        <w:t xml:space="preserve"> </w:t>
      </w:r>
      <w:proofErr w:type="gramStart"/>
      <w:r w:rsidRPr="0099326A">
        <w:rPr>
          <w:sz w:val="24"/>
          <w:szCs w:val="24"/>
          <w:lang w:val="en-US"/>
        </w:rPr>
        <w:t xml:space="preserve">as </w:t>
      </w:r>
      <w:proofErr w:type="gramEnd"/>
      <m:oMath>
        <m:sSup>
          <m:sSupPr>
            <m:ctrlPr>
              <w:rPr>
                <w:rFonts w:ascii="Cambria Math" w:hAnsi="Cambria Math"/>
                <w:i/>
                <w:sz w:val="24"/>
                <w:szCs w:val="24"/>
                <w:lang w:val="en-US"/>
              </w:rPr>
            </m:ctrlPr>
          </m:sSupPr>
          <m:e>
            <m:r>
              <w:rPr>
                <w:rFonts w:ascii="Cambria Math" w:hAnsi="Cambria Math"/>
                <w:sz w:val="24"/>
                <w:szCs w:val="24"/>
                <w:lang w:val="en-US"/>
              </w:rPr>
              <m:t>y</m:t>
            </m:r>
          </m:e>
          <m:sup>
            <m:r>
              <w:rPr>
                <w:rFonts w:ascii="Cambria Math" w:hAnsi="Cambria Math"/>
                <w:sz w:val="24"/>
                <w:szCs w:val="24"/>
                <w:lang w:val="en-US"/>
              </w:rPr>
              <m:t>j</m:t>
            </m:r>
          </m:sup>
        </m:sSup>
        <m:r>
          <w:rPr>
            <w:rFonts w:ascii="Cambria Math" w:hAnsi="Cambria Math"/>
            <w:sz w:val="24"/>
            <w:szCs w:val="24"/>
            <w:lang w:val="en-US" w:eastAsia="zh-CN"/>
          </w:rPr>
          <m:t>∈{0,1}</m:t>
        </m:r>
      </m:oMath>
      <w:r w:rsidRPr="0099326A">
        <w:rPr>
          <w:sz w:val="24"/>
          <w:szCs w:val="24"/>
          <w:lang w:val="en-US" w:eastAsia="zh-CN"/>
        </w:rPr>
        <w:t>,</w:t>
      </w:r>
      <w:r w:rsidRPr="0099326A">
        <w:rPr>
          <w:sz w:val="24"/>
          <w:szCs w:val="24"/>
          <w:lang w:val="en-US"/>
        </w:rPr>
        <w:t xml:space="preserve"> </w:t>
      </w:r>
      <w:r w:rsidRPr="0099326A">
        <w:rPr>
          <w:i/>
          <w:sz w:val="24"/>
          <w:szCs w:val="24"/>
          <w:lang w:val="en-US"/>
        </w:rPr>
        <w:t>j</w:t>
      </w:r>
      <w:r w:rsidRPr="0099326A">
        <w:rPr>
          <w:sz w:val="24"/>
          <w:szCs w:val="24"/>
          <w:lang w:val="en-US"/>
        </w:rPr>
        <w:t xml:space="preserve"> = 1, </w:t>
      </w:r>
      <w:r>
        <w:rPr>
          <w:sz w:val="24"/>
          <w:szCs w:val="24"/>
          <w:lang w:val="en-US"/>
        </w:rPr>
        <w:t>2</w:t>
      </w:r>
      <w:r w:rsidRPr="0099326A">
        <w:rPr>
          <w:sz w:val="24"/>
          <w:szCs w:val="24"/>
          <w:lang w:val="en-US"/>
        </w:rPr>
        <w:t>.</w:t>
      </w:r>
      <w:r>
        <w:rPr>
          <w:sz w:val="24"/>
          <w:szCs w:val="24"/>
          <w:lang w:val="en-US"/>
        </w:rPr>
        <w:t xml:space="preserve"> </w:t>
      </w:r>
      <w:r w:rsidR="00B17F01">
        <w:rPr>
          <w:sz w:val="24"/>
          <w:szCs w:val="24"/>
          <w:lang w:val="en-US"/>
        </w:rPr>
        <w:t>For example, if</w:t>
      </w:r>
      <w:r w:rsidR="00B17F01" w:rsidRPr="0099326A">
        <w:rPr>
          <w:sz w:val="24"/>
          <w:szCs w:val="24"/>
          <w:lang w:val="en-US"/>
        </w:rPr>
        <w:t xml:space="preserve"> state (1</w:t>
      </w:r>
      <w:proofErr w:type="gramStart"/>
      <w:r w:rsidR="00B17F01" w:rsidRPr="0099326A">
        <w:rPr>
          <w:sz w:val="24"/>
          <w:szCs w:val="24"/>
          <w:lang w:val="en-US"/>
        </w:rPr>
        <w:t>,1</w:t>
      </w:r>
      <w:proofErr w:type="gramEnd"/>
      <w:r w:rsidR="00B17F01" w:rsidRPr="0099326A">
        <w:rPr>
          <w:sz w:val="24"/>
          <w:szCs w:val="24"/>
          <w:lang w:val="en-US"/>
        </w:rPr>
        <w:t xml:space="preserve">) </w:t>
      </w:r>
      <w:r w:rsidR="00B17F01">
        <w:rPr>
          <w:sz w:val="24"/>
          <w:szCs w:val="24"/>
          <w:lang w:val="en-US"/>
        </w:rPr>
        <w:t>is</w:t>
      </w:r>
      <w:r w:rsidR="00B17F01" w:rsidRPr="0099326A">
        <w:rPr>
          <w:sz w:val="24"/>
          <w:szCs w:val="24"/>
          <w:lang w:val="en-US"/>
        </w:rPr>
        <w:t xml:space="preserve"> chosen</w:t>
      </w:r>
      <w:r w:rsidR="00B17F01">
        <w:rPr>
          <w:sz w:val="24"/>
          <w:szCs w:val="24"/>
          <w:lang w:val="en-US"/>
        </w:rPr>
        <w:t xml:space="preserve">, where the first position refers to strategy </w:t>
      </w:r>
      <m:oMath>
        <m:sSup>
          <m:sSupPr>
            <m:ctrlPr>
              <w:rPr>
                <w:rFonts w:ascii="Cambria Math" w:hAnsi="Cambria Math"/>
                <w:i/>
                <w:sz w:val="24"/>
                <w:szCs w:val="24"/>
                <w:lang w:val="en-US"/>
              </w:rPr>
            </m:ctrlPr>
          </m:sSupPr>
          <m:e>
            <m:r>
              <w:rPr>
                <w:rFonts w:ascii="Cambria Math" w:hAnsi="Cambria Math"/>
                <w:sz w:val="24"/>
                <w:szCs w:val="24"/>
                <w:lang w:val="en-US"/>
              </w:rPr>
              <m:t>y</m:t>
            </m:r>
          </m:e>
          <m:sup>
            <m:r>
              <w:rPr>
                <w:rFonts w:ascii="Cambria Math" w:hAnsi="Cambria Math"/>
                <w:sz w:val="24"/>
                <w:szCs w:val="24"/>
                <w:lang w:val="en-US"/>
              </w:rPr>
              <m:t>1</m:t>
            </m:r>
          </m:sup>
        </m:sSup>
      </m:oMath>
      <w:r w:rsidR="00B17F01">
        <w:rPr>
          <w:sz w:val="24"/>
          <w:szCs w:val="24"/>
          <w:lang w:val="en-US"/>
        </w:rPr>
        <w:t xml:space="preserve"> and the second position to strategy </w:t>
      </w:r>
      <m:oMath>
        <m:sSup>
          <m:sSupPr>
            <m:ctrlPr>
              <w:rPr>
                <w:rFonts w:ascii="Cambria Math" w:hAnsi="Cambria Math"/>
                <w:i/>
                <w:sz w:val="24"/>
                <w:szCs w:val="24"/>
                <w:lang w:val="en-US"/>
              </w:rPr>
            </m:ctrlPr>
          </m:sSupPr>
          <m:e>
            <m:r>
              <w:rPr>
                <w:rFonts w:ascii="Cambria Math" w:hAnsi="Cambria Math"/>
                <w:sz w:val="24"/>
                <w:szCs w:val="24"/>
                <w:lang w:val="en-US"/>
              </w:rPr>
              <m:t>y</m:t>
            </m:r>
          </m:e>
          <m:sup>
            <m:r>
              <w:rPr>
                <w:rFonts w:ascii="Cambria Math" w:hAnsi="Cambria Math"/>
                <w:sz w:val="24"/>
                <w:szCs w:val="24"/>
                <w:lang w:val="en-US"/>
              </w:rPr>
              <m:t>2</m:t>
            </m:r>
          </m:sup>
        </m:sSup>
      </m:oMath>
      <w:r w:rsidR="00B17F01" w:rsidRPr="0099326A">
        <w:rPr>
          <w:sz w:val="24"/>
          <w:szCs w:val="24"/>
          <w:lang w:val="en-US"/>
        </w:rPr>
        <w:t xml:space="preserve">, then the </w:t>
      </w:r>
      <w:r w:rsidR="00B17F01">
        <w:rPr>
          <w:sz w:val="24"/>
          <w:szCs w:val="24"/>
          <w:lang w:val="en-US"/>
        </w:rPr>
        <w:t>contribution to TFP growth is</w:t>
      </w:r>
      <w:r w:rsidR="00B17F01" w:rsidRPr="0099326A">
        <w:rPr>
          <w:sz w:val="24"/>
          <w:szCs w:val="24"/>
          <w:lang w:val="en-US"/>
        </w:rPr>
        <w:t xml:space="preserve"> </w:t>
      </w:r>
      <w:r w:rsidR="00B17F01">
        <w:rPr>
          <w:sz w:val="24"/>
          <w:szCs w:val="24"/>
          <w:lang w:val="en-US"/>
        </w:rPr>
        <w:t>given by</w:t>
      </w:r>
    </w:p>
    <w:p w14:paraId="2414B0DF" w14:textId="77777777" w:rsidR="00B17F01" w:rsidRPr="00AC03A6" w:rsidRDefault="00911E3D" w:rsidP="00B17F01">
      <w:pPr>
        <w:spacing w:after="240" w:line="276" w:lineRule="auto"/>
        <w:rPr>
          <w:sz w:val="24"/>
          <w:szCs w:val="24"/>
          <w:lang w:val="en-US"/>
        </w:rPr>
      </w:pPr>
      <m:oMath>
        <m:sSub>
          <m:sSubPr>
            <m:ctrlPr>
              <w:rPr>
                <w:rFonts w:ascii="Cambria Math" w:eastAsia="Calibri" w:hAnsi="Cambria Math" w:cs="SimSun"/>
                <w:i/>
                <w:sz w:val="24"/>
                <w:szCs w:val="24"/>
                <w:lang w:val="en-US" w:eastAsia="en-US"/>
              </w:rPr>
            </m:ctrlPr>
          </m:sSubPr>
          <m:e>
            <m:r>
              <w:rPr>
                <w:rFonts w:ascii="Cambria Math" w:eastAsia="Calibri" w:hAnsi="Cambria Math" w:cs="SimSun"/>
                <w:sz w:val="24"/>
                <w:szCs w:val="24"/>
                <w:lang w:val="en-US" w:eastAsia="en-US"/>
              </w:rPr>
              <m:t>TO</m:t>
            </m:r>
          </m:e>
          <m:sub>
            <m:r>
              <w:rPr>
                <w:rFonts w:ascii="Cambria Math" w:eastAsia="Calibri" w:hAnsi="Cambria Math" w:cs="SimSun"/>
                <w:sz w:val="24"/>
                <w:szCs w:val="24"/>
                <w:lang w:val="en-US" w:eastAsia="en-US"/>
              </w:rPr>
              <m:t>it</m:t>
            </m:r>
          </m:sub>
        </m:sSub>
        <m:r>
          <w:rPr>
            <w:rFonts w:ascii="Cambria Math" w:eastAsia="Calibri" w:hAnsi="Cambria Math" w:cs="SimSun"/>
            <w:sz w:val="24"/>
            <w:szCs w:val="24"/>
            <w:lang w:val="en-US" w:eastAsia="en-US"/>
          </w:rPr>
          <m:t>(1,1)=</m:t>
        </m:r>
        <m:sSubSup>
          <m:sSubSupPr>
            <m:ctrlPr>
              <w:rPr>
                <w:rFonts w:ascii="Cambria Math" w:eastAsia="Calibri" w:hAnsi="Cambria Math" w:cs="SimSun"/>
                <w:i/>
                <w:sz w:val="24"/>
                <w:szCs w:val="24"/>
                <w:lang w:val="en-US" w:eastAsia="en-US"/>
              </w:rPr>
            </m:ctrlPr>
          </m:sSubSupPr>
          <m:e>
            <m:r>
              <w:rPr>
                <w:rFonts w:ascii="Cambria Math" w:eastAsia="Calibri" w:hAnsi="Cambria Math" w:cs="SimSun"/>
                <w:sz w:val="24"/>
                <w:szCs w:val="24"/>
                <w:lang w:val="en-US" w:eastAsia="en-US"/>
              </w:rPr>
              <m:t>β</m:t>
            </m:r>
          </m:e>
          <m:sub>
            <m:r>
              <w:rPr>
                <w:rFonts w:ascii="Cambria Math" w:eastAsia="Calibri" w:hAnsi="Cambria Math" w:cs="SimSun"/>
                <w:sz w:val="24"/>
                <w:szCs w:val="24"/>
                <w:lang w:val="en-US" w:eastAsia="en-US"/>
              </w:rPr>
              <m:t>1</m:t>
            </m:r>
          </m:sub>
          <m:sup>
            <m:r>
              <w:rPr>
                <w:rFonts w:ascii="Cambria Math" w:eastAsia="Calibri" w:hAnsi="Cambria Math" w:cs="SimSun"/>
                <w:sz w:val="24"/>
                <w:szCs w:val="24"/>
                <w:lang w:val="en-US" w:eastAsia="en-US"/>
              </w:rPr>
              <m:t>'</m:t>
            </m:r>
          </m:sup>
        </m:sSubSup>
        <m:sSubSup>
          <m:sSubSupPr>
            <m:ctrlPr>
              <w:rPr>
                <w:rFonts w:ascii="Cambria Math" w:eastAsia="Calibri" w:hAnsi="Cambria Math" w:cs="SimSun"/>
                <w:i/>
                <w:sz w:val="24"/>
                <w:szCs w:val="24"/>
                <w:lang w:val="en-US" w:eastAsia="en-US"/>
              </w:rPr>
            </m:ctrlPr>
          </m:sSubSupPr>
          <m:e>
            <m:r>
              <w:rPr>
                <w:rFonts w:ascii="Cambria Math" w:eastAsia="Calibri" w:hAnsi="Cambria Math" w:cs="SimSun"/>
                <w:sz w:val="24"/>
                <w:szCs w:val="24"/>
                <w:lang w:val="en-US" w:eastAsia="en-US"/>
              </w:rPr>
              <m:t>x</m:t>
            </m:r>
          </m:e>
          <m:sub>
            <m:r>
              <w:rPr>
                <w:rFonts w:ascii="Cambria Math" w:eastAsia="Calibri" w:hAnsi="Cambria Math" w:cs="SimSun"/>
                <w:sz w:val="24"/>
                <w:szCs w:val="24"/>
                <w:lang w:val="en-US" w:eastAsia="en-US"/>
              </w:rPr>
              <m:t>it</m:t>
            </m:r>
          </m:sub>
          <m:sup>
            <m:r>
              <w:rPr>
                <w:rFonts w:ascii="Cambria Math" w:eastAsia="Calibri" w:hAnsi="Cambria Math" w:cs="SimSun"/>
                <w:sz w:val="24"/>
                <w:szCs w:val="24"/>
                <w:lang w:val="en-US" w:eastAsia="en-US"/>
              </w:rPr>
              <m:t>1</m:t>
            </m:r>
          </m:sup>
        </m:sSubSup>
        <m:r>
          <w:rPr>
            <w:rFonts w:ascii="Cambria Math" w:eastAsia="Calibri" w:hAnsi="Cambria Math" w:cs="SimSun"/>
            <w:sz w:val="24"/>
            <w:szCs w:val="24"/>
            <w:lang w:val="en-US" w:eastAsia="en-US"/>
          </w:rPr>
          <m:t>+</m:t>
        </m:r>
        <m:sSub>
          <m:sSubPr>
            <m:ctrlPr>
              <w:rPr>
                <w:rFonts w:ascii="Cambria Math" w:eastAsia="Calibri" w:hAnsi="Cambria Math" w:cs="SimSun"/>
                <w:i/>
                <w:sz w:val="24"/>
                <w:szCs w:val="24"/>
                <w:lang w:val="en-US" w:eastAsia="en-US"/>
              </w:rPr>
            </m:ctrlPr>
          </m:sSubPr>
          <m:e>
            <m:r>
              <w:rPr>
                <w:rFonts w:ascii="Cambria Math" w:eastAsia="Calibri" w:hAnsi="Cambria Math" w:cs="SimSun"/>
                <w:sz w:val="24"/>
                <w:szCs w:val="24"/>
                <w:lang w:val="en-US" w:eastAsia="en-US"/>
              </w:rPr>
              <m:t>α</m:t>
            </m:r>
          </m:e>
          <m:sub>
            <m:r>
              <w:rPr>
                <w:rFonts w:ascii="Cambria Math" w:eastAsia="Calibri" w:hAnsi="Cambria Math" w:cs="SimSun"/>
                <w:sz w:val="24"/>
                <w:szCs w:val="24"/>
                <w:lang w:val="en-US" w:eastAsia="en-US"/>
              </w:rPr>
              <m:t>12</m:t>
            </m:r>
          </m:sub>
        </m:sSub>
        <m:r>
          <w:rPr>
            <w:rFonts w:ascii="Cambria Math" w:eastAsia="Calibri" w:hAnsi="Cambria Math" w:cs="SimSun"/>
            <w:sz w:val="24"/>
            <w:szCs w:val="24"/>
            <w:lang w:val="en-US" w:eastAsia="en-US"/>
          </w:rPr>
          <m:t>+</m:t>
        </m:r>
        <m:sSubSup>
          <m:sSubSupPr>
            <m:ctrlPr>
              <w:rPr>
                <w:rFonts w:ascii="Cambria Math" w:eastAsia="Calibri" w:hAnsi="Cambria Math" w:cs="SimSun"/>
                <w:i/>
                <w:sz w:val="24"/>
                <w:szCs w:val="24"/>
                <w:lang w:val="en-US" w:eastAsia="en-US"/>
              </w:rPr>
            </m:ctrlPr>
          </m:sSubSupPr>
          <m:e>
            <m:r>
              <w:rPr>
                <w:rFonts w:ascii="Cambria Math" w:eastAsia="Calibri" w:hAnsi="Cambria Math" w:cs="SimSun"/>
                <w:sz w:val="24"/>
                <w:szCs w:val="24"/>
                <w:lang w:val="en-US" w:eastAsia="en-US"/>
              </w:rPr>
              <m:t>β</m:t>
            </m:r>
          </m:e>
          <m:sub>
            <m:r>
              <w:rPr>
                <w:rFonts w:ascii="Cambria Math" w:eastAsia="Calibri" w:hAnsi="Cambria Math" w:cs="SimSun"/>
                <w:sz w:val="24"/>
                <w:szCs w:val="24"/>
                <w:lang w:val="en-US" w:eastAsia="en-US"/>
              </w:rPr>
              <m:t>2</m:t>
            </m:r>
          </m:sub>
          <m:sup>
            <m:r>
              <w:rPr>
                <w:rFonts w:ascii="Cambria Math" w:eastAsia="Calibri" w:hAnsi="Cambria Math" w:cs="SimSun"/>
                <w:sz w:val="24"/>
                <w:szCs w:val="24"/>
                <w:lang w:val="en-US" w:eastAsia="en-US"/>
              </w:rPr>
              <m:t>'</m:t>
            </m:r>
          </m:sup>
        </m:sSubSup>
        <m:sSubSup>
          <m:sSubSupPr>
            <m:ctrlPr>
              <w:rPr>
                <w:rFonts w:ascii="Cambria Math" w:eastAsia="Calibri" w:hAnsi="Cambria Math" w:cs="SimSun"/>
                <w:i/>
                <w:sz w:val="24"/>
                <w:szCs w:val="24"/>
                <w:lang w:val="en-US" w:eastAsia="en-US"/>
              </w:rPr>
            </m:ctrlPr>
          </m:sSubSupPr>
          <m:e>
            <m:r>
              <w:rPr>
                <w:rFonts w:ascii="Cambria Math" w:eastAsia="Calibri" w:hAnsi="Cambria Math" w:cs="SimSun"/>
                <w:sz w:val="24"/>
                <w:szCs w:val="24"/>
                <w:lang w:val="en-US" w:eastAsia="en-US"/>
              </w:rPr>
              <m:t>x</m:t>
            </m:r>
          </m:e>
          <m:sub>
            <m:r>
              <w:rPr>
                <w:rFonts w:ascii="Cambria Math" w:eastAsia="Calibri" w:hAnsi="Cambria Math" w:cs="SimSun"/>
                <w:sz w:val="24"/>
                <w:szCs w:val="24"/>
                <w:lang w:val="en-US" w:eastAsia="en-US"/>
              </w:rPr>
              <m:t>it</m:t>
            </m:r>
          </m:sub>
          <m:sup>
            <m:r>
              <w:rPr>
                <w:rFonts w:ascii="Cambria Math" w:eastAsia="Calibri" w:hAnsi="Cambria Math" w:cs="SimSun"/>
                <w:sz w:val="24"/>
                <w:szCs w:val="24"/>
                <w:lang w:val="en-US" w:eastAsia="en-US"/>
              </w:rPr>
              <m:t>2</m:t>
            </m:r>
          </m:sup>
        </m:sSubSup>
        <m:r>
          <w:rPr>
            <w:rFonts w:ascii="Cambria Math" w:eastAsia="Calibri" w:hAnsi="Cambria Math" w:cs="SimSun"/>
            <w:sz w:val="24"/>
            <w:szCs w:val="24"/>
            <w:lang w:val="en-US" w:eastAsia="en-US"/>
          </w:rPr>
          <m:t>+</m:t>
        </m:r>
        <m:sSubSup>
          <m:sSubSupPr>
            <m:ctrlPr>
              <w:rPr>
                <w:rFonts w:ascii="Cambria Math" w:eastAsia="Calibri" w:hAnsi="Cambria Math" w:cs="SimSun"/>
                <w:i/>
                <w:sz w:val="24"/>
                <w:szCs w:val="24"/>
                <w:lang w:val="en-US" w:eastAsia="en-US"/>
              </w:rPr>
            </m:ctrlPr>
          </m:sSubSupPr>
          <m:e>
            <m:r>
              <w:rPr>
                <w:rFonts w:ascii="Cambria Math" w:eastAsia="Calibri" w:hAnsi="Cambria Math" w:cs="SimSun"/>
                <w:sz w:val="24"/>
                <w:szCs w:val="24"/>
                <w:lang w:val="en-US" w:eastAsia="en-US"/>
              </w:rPr>
              <m:t>ε</m:t>
            </m:r>
          </m:e>
          <m:sub>
            <m:r>
              <w:rPr>
                <w:rFonts w:ascii="Cambria Math" w:eastAsia="Calibri" w:hAnsi="Cambria Math" w:cs="SimSun"/>
                <w:sz w:val="24"/>
                <w:szCs w:val="24"/>
                <w:lang w:val="en-US" w:eastAsia="en-US"/>
              </w:rPr>
              <m:t>it</m:t>
            </m:r>
          </m:sub>
          <m:sup>
            <m:r>
              <w:rPr>
                <w:rFonts w:ascii="Cambria Math" w:eastAsia="Calibri" w:hAnsi="Cambria Math" w:cs="SimSun"/>
                <w:sz w:val="24"/>
                <w:szCs w:val="24"/>
                <w:lang w:val="en-US" w:eastAsia="en-US"/>
              </w:rPr>
              <m:t>1</m:t>
            </m:r>
          </m:sup>
        </m:sSubSup>
        <m:r>
          <w:rPr>
            <w:rFonts w:ascii="Cambria Math" w:eastAsia="Calibri" w:hAnsi="Cambria Math" w:cs="SimSun"/>
            <w:sz w:val="24"/>
            <w:szCs w:val="24"/>
            <w:lang w:val="en-US" w:eastAsia="en-US"/>
          </w:rPr>
          <m:t>+</m:t>
        </m:r>
        <m:sSubSup>
          <m:sSubSupPr>
            <m:ctrlPr>
              <w:rPr>
                <w:rFonts w:ascii="Cambria Math" w:eastAsia="Calibri" w:hAnsi="Cambria Math" w:cs="SimSun"/>
                <w:i/>
                <w:sz w:val="24"/>
                <w:szCs w:val="24"/>
                <w:lang w:val="en-US" w:eastAsia="en-US"/>
              </w:rPr>
            </m:ctrlPr>
          </m:sSubSupPr>
          <m:e>
            <m:r>
              <w:rPr>
                <w:rFonts w:ascii="Cambria Math" w:eastAsia="Calibri" w:hAnsi="Cambria Math" w:cs="SimSun"/>
                <w:sz w:val="24"/>
                <w:szCs w:val="24"/>
                <w:lang w:val="en-US" w:eastAsia="en-US"/>
              </w:rPr>
              <m:t>ε</m:t>
            </m:r>
          </m:e>
          <m:sub>
            <m:r>
              <w:rPr>
                <w:rFonts w:ascii="Cambria Math" w:eastAsia="Calibri" w:hAnsi="Cambria Math" w:cs="SimSun"/>
                <w:sz w:val="24"/>
                <w:szCs w:val="24"/>
                <w:lang w:val="en-US" w:eastAsia="en-US"/>
              </w:rPr>
              <m:t>it</m:t>
            </m:r>
          </m:sub>
          <m:sup>
            <m:r>
              <w:rPr>
                <w:rFonts w:ascii="Cambria Math" w:eastAsia="Calibri" w:hAnsi="Cambria Math" w:cs="SimSun"/>
                <w:sz w:val="24"/>
                <w:szCs w:val="24"/>
                <w:lang w:val="en-US" w:eastAsia="en-US"/>
              </w:rPr>
              <m:t>2</m:t>
            </m:r>
          </m:sup>
        </m:sSubSup>
        <m:r>
          <w:rPr>
            <w:rFonts w:ascii="Cambria Math" w:eastAsia="Calibri" w:hAnsi="Cambria Math" w:cs="SimSun"/>
            <w:sz w:val="24"/>
            <w:szCs w:val="24"/>
            <w:lang w:val="en-US" w:eastAsia="en-US"/>
          </w:rPr>
          <m:t>.</m:t>
        </m:r>
        <m:r>
          <w:rPr>
            <w:rStyle w:val="FootnoteReference"/>
            <w:rFonts w:ascii="Cambria Math" w:eastAsia="Calibri" w:hAnsi="Cambria Math" w:cs="SimSun"/>
            <w:i/>
            <w:sz w:val="24"/>
            <w:szCs w:val="24"/>
            <w:lang w:val="en-US" w:eastAsia="en-US"/>
          </w:rPr>
          <w:footnoteReference w:id="3"/>
        </m:r>
      </m:oMath>
      <w:r w:rsidR="00B17F01">
        <w:rPr>
          <w:sz w:val="24"/>
          <w:szCs w:val="24"/>
          <w:lang w:val="en-US" w:eastAsia="en-US"/>
        </w:rPr>
        <w:tab/>
      </w:r>
      <w:r w:rsidR="00B17F01">
        <w:rPr>
          <w:sz w:val="24"/>
          <w:szCs w:val="24"/>
          <w:lang w:val="en-US" w:eastAsia="en-US"/>
        </w:rPr>
        <w:tab/>
      </w:r>
      <w:r w:rsidR="00B17F01">
        <w:rPr>
          <w:sz w:val="24"/>
          <w:szCs w:val="24"/>
          <w:lang w:val="en-US" w:eastAsia="en-US"/>
        </w:rPr>
        <w:tab/>
      </w:r>
      <w:r w:rsidR="00B17F01">
        <w:rPr>
          <w:sz w:val="24"/>
          <w:szCs w:val="24"/>
          <w:lang w:val="en-US" w:eastAsia="en-US"/>
        </w:rPr>
        <w:tab/>
      </w:r>
      <w:r w:rsidR="00B17F01">
        <w:rPr>
          <w:sz w:val="24"/>
          <w:szCs w:val="24"/>
          <w:lang w:val="en-US" w:eastAsia="en-US"/>
        </w:rPr>
        <w:tab/>
      </w:r>
      <w:r w:rsidR="00B17F01">
        <w:rPr>
          <w:sz w:val="24"/>
          <w:szCs w:val="24"/>
          <w:lang w:val="en-US" w:eastAsia="en-US"/>
        </w:rPr>
        <w:tab/>
        <w:t>(3)</w:t>
      </w:r>
    </w:p>
    <w:p w14:paraId="48D21E13" w14:textId="77777777" w:rsidR="00B17F01" w:rsidRPr="0099326A" w:rsidRDefault="00B17F01" w:rsidP="00B17F01">
      <w:pPr>
        <w:spacing w:after="240" w:line="276" w:lineRule="auto"/>
        <w:rPr>
          <w:sz w:val="24"/>
          <w:szCs w:val="24"/>
          <w:lang w:val="en-US"/>
        </w:rPr>
      </w:pPr>
      <w:r w:rsidRPr="0099326A">
        <w:rPr>
          <w:sz w:val="24"/>
          <w:szCs w:val="24"/>
          <w:lang w:val="en-US"/>
        </w:rPr>
        <w:t xml:space="preserve">The coefficient </w:t>
      </w:r>
      <m:oMath>
        <m:sSub>
          <m:sSubPr>
            <m:ctrlPr>
              <w:rPr>
                <w:rFonts w:ascii="Cambria Math" w:eastAsia="Calibri" w:hAnsi="Cambria Math" w:cs="SimSun"/>
                <w:i/>
                <w:sz w:val="24"/>
                <w:szCs w:val="24"/>
                <w:lang w:val="en-US" w:eastAsia="en-US"/>
              </w:rPr>
            </m:ctrlPr>
          </m:sSubPr>
          <m:e>
            <m:r>
              <w:rPr>
                <w:rFonts w:ascii="Cambria Math" w:eastAsia="Calibri" w:hAnsi="Cambria Math" w:cs="SimSun"/>
                <w:sz w:val="24"/>
                <w:szCs w:val="24"/>
                <w:lang w:val="en-US" w:eastAsia="en-US"/>
              </w:rPr>
              <m:t>α</m:t>
            </m:r>
          </m:e>
          <m:sub>
            <m:r>
              <w:rPr>
                <w:rFonts w:ascii="Cambria Math" w:eastAsia="Calibri" w:hAnsi="Cambria Math" w:cs="SimSun"/>
                <w:sz w:val="24"/>
                <w:szCs w:val="24"/>
                <w:lang w:val="en-US" w:eastAsia="en-US"/>
              </w:rPr>
              <m:t>12</m:t>
            </m:r>
          </m:sub>
        </m:sSub>
      </m:oMath>
      <w:r w:rsidRPr="0099326A">
        <w:rPr>
          <w:sz w:val="24"/>
          <w:szCs w:val="24"/>
          <w:lang w:val="en-US"/>
        </w:rPr>
        <w:t xml:space="preserve"> captures the complementarity (if positive) or substitutability (if negative) between the pair of strategies. For every combination of strategies we </w:t>
      </w:r>
      <w:r>
        <w:rPr>
          <w:sz w:val="24"/>
          <w:szCs w:val="24"/>
          <w:lang w:val="en-US"/>
        </w:rPr>
        <w:t>can</w:t>
      </w:r>
      <w:r w:rsidRPr="0099326A">
        <w:rPr>
          <w:sz w:val="24"/>
          <w:szCs w:val="24"/>
          <w:lang w:val="en-US"/>
        </w:rPr>
        <w:t xml:space="preserve"> compute the value of the objective function. To estimate the parameters of the model we write down the prob</w:t>
      </w:r>
      <w:r w:rsidRPr="0099326A">
        <w:rPr>
          <w:sz w:val="24"/>
          <w:szCs w:val="24"/>
          <w:lang w:val="en-US"/>
        </w:rPr>
        <w:t>a</w:t>
      </w:r>
      <w:r w:rsidRPr="0099326A">
        <w:rPr>
          <w:sz w:val="24"/>
          <w:szCs w:val="24"/>
          <w:lang w:val="en-US"/>
        </w:rPr>
        <w:lastRenderedPageBreak/>
        <w:t xml:space="preserve">bility </w:t>
      </w:r>
      <w:r w:rsidR="00AE264C">
        <w:rPr>
          <w:sz w:val="24"/>
          <w:szCs w:val="24"/>
          <w:lang w:val="en-US"/>
        </w:rPr>
        <w:t xml:space="preserve">of </w:t>
      </w:r>
      <w:r w:rsidRPr="0099326A">
        <w:rPr>
          <w:sz w:val="24"/>
          <w:szCs w:val="24"/>
          <w:lang w:val="en-US"/>
        </w:rPr>
        <w:t xml:space="preserve">every possible </w:t>
      </w:r>
      <w:r>
        <w:rPr>
          <w:sz w:val="24"/>
          <w:szCs w:val="24"/>
          <w:lang w:val="en-US"/>
        </w:rPr>
        <w:t>state</w:t>
      </w:r>
      <w:r w:rsidRPr="0099326A">
        <w:rPr>
          <w:sz w:val="24"/>
          <w:szCs w:val="24"/>
          <w:lang w:val="en-US"/>
        </w:rPr>
        <w:t>.  For instance, the probability that</w:t>
      </w:r>
      <w:r w:rsidR="00AE264C">
        <w:rPr>
          <w:sz w:val="24"/>
          <w:szCs w:val="24"/>
          <w:lang w:val="en-US"/>
        </w:rPr>
        <w:t xml:space="preserve"> strategy 1 and strategy 2 are chosen, denoted as</w:t>
      </w:r>
      <w:r w:rsidRPr="0099326A">
        <w:rPr>
          <w:sz w:val="24"/>
          <w:szCs w:val="24"/>
          <w:lang w:val="en-US"/>
        </w:rPr>
        <w:t xml:space="preserve"> </w:t>
      </w:r>
      <w:r>
        <w:rPr>
          <w:sz w:val="24"/>
          <w:szCs w:val="24"/>
          <w:lang w:val="en-US"/>
        </w:rPr>
        <w:t xml:space="preserve">state </w:t>
      </w:r>
      <w:r w:rsidRPr="0099326A">
        <w:rPr>
          <w:sz w:val="24"/>
          <w:szCs w:val="24"/>
          <w:lang w:val="en-US"/>
        </w:rPr>
        <w:t>(1,1)</w:t>
      </w:r>
      <w:r w:rsidR="00AE264C">
        <w:rPr>
          <w:sz w:val="24"/>
          <w:szCs w:val="24"/>
          <w:lang w:val="en-US"/>
        </w:rPr>
        <w:t>,</w:t>
      </w:r>
      <w:r w:rsidRPr="0099326A">
        <w:rPr>
          <w:sz w:val="24"/>
          <w:szCs w:val="24"/>
          <w:lang w:val="en-US"/>
        </w:rPr>
        <w:t xml:space="preserve"> is derived from the upper and lower bounds of the distribution of the error terms given that the value of the objective function under (1,1) must be higher than under any pair of strategies:</w:t>
      </w:r>
    </w:p>
    <w:p w14:paraId="3FD8882F" w14:textId="77777777" w:rsidR="00B17F01" w:rsidRPr="00AC03A6" w:rsidRDefault="00911E3D" w:rsidP="00B17F01">
      <w:pPr>
        <w:spacing w:after="240" w:line="276" w:lineRule="auto"/>
        <w:rPr>
          <w:sz w:val="24"/>
          <w:szCs w:val="24"/>
          <w:lang w:val="en-US"/>
        </w:rPr>
      </w:pPr>
      <m:oMath>
        <m:sSub>
          <m:sSubPr>
            <m:ctrlPr>
              <w:rPr>
                <w:rFonts w:ascii="Cambria Math" w:eastAsia="Calibri" w:hAnsi="Cambria Math" w:cs="SimSun"/>
                <w:i/>
                <w:sz w:val="24"/>
                <w:szCs w:val="24"/>
                <w:lang w:val="en-US" w:eastAsia="en-US"/>
              </w:rPr>
            </m:ctrlPr>
          </m:sSubPr>
          <m:e>
            <m:r>
              <w:rPr>
                <w:rFonts w:ascii="Cambria Math" w:eastAsia="Calibri" w:hAnsi="Cambria Math" w:cs="SimSun"/>
                <w:sz w:val="24"/>
                <w:szCs w:val="24"/>
                <w:lang w:val="en-US" w:eastAsia="en-US"/>
              </w:rPr>
              <m:t>TO</m:t>
            </m:r>
          </m:e>
          <m:sub>
            <m:r>
              <w:rPr>
                <w:rFonts w:ascii="Cambria Math" w:eastAsia="Calibri" w:hAnsi="Cambria Math" w:cs="SimSun"/>
                <w:sz w:val="24"/>
                <w:szCs w:val="24"/>
                <w:lang w:val="en-US" w:eastAsia="en-US"/>
              </w:rPr>
              <m:t>it</m:t>
            </m:r>
          </m:sub>
        </m:sSub>
        <m:d>
          <m:dPr>
            <m:ctrlPr>
              <w:rPr>
                <w:rFonts w:ascii="Cambria Math" w:eastAsia="Calibri" w:hAnsi="Cambria Math" w:cs="SimSun"/>
                <w:i/>
                <w:sz w:val="24"/>
                <w:szCs w:val="24"/>
                <w:lang w:val="en-US" w:eastAsia="en-US"/>
              </w:rPr>
            </m:ctrlPr>
          </m:dPr>
          <m:e>
            <m:r>
              <w:rPr>
                <w:rFonts w:ascii="Cambria Math" w:eastAsia="Calibri" w:hAnsi="Cambria Math" w:cs="SimSun"/>
                <w:sz w:val="24"/>
                <w:szCs w:val="24"/>
                <w:lang w:val="en-US" w:eastAsia="en-US"/>
              </w:rPr>
              <m:t>1,1</m:t>
            </m:r>
          </m:e>
        </m:d>
        <m:r>
          <w:rPr>
            <w:rFonts w:ascii="Cambria Math" w:eastAsia="Calibri" w:hAnsi="Cambria Math" w:cs="SimSun"/>
            <w:sz w:val="24"/>
            <w:szCs w:val="24"/>
            <w:lang w:val="en-US" w:eastAsia="en-US"/>
          </w:rPr>
          <m:t>&gt;</m:t>
        </m:r>
        <m:sSub>
          <m:sSubPr>
            <m:ctrlPr>
              <w:rPr>
                <w:rFonts w:ascii="Cambria Math" w:eastAsia="Calibri" w:hAnsi="Cambria Math" w:cs="SimSun"/>
                <w:i/>
                <w:sz w:val="24"/>
                <w:szCs w:val="24"/>
                <w:lang w:val="en-US" w:eastAsia="en-US"/>
              </w:rPr>
            </m:ctrlPr>
          </m:sSubPr>
          <m:e>
            <m:r>
              <w:rPr>
                <w:rFonts w:ascii="Cambria Math" w:eastAsia="Calibri" w:hAnsi="Cambria Math" w:cs="SimSun"/>
                <w:sz w:val="24"/>
                <w:szCs w:val="24"/>
                <w:lang w:val="en-US" w:eastAsia="en-US"/>
              </w:rPr>
              <m:t>TO</m:t>
            </m:r>
          </m:e>
          <m:sub>
            <m:r>
              <w:rPr>
                <w:rFonts w:ascii="Cambria Math" w:eastAsia="Calibri" w:hAnsi="Cambria Math" w:cs="SimSun"/>
                <w:sz w:val="24"/>
                <w:szCs w:val="24"/>
                <w:lang w:val="en-US" w:eastAsia="en-US"/>
              </w:rPr>
              <m:t>it</m:t>
            </m:r>
          </m:sub>
        </m:sSub>
        <m:d>
          <m:dPr>
            <m:ctrlPr>
              <w:rPr>
                <w:rFonts w:ascii="Cambria Math" w:eastAsia="Calibri" w:hAnsi="Cambria Math" w:cs="SimSun"/>
                <w:i/>
                <w:sz w:val="24"/>
                <w:szCs w:val="24"/>
                <w:lang w:val="en-US" w:eastAsia="en-US"/>
              </w:rPr>
            </m:ctrlPr>
          </m:dPr>
          <m:e>
            <m:r>
              <w:rPr>
                <w:rFonts w:ascii="Cambria Math" w:eastAsia="Calibri" w:hAnsi="Cambria Math" w:cs="SimSun"/>
                <w:sz w:val="24"/>
                <w:szCs w:val="24"/>
                <w:lang w:val="en-US" w:eastAsia="en-US"/>
              </w:rPr>
              <m:t>0,0</m:t>
            </m:r>
          </m:e>
        </m:d>
        <m:r>
          <w:rPr>
            <w:rFonts w:ascii="Cambria Math" w:eastAsia="Calibri" w:hAnsi="Cambria Math" w:cs="SimSun"/>
            <w:sz w:val="24"/>
            <w:szCs w:val="24"/>
            <w:lang w:val="en-US" w:eastAsia="en-US"/>
          </w:rPr>
          <m:t>⇒</m:t>
        </m:r>
        <m:sSubSup>
          <m:sSubSupPr>
            <m:ctrlPr>
              <w:rPr>
                <w:rFonts w:ascii="Cambria Math" w:eastAsia="Calibri" w:hAnsi="Cambria Math" w:cs="SimSun"/>
                <w:i/>
                <w:sz w:val="24"/>
                <w:szCs w:val="24"/>
                <w:lang w:val="en-US" w:eastAsia="en-US"/>
              </w:rPr>
            </m:ctrlPr>
          </m:sSubSupPr>
          <m:e>
            <m:r>
              <w:rPr>
                <w:rFonts w:ascii="Cambria Math" w:eastAsia="Calibri" w:hAnsi="Cambria Math" w:cs="SimSun"/>
                <w:sz w:val="24"/>
                <w:szCs w:val="24"/>
                <w:lang w:val="en-US" w:eastAsia="en-US"/>
              </w:rPr>
              <m:t>β</m:t>
            </m:r>
          </m:e>
          <m:sub>
            <m:r>
              <w:rPr>
                <w:rFonts w:ascii="Cambria Math" w:eastAsia="Calibri" w:hAnsi="Cambria Math" w:cs="SimSun"/>
                <w:sz w:val="24"/>
                <w:szCs w:val="24"/>
                <w:lang w:val="en-US" w:eastAsia="en-US"/>
              </w:rPr>
              <m:t>1</m:t>
            </m:r>
          </m:sub>
          <m:sup>
            <m:r>
              <w:rPr>
                <w:rFonts w:ascii="Cambria Math" w:eastAsia="Calibri" w:hAnsi="Cambria Math" w:cs="SimSun"/>
                <w:sz w:val="24"/>
                <w:szCs w:val="24"/>
                <w:lang w:val="en-US" w:eastAsia="en-US"/>
              </w:rPr>
              <m:t>'</m:t>
            </m:r>
          </m:sup>
        </m:sSubSup>
        <m:sSubSup>
          <m:sSubSupPr>
            <m:ctrlPr>
              <w:rPr>
                <w:rFonts w:ascii="Cambria Math" w:eastAsia="Calibri" w:hAnsi="Cambria Math" w:cs="SimSun"/>
                <w:i/>
                <w:sz w:val="24"/>
                <w:szCs w:val="24"/>
                <w:lang w:val="en-US" w:eastAsia="en-US"/>
              </w:rPr>
            </m:ctrlPr>
          </m:sSubSupPr>
          <m:e>
            <m:r>
              <w:rPr>
                <w:rFonts w:ascii="Cambria Math" w:eastAsia="Calibri" w:hAnsi="Cambria Math" w:cs="SimSun"/>
                <w:sz w:val="24"/>
                <w:szCs w:val="24"/>
                <w:lang w:val="en-US" w:eastAsia="en-US"/>
              </w:rPr>
              <m:t>x</m:t>
            </m:r>
          </m:e>
          <m:sub>
            <m:r>
              <w:rPr>
                <w:rFonts w:ascii="Cambria Math" w:eastAsia="Calibri" w:hAnsi="Cambria Math" w:cs="SimSun"/>
                <w:sz w:val="24"/>
                <w:szCs w:val="24"/>
                <w:lang w:val="en-US" w:eastAsia="en-US"/>
              </w:rPr>
              <m:t>it</m:t>
            </m:r>
          </m:sub>
          <m:sup>
            <m:r>
              <w:rPr>
                <w:rFonts w:ascii="Cambria Math" w:eastAsia="Calibri" w:hAnsi="Cambria Math" w:cs="SimSun"/>
                <w:sz w:val="24"/>
                <w:szCs w:val="24"/>
                <w:lang w:val="en-US" w:eastAsia="en-US"/>
              </w:rPr>
              <m:t>1</m:t>
            </m:r>
          </m:sup>
        </m:sSubSup>
        <m:r>
          <w:rPr>
            <w:rFonts w:ascii="Cambria Math" w:eastAsia="Calibri" w:hAnsi="Cambria Math" w:cs="SimSun"/>
            <w:sz w:val="24"/>
            <w:szCs w:val="24"/>
            <w:lang w:val="en-US" w:eastAsia="en-US"/>
          </w:rPr>
          <m:t>+</m:t>
        </m:r>
        <m:sSub>
          <m:sSubPr>
            <m:ctrlPr>
              <w:rPr>
                <w:rFonts w:ascii="Cambria Math" w:eastAsia="Calibri" w:hAnsi="Cambria Math" w:cs="SimSun"/>
                <w:i/>
                <w:sz w:val="24"/>
                <w:szCs w:val="24"/>
                <w:lang w:val="en-US" w:eastAsia="en-US"/>
              </w:rPr>
            </m:ctrlPr>
          </m:sSubPr>
          <m:e>
            <m:r>
              <w:rPr>
                <w:rFonts w:ascii="Cambria Math" w:eastAsia="Calibri" w:hAnsi="Cambria Math" w:cs="SimSun"/>
                <w:sz w:val="24"/>
                <w:szCs w:val="24"/>
                <w:lang w:val="en-US" w:eastAsia="en-US"/>
              </w:rPr>
              <m:t>α</m:t>
            </m:r>
          </m:e>
          <m:sub>
            <m:r>
              <w:rPr>
                <w:rFonts w:ascii="Cambria Math" w:eastAsia="Calibri" w:hAnsi="Cambria Math" w:cs="SimSun"/>
                <w:sz w:val="24"/>
                <w:szCs w:val="24"/>
                <w:lang w:val="en-US" w:eastAsia="en-US"/>
              </w:rPr>
              <m:t>12</m:t>
            </m:r>
          </m:sub>
        </m:sSub>
        <m:r>
          <w:rPr>
            <w:rFonts w:ascii="Cambria Math" w:eastAsia="Calibri" w:hAnsi="Cambria Math" w:cs="SimSun"/>
            <w:sz w:val="24"/>
            <w:szCs w:val="24"/>
            <w:lang w:val="en-US" w:eastAsia="en-US"/>
          </w:rPr>
          <m:t>+</m:t>
        </m:r>
        <m:sSubSup>
          <m:sSubSupPr>
            <m:ctrlPr>
              <w:rPr>
                <w:rFonts w:ascii="Cambria Math" w:eastAsia="Calibri" w:hAnsi="Cambria Math" w:cs="SimSun"/>
                <w:i/>
                <w:sz w:val="24"/>
                <w:szCs w:val="24"/>
                <w:lang w:val="en-US" w:eastAsia="en-US"/>
              </w:rPr>
            </m:ctrlPr>
          </m:sSubSupPr>
          <m:e>
            <m:r>
              <w:rPr>
                <w:rFonts w:ascii="Cambria Math" w:eastAsia="Calibri" w:hAnsi="Cambria Math" w:cs="SimSun"/>
                <w:sz w:val="24"/>
                <w:szCs w:val="24"/>
                <w:lang w:val="en-US" w:eastAsia="en-US"/>
              </w:rPr>
              <m:t>β</m:t>
            </m:r>
          </m:e>
          <m:sub>
            <m:r>
              <w:rPr>
                <w:rFonts w:ascii="Cambria Math" w:eastAsia="Calibri" w:hAnsi="Cambria Math" w:cs="SimSun"/>
                <w:sz w:val="24"/>
                <w:szCs w:val="24"/>
                <w:lang w:val="en-US" w:eastAsia="en-US"/>
              </w:rPr>
              <m:t>2</m:t>
            </m:r>
          </m:sub>
          <m:sup>
            <m:r>
              <w:rPr>
                <w:rFonts w:ascii="Cambria Math" w:eastAsia="Calibri" w:hAnsi="Cambria Math" w:cs="SimSun"/>
                <w:sz w:val="24"/>
                <w:szCs w:val="24"/>
                <w:lang w:val="en-US" w:eastAsia="en-US"/>
              </w:rPr>
              <m:t>'</m:t>
            </m:r>
          </m:sup>
        </m:sSubSup>
        <m:sSubSup>
          <m:sSubSupPr>
            <m:ctrlPr>
              <w:rPr>
                <w:rFonts w:ascii="Cambria Math" w:eastAsia="Calibri" w:hAnsi="Cambria Math" w:cs="SimSun"/>
                <w:i/>
                <w:sz w:val="24"/>
                <w:szCs w:val="24"/>
                <w:lang w:val="en-US" w:eastAsia="en-US"/>
              </w:rPr>
            </m:ctrlPr>
          </m:sSubSupPr>
          <m:e>
            <m:r>
              <w:rPr>
                <w:rFonts w:ascii="Cambria Math" w:eastAsia="Calibri" w:hAnsi="Cambria Math" w:cs="SimSun"/>
                <w:sz w:val="24"/>
                <w:szCs w:val="24"/>
                <w:lang w:val="en-US" w:eastAsia="en-US"/>
              </w:rPr>
              <m:t>x</m:t>
            </m:r>
          </m:e>
          <m:sub>
            <m:r>
              <w:rPr>
                <w:rFonts w:ascii="Cambria Math" w:eastAsia="Calibri" w:hAnsi="Cambria Math" w:cs="SimSun"/>
                <w:sz w:val="24"/>
                <w:szCs w:val="24"/>
                <w:lang w:val="en-US" w:eastAsia="en-US"/>
              </w:rPr>
              <m:t>it</m:t>
            </m:r>
          </m:sub>
          <m:sup>
            <m:r>
              <w:rPr>
                <w:rFonts w:ascii="Cambria Math" w:eastAsia="Calibri" w:hAnsi="Cambria Math" w:cs="SimSun"/>
                <w:sz w:val="24"/>
                <w:szCs w:val="24"/>
                <w:lang w:val="en-US" w:eastAsia="en-US"/>
              </w:rPr>
              <m:t>2</m:t>
            </m:r>
          </m:sup>
        </m:sSubSup>
        <m:r>
          <w:rPr>
            <w:rFonts w:ascii="Cambria Math" w:eastAsia="Calibri" w:hAnsi="Cambria Math" w:cs="SimSun"/>
            <w:sz w:val="24"/>
            <w:szCs w:val="24"/>
            <w:lang w:val="en-US" w:eastAsia="en-US"/>
          </w:rPr>
          <m:t>+</m:t>
        </m:r>
        <m:sSubSup>
          <m:sSubSupPr>
            <m:ctrlPr>
              <w:rPr>
                <w:rFonts w:ascii="Cambria Math" w:eastAsia="Calibri" w:hAnsi="Cambria Math" w:cs="SimSun"/>
                <w:i/>
                <w:sz w:val="24"/>
                <w:szCs w:val="24"/>
                <w:lang w:val="en-US" w:eastAsia="en-US"/>
              </w:rPr>
            </m:ctrlPr>
          </m:sSubSupPr>
          <m:e>
            <m:r>
              <w:rPr>
                <w:rFonts w:ascii="Cambria Math" w:eastAsia="Calibri" w:hAnsi="Cambria Math" w:cs="SimSun"/>
                <w:sz w:val="24"/>
                <w:szCs w:val="24"/>
                <w:lang w:val="en-US" w:eastAsia="en-US"/>
              </w:rPr>
              <m:t>ε</m:t>
            </m:r>
          </m:e>
          <m:sub>
            <m:r>
              <w:rPr>
                <w:rFonts w:ascii="Cambria Math" w:eastAsia="Calibri" w:hAnsi="Cambria Math" w:cs="SimSun"/>
                <w:sz w:val="24"/>
                <w:szCs w:val="24"/>
                <w:lang w:val="en-US" w:eastAsia="en-US"/>
              </w:rPr>
              <m:t>it</m:t>
            </m:r>
          </m:sub>
          <m:sup>
            <m:r>
              <w:rPr>
                <w:rFonts w:ascii="Cambria Math" w:eastAsia="Calibri" w:hAnsi="Cambria Math" w:cs="SimSun"/>
                <w:sz w:val="24"/>
                <w:szCs w:val="24"/>
                <w:lang w:val="en-US" w:eastAsia="en-US"/>
              </w:rPr>
              <m:t>1</m:t>
            </m:r>
          </m:sup>
        </m:sSubSup>
        <m:r>
          <w:rPr>
            <w:rFonts w:ascii="Cambria Math" w:eastAsia="Calibri" w:hAnsi="Cambria Math" w:cs="SimSun"/>
            <w:sz w:val="24"/>
            <w:szCs w:val="24"/>
            <w:lang w:val="en-US" w:eastAsia="en-US"/>
          </w:rPr>
          <m:t>+</m:t>
        </m:r>
        <m:sSubSup>
          <m:sSubSupPr>
            <m:ctrlPr>
              <w:rPr>
                <w:rFonts w:ascii="Cambria Math" w:eastAsia="Calibri" w:hAnsi="Cambria Math" w:cs="SimSun"/>
                <w:i/>
                <w:sz w:val="24"/>
                <w:szCs w:val="24"/>
                <w:lang w:val="en-US" w:eastAsia="en-US"/>
              </w:rPr>
            </m:ctrlPr>
          </m:sSubSupPr>
          <m:e>
            <m:r>
              <w:rPr>
                <w:rFonts w:ascii="Cambria Math" w:eastAsia="Calibri" w:hAnsi="Cambria Math" w:cs="SimSun"/>
                <w:sz w:val="24"/>
                <w:szCs w:val="24"/>
                <w:lang w:val="en-US" w:eastAsia="en-US"/>
              </w:rPr>
              <m:t>ε</m:t>
            </m:r>
          </m:e>
          <m:sub>
            <m:r>
              <w:rPr>
                <w:rFonts w:ascii="Cambria Math" w:eastAsia="Calibri" w:hAnsi="Cambria Math" w:cs="SimSun"/>
                <w:sz w:val="24"/>
                <w:szCs w:val="24"/>
                <w:lang w:val="en-US" w:eastAsia="en-US"/>
              </w:rPr>
              <m:t>it</m:t>
            </m:r>
          </m:sub>
          <m:sup>
            <m:r>
              <w:rPr>
                <w:rFonts w:ascii="Cambria Math" w:eastAsia="Calibri" w:hAnsi="Cambria Math" w:cs="SimSun"/>
                <w:sz w:val="24"/>
                <w:szCs w:val="24"/>
                <w:lang w:val="en-US" w:eastAsia="en-US"/>
              </w:rPr>
              <m:t>2</m:t>
            </m:r>
          </m:sup>
        </m:sSubSup>
        <m:r>
          <w:rPr>
            <w:rFonts w:ascii="Cambria Math" w:eastAsia="Calibri" w:hAnsi="Cambria Math" w:cs="SimSun"/>
            <w:sz w:val="24"/>
            <w:szCs w:val="24"/>
            <w:lang w:val="en-US" w:eastAsia="en-US"/>
          </w:rPr>
          <m:t>&gt;0</m:t>
        </m:r>
      </m:oMath>
      <w:r w:rsidR="00B17F01">
        <w:rPr>
          <w:sz w:val="24"/>
          <w:szCs w:val="24"/>
          <w:lang w:val="en-US" w:eastAsia="en-US"/>
        </w:rPr>
        <w:tab/>
      </w:r>
      <w:r w:rsidR="00B17F01">
        <w:rPr>
          <w:sz w:val="24"/>
          <w:szCs w:val="24"/>
          <w:lang w:val="en-US" w:eastAsia="en-US"/>
        </w:rPr>
        <w:tab/>
      </w:r>
      <w:r w:rsidR="00B17F01">
        <w:rPr>
          <w:sz w:val="24"/>
          <w:szCs w:val="24"/>
          <w:lang w:val="en-US" w:eastAsia="en-US"/>
        </w:rPr>
        <w:tab/>
      </w:r>
      <w:r w:rsidR="00B17F01">
        <w:rPr>
          <w:sz w:val="24"/>
          <w:szCs w:val="24"/>
          <w:lang w:val="en-US" w:eastAsia="en-US"/>
        </w:rPr>
        <w:tab/>
        <w:t>(4.1)</w:t>
      </w:r>
    </w:p>
    <w:p w14:paraId="70ED3F46" w14:textId="77777777" w:rsidR="00B17F01" w:rsidRPr="00AC03A6" w:rsidRDefault="00911E3D" w:rsidP="00B17F01">
      <w:pPr>
        <w:spacing w:after="240" w:line="276" w:lineRule="auto"/>
        <w:rPr>
          <w:sz w:val="24"/>
          <w:szCs w:val="24"/>
          <w:lang w:val="en-US"/>
        </w:rPr>
      </w:pPr>
      <m:oMath>
        <m:sSub>
          <m:sSubPr>
            <m:ctrlPr>
              <w:rPr>
                <w:rFonts w:ascii="Cambria Math" w:eastAsia="Calibri" w:hAnsi="Cambria Math" w:cs="SimSun"/>
                <w:i/>
                <w:sz w:val="24"/>
                <w:szCs w:val="24"/>
                <w:lang w:val="en-US" w:eastAsia="en-US"/>
              </w:rPr>
            </m:ctrlPr>
          </m:sSubPr>
          <m:e>
            <m:r>
              <w:rPr>
                <w:rFonts w:ascii="Cambria Math" w:eastAsia="Calibri" w:hAnsi="Cambria Math" w:cs="SimSun"/>
                <w:sz w:val="24"/>
                <w:szCs w:val="24"/>
                <w:lang w:val="en-US" w:eastAsia="en-US"/>
              </w:rPr>
              <m:t>TO</m:t>
            </m:r>
          </m:e>
          <m:sub>
            <m:r>
              <w:rPr>
                <w:rFonts w:ascii="Cambria Math" w:eastAsia="Calibri" w:hAnsi="Cambria Math" w:cs="SimSun"/>
                <w:sz w:val="24"/>
                <w:szCs w:val="24"/>
                <w:lang w:val="en-US" w:eastAsia="en-US"/>
              </w:rPr>
              <m:t>it</m:t>
            </m:r>
          </m:sub>
        </m:sSub>
        <m:d>
          <m:dPr>
            <m:ctrlPr>
              <w:rPr>
                <w:rFonts w:ascii="Cambria Math" w:eastAsia="Calibri" w:hAnsi="Cambria Math" w:cs="SimSun"/>
                <w:i/>
                <w:sz w:val="24"/>
                <w:szCs w:val="24"/>
                <w:lang w:val="en-US" w:eastAsia="en-US"/>
              </w:rPr>
            </m:ctrlPr>
          </m:dPr>
          <m:e>
            <m:r>
              <w:rPr>
                <w:rFonts w:ascii="Cambria Math" w:eastAsia="Calibri" w:hAnsi="Cambria Math" w:cs="SimSun"/>
                <w:sz w:val="24"/>
                <w:szCs w:val="24"/>
                <w:lang w:val="en-US" w:eastAsia="en-US"/>
              </w:rPr>
              <m:t>1,1</m:t>
            </m:r>
          </m:e>
        </m:d>
        <m:r>
          <w:rPr>
            <w:rFonts w:ascii="Cambria Math" w:eastAsia="Calibri" w:hAnsi="Cambria Math" w:cs="SimSun"/>
            <w:sz w:val="24"/>
            <w:szCs w:val="24"/>
            <w:lang w:val="en-US" w:eastAsia="en-US"/>
          </w:rPr>
          <m:t>&gt;</m:t>
        </m:r>
        <m:sSub>
          <m:sSubPr>
            <m:ctrlPr>
              <w:rPr>
                <w:rFonts w:ascii="Cambria Math" w:eastAsia="Calibri" w:hAnsi="Cambria Math" w:cs="SimSun"/>
                <w:i/>
                <w:sz w:val="24"/>
                <w:szCs w:val="24"/>
                <w:lang w:val="en-US" w:eastAsia="en-US"/>
              </w:rPr>
            </m:ctrlPr>
          </m:sSubPr>
          <m:e>
            <m:r>
              <w:rPr>
                <w:rFonts w:ascii="Cambria Math" w:eastAsia="Calibri" w:hAnsi="Cambria Math" w:cs="SimSun"/>
                <w:sz w:val="24"/>
                <w:szCs w:val="24"/>
                <w:lang w:val="en-US" w:eastAsia="en-US"/>
              </w:rPr>
              <m:t>TO</m:t>
            </m:r>
          </m:e>
          <m:sub>
            <m:r>
              <w:rPr>
                <w:rFonts w:ascii="Cambria Math" w:eastAsia="Calibri" w:hAnsi="Cambria Math" w:cs="SimSun"/>
                <w:sz w:val="24"/>
                <w:szCs w:val="24"/>
                <w:lang w:val="en-US" w:eastAsia="en-US"/>
              </w:rPr>
              <m:t>it</m:t>
            </m:r>
          </m:sub>
        </m:sSub>
        <m:d>
          <m:dPr>
            <m:ctrlPr>
              <w:rPr>
                <w:rFonts w:ascii="Cambria Math" w:eastAsia="Calibri" w:hAnsi="Cambria Math" w:cs="SimSun"/>
                <w:i/>
                <w:sz w:val="24"/>
                <w:szCs w:val="24"/>
                <w:lang w:val="en-US" w:eastAsia="en-US"/>
              </w:rPr>
            </m:ctrlPr>
          </m:dPr>
          <m:e>
            <m:r>
              <w:rPr>
                <w:rFonts w:ascii="Cambria Math" w:eastAsia="Calibri" w:hAnsi="Cambria Math" w:cs="SimSun"/>
                <w:sz w:val="24"/>
                <w:szCs w:val="24"/>
                <w:lang w:val="en-US" w:eastAsia="en-US"/>
              </w:rPr>
              <m:t>1,0</m:t>
            </m:r>
          </m:e>
        </m:d>
        <m:r>
          <w:rPr>
            <w:rFonts w:ascii="Cambria Math" w:eastAsia="Calibri" w:hAnsi="Cambria Math" w:cs="SimSun"/>
            <w:sz w:val="24"/>
            <w:szCs w:val="24"/>
            <w:lang w:val="en-US" w:eastAsia="en-US"/>
          </w:rPr>
          <m:t>⇒</m:t>
        </m:r>
        <m:sSubSup>
          <m:sSubSupPr>
            <m:ctrlPr>
              <w:rPr>
                <w:rFonts w:ascii="Cambria Math" w:eastAsia="Calibri" w:hAnsi="Cambria Math" w:cs="SimSun"/>
                <w:i/>
                <w:sz w:val="24"/>
                <w:szCs w:val="24"/>
                <w:lang w:val="en-US" w:eastAsia="en-US"/>
              </w:rPr>
            </m:ctrlPr>
          </m:sSubSupPr>
          <m:e>
            <m:r>
              <w:rPr>
                <w:rFonts w:ascii="Cambria Math" w:eastAsia="Calibri" w:hAnsi="Cambria Math" w:cs="SimSun"/>
                <w:sz w:val="24"/>
                <w:szCs w:val="24"/>
                <w:lang w:val="en-US" w:eastAsia="en-US"/>
              </w:rPr>
              <m:t>β</m:t>
            </m:r>
          </m:e>
          <m:sub>
            <m:r>
              <w:rPr>
                <w:rFonts w:ascii="Cambria Math" w:eastAsia="Calibri" w:hAnsi="Cambria Math" w:cs="SimSun"/>
                <w:sz w:val="24"/>
                <w:szCs w:val="24"/>
                <w:lang w:val="en-US" w:eastAsia="en-US"/>
              </w:rPr>
              <m:t>2</m:t>
            </m:r>
          </m:sub>
          <m:sup>
            <m:r>
              <w:rPr>
                <w:rFonts w:ascii="Cambria Math" w:eastAsia="Calibri" w:hAnsi="Cambria Math" w:cs="SimSun"/>
                <w:sz w:val="24"/>
                <w:szCs w:val="24"/>
                <w:lang w:val="en-US" w:eastAsia="en-US"/>
              </w:rPr>
              <m:t>'</m:t>
            </m:r>
          </m:sup>
        </m:sSubSup>
        <m:sSubSup>
          <m:sSubSupPr>
            <m:ctrlPr>
              <w:rPr>
                <w:rFonts w:ascii="Cambria Math" w:eastAsia="Calibri" w:hAnsi="Cambria Math" w:cs="SimSun"/>
                <w:i/>
                <w:sz w:val="24"/>
                <w:szCs w:val="24"/>
                <w:lang w:val="en-US" w:eastAsia="en-US"/>
              </w:rPr>
            </m:ctrlPr>
          </m:sSubSupPr>
          <m:e>
            <m:r>
              <w:rPr>
                <w:rFonts w:ascii="Cambria Math" w:eastAsia="Calibri" w:hAnsi="Cambria Math" w:cs="SimSun"/>
                <w:sz w:val="24"/>
                <w:szCs w:val="24"/>
                <w:lang w:val="en-US" w:eastAsia="en-US"/>
              </w:rPr>
              <m:t>x</m:t>
            </m:r>
          </m:e>
          <m:sub>
            <m:r>
              <w:rPr>
                <w:rFonts w:ascii="Cambria Math" w:eastAsia="Calibri" w:hAnsi="Cambria Math" w:cs="SimSun"/>
                <w:sz w:val="24"/>
                <w:szCs w:val="24"/>
                <w:lang w:val="en-US" w:eastAsia="en-US"/>
              </w:rPr>
              <m:t>it</m:t>
            </m:r>
          </m:sub>
          <m:sup>
            <m:r>
              <w:rPr>
                <w:rFonts w:ascii="Cambria Math" w:eastAsia="Calibri" w:hAnsi="Cambria Math" w:cs="SimSun"/>
                <w:sz w:val="24"/>
                <w:szCs w:val="24"/>
                <w:lang w:val="en-US" w:eastAsia="en-US"/>
              </w:rPr>
              <m:t>2</m:t>
            </m:r>
          </m:sup>
        </m:sSubSup>
        <m:r>
          <w:rPr>
            <w:rFonts w:ascii="Cambria Math" w:eastAsia="Calibri" w:hAnsi="Cambria Math" w:cs="SimSun"/>
            <w:sz w:val="24"/>
            <w:szCs w:val="24"/>
            <w:lang w:val="en-US" w:eastAsia="en-US"/>
          </w:rPr>
          <m:t>+</m:t>
        </m:r>
        <m:sSub>
          <m:sSubPr>
            <m:ctrlPr>
              <w:rPr>
                <w:rFonts w:ascii="Cambria Math" w:eastAsia="Calibri" w:hAnsi="Cambria Math" w:cs="SimSun"/>
                <w:i/>
                <w:sz w:val="24"/>
                <w:szCs w:val="24"/>
                <w:lang w:val="en-US" w:eastAsia="en-US"/>
              </w:rPr>
            </m:ctrlPr>
          </m:sSubPr>
          <m:e>
            <m:r>
              <w:rPr>
                <w:rFonts w:ascii="Cambria Math" w:eastAsia="Calibri" w:hAnsi="Cambria Math" w:cs="SimSun"/>
                <w:sz w:val="24"/>
                <w:szCs w:val="24"/>
                <w:lang w:val="en-US" w:eastAsia="en-US"/>
              </w:rPr>
              <m:t>α</m:t>
            </m:r>
          </m:e>
          <m:sub>
            <m:r>
              <w:rPr>
                <w:rFonts w:ascii="Cambria Math" w:eastAsia="Calibri" w:hAnsi="Cambria Math" w:cs="SimSun"/>
                <w:sz w:val="24"/>
                <w:szCs w:val="24"/>
                <w:lang w:val="en-US" w:eastAsia="en-US"/>
              </w:rPr>
              <m:t>12</m:t>
            </m:r>
          </m:sub>
        </m:sSub>
        <m:r>
          <w:rPr>
            <w:rFonts w:ascii="Cambria Math" w:eastAsia="Calibri" w:hAnsi="Cambria Math" w:cs="SimSun"/>
            <w:sz w:val="24"/>
            <w:szCs w:val="24"/>
            <w:lang w:val="en-US" w:eastAsia="en-US"/>
          </w:rPr>
          <m:t>+</m:t>
        </m:r>
        <m:sSubSup>
          <m:sSubSupPr>
            <m:ctrlPr>
              <w:rPr>
                <w:rFonts w:ascii="Cambria Math" w:eastAsia="Calibri" w:hAnsi="Cambria Math" w:cs="SimSun"/>
                <w:i/>
                <w:sz w:val="24"/>
                <w:szCs w:val="24"/>
                <w:lang w:val="en-US" w:eastAsia="en-US"/>
              </w:rPr>
            </m:ctrlPr>
          </m:sSubSupPr>
          <m:e>
            <m:r>
              <w:rPr>
                <w:rFonts w:ascii="Cambria Math" w:eastAsia="Calibri" w:hAnsi="Cambria Math" w:cs="SimSun"/>
                <w:sz w:val="24"/>
                <w:szCs w:val="24"/>
                <w:lang w:val="en-US" w:eastAsia="en-US"/>
              </w:rPr>
              <m:t>ε</m:t>
            </m:r>
          </m:e>
          <m:sub>
            <m:r>
              <w:rPr>
                <w:rFonts w:ascii="Cambria Math" w:eastAsia="Calibri" w:hAnsi="Cambria Math" w:cs="SimSun"/>
                <w:sz w:val="24"/>
                <w:szCs w:val="24"/>
                <w:lang w:val="en-US" w:eastAsia="en-US"/>
              </w:rPr>
              <m:t>it</m:t>
            </m:r>
          </m:sub>
          <m:sup>
            <m:r>
              <w:rPr>
                <w:rFonts w:ascii="Cambria Math" w:eastAsia="Calibri" w:hAnsi="Cambria Math" w:cs="SimSun"/>
                <w:sz w:val="24"/>
                <w:szCs w:val="24"/>
                <w:lang w:val="en-US" w:eastAsia="en-US"/>
              </w:rPr>
              <m:t>2</m:t>
            </m:r>
          </m:sup>
        </m:sSubSup>
        <m:r>
          <w:rPr>
            <w:rFonts w:ascii="Cambria Math" w:eastAsia="Calibri" w:hAnsi="Cambria Math" w:cs="SimSun"/>
            <w:sz w:val="24"/>
            <w:szCs w:val="24"/>
            <w:lang w:val="en-US" w:eastAsia="en-US"/>
          </w:rPr>
          <m:t>&gt;0</m:t>
        </m:r>
      </m:oMath>
      <w:r w:rsidR="00B17F01">
        <w:rPr>
          <w:sz w:val="24"/>
          <w:szCs w:val="24"/>
          <w:lang w:val="en-US" w:eastAsia="en-US"/>
        </w:rPr>
        <w:tab/>
      </w:r>
      <w:r w:rsidR="00B17F01">
        <w:rPr>
          <w:sz w:val="24"/>
          <w:szCs w:val="24"/>
          <w:lang w:val="en-US" w:eastAsia="en-US"/>
        </w:rPr>
        <w:tab/>
      </w:r>
      <w:r w:rsidR="00B17F01">
        <w:rPr>
          <w:sz w:val="24"/>
          <w:szCs w:val="24"/>
          <w:lang w:val="en-US" w:eastAsia="en-US"/>
        </w:rPr>
        <w:tab/>
      </w:r>
      <w:r w:rsidR="00B17F01">
        <w:rPr>
          <w:sz w:val="24"/>
          <w:szCs w:val="24"/>
          <w:lang w:val="en-US" w:eastAsia="en-US"/>
        </w:rPr>
        <w:tab/>
      </w:r>
      <w:r w:rsidR="00B17F01">
        <w:rPr>
          <w:sz w:val="24"/>
          <w:szCs w:val="24"/>
          <w:lang w:val="en-US" w:eastAsia="en-US"/>
        </w:rPr>
        <w:tab/>
      </w:r>
      <w:r w:rsidR="00B17F01">
        <w:rPr>
          <w:sz w:val="24"/>
          <w:szCs w:val="24"/>
          <w:lang w:val="en-US" w:eastAsia="en-US"/>
        </w:rPr>
        <w:tab/>
        <w:t>(4.2)</w:t>
      </w:r>
    </w:p>
    <w:p w14:paraId="58A15637" w14:textId="77777777" w:rsidR="00B17F01" w:rsidRPr="00AC03A6" w:rsidRDefault="00911E3D" w:rsidP="00B17F01">
      <w:pPr>
        <w:spacing w:after="240" w:line="276" w:lineRule="auto"/>
        <w:rPr>
          <w:sz w:val="24"/>
          <w:szCs w:val="24"/>
          <w:lang w:val="en-US"/>
        </w:rPr>
      </w:pPr>
      <m:oMath>
        <m:sSub>
          <m:sSubPr>
            <m:ctrlPr>
              <w:rPr>
                <w:rFonts w:ascii="Cambria Math" w:eastAsia="Calibri" w:hAnsi="Cambria Math" w:cs="SimSun"/>
                <w:i/>
                <w:sz w:val="24"/>
                <w:szCs w:val="24"/>
                <w:lang w:val="en-US" w:eastAsia="en-US"/>
              </w:rPr>
            </m:ctrlPr>
          </m:sSubPr>
          <m:e>
            <m:r>
              <w:rPr>
                <w:rFonts w:ascii="Cambria Math" w:eastAsia="Calibri" w:hAnsi="Cambria Math" w:cs="SimSun"/>
                <w:sz w:val="24"/>
                <w:szCs w:val="24"/>
                <w:lang w:val="en-US" w:eastAsia="en-US"/>
              </w:rPr>
              <m:t>TO</m:t>
            </m:r>
          </m:e>
          <m:sub>
            <m:r>
              <w:rPr>
                <w:rFonts w:ascii="Cambria Math" w:eastAsia="Calibri" w:hAnsi="Cambria Math" w:cs="SimSun"/>
                <w:sz w:val="24"/>
                <w:szCs w:val="24"/>
                <w:lang w:val="en-US" w:eastAsia="en-US"/>
              </w:rPr>
              <m:t>it</m:t>
            </m:r>
          </m:sub>
        </m:sSub>
        <m:d>
          <m:dPr>
            <m:ctrlPr>
              <w:rPr>
                <w:rFonts w:ascii="Cambria Math" w:eastAsia="Calibri" w:hAnsi="Cambria Math" w:cs="SimSun"/>
                <w:i/>
                <w:sz w:val="24"/>
                <w:szCs w:val="24"/>
                <w:lang w:val="en-US" w:eastAsia="en-US"/>
              </w:rPr>
            </m:ctrlPr>
          </m:dPr>
          <m:e>
            <m:r>
              <w:rPr>
                <w:rFonts w:ascii="Cambria Math" w:eastAsia="Calibri" w:hAnsi="Cambria Math" w:cs="SimSun"/>
                <w:sz w:val="24"/>
                <w:szCs w:val="24"/>
                <w:lang w:val="en-US" w:eastAsia="en-US"/>
              </w:rPr>
              <m:t>1,1</m:t>
            </m:r>
          </m:e>
        </m:d>
        <m:r>
          <w:rPr>
            <w:rFonts w:ascii="Cambria Math" w:eastAsia="Calibri" w:hAnsi="Cambria Math" w:cs="SimSun"/>
            <w:sz w:val="24"/>
            <w:szCs w:val="24"/>
            <w:lang w:val="en-US" w:eastAsia="en-US"/>
          </w:rPr>
          <m:t>&gt;</m:t>
        </m:r>
        <m:sSub>
          <m:sSubPr>
            <m:ctrlPr>
              <w:rPr>
                <w:rFonts w:ascii="Cambria Math" w:eastAsia="Calibri" w:hAnsi="Cambria Math" w:cs="SimSun"/>
                <w:i/>
                <w:sz w:val="24"/>
                <w:szCs w:val="24"/>
                <w:lang w:val="en-US" w:eastAsia="en-US"/>
              </w:rPr>
            </m:ctrlPr>
          </m:sSubPr>
          <m:e>
            <m:r>
              <w:rPr>
                <w:rFonts w:ascii="Cambria Math" w:eastAsia="Calibri" w:hAnsi="Cambria Math" w:cs="SimSun"/>
                <w:sz w:val="24"/>
                <w:szCs w:val="24"/>
                <w:lang w:val="en-US" w:eastAsia="en-US"/>
              </w:rPr>
              <m:t>TO</m:t>
            </m:r>
          </m:e>
          <m:sub>
            <m:r>
              <w:rPr>
                <w:rFonts w:ascii="Cambria Math" w:eastAsia="Calibri" w:hAnsi="Cambria Math" w:cs="SimSun"/>
                <w:sz w:val="24"/>
                <w:szCs w:val="24"/>
                <w:lang w:val="en-US" w:eastAsia="en-US"/>
              </w:rPr>
              <m:t>it</m:t>
            </m:r>
          </m:sub>
        </m:sSub>
        <m:d>
          <m:dPr>
            <m:ctrlPr>
              <w:rPr>
                <w:rFonts w:ascii="Cambria Math" w:eastAsia="Calibri" w:hAnsi="Cambria Math" w:cs="SimSun"/>
                <w:i/>
                <w:sz w:val="24"/>
                <w:szCs w:val="24"/>
                <w:lang w:val="en-US" w:eastAsia="en-US"/>
              </w:rPr>
            </m:ctrlPr>
          </m:dPr>
          <m:e>
            <m:r>
              <w:rPr>
                <w:rFonts w:ascii="Cambria Math" w:eastAsia="Calibri" w:hAnsi="Cambria Math" w:cs="SimSun"/>
                <w:sz w:val="24"/>
                <w:szCs w:val="24"/>
                <w:lang w:val="en-US" w:eastAsia="en-US"/>
              </w:rPr>
              <m:t>0,1</m:t>
            </m:r>
          </m:e>
        </m:d>
        <m:r>
          <w:rPr>
            <w:rFonts w:ascii="Cambria Math" w:eastAsia="Calibri" w:hAnsi="Cambria Math" w:cs="SimSun"/>
            <w:sz w:val="24"/>
            <w:szCs w:val="24"/>
            <w:lang w:val="en-US" w:eastAsia="en-US"/>
          </w:rPr>
          <m:t>⇒</m:t>
        </m:r>
        <m:sSubSup>
          <m:sSubSupPr>
            <m:ctrlPr>
              <w:rPr>
                <w:rFonts w:ascii="Cambria Math" w:eastAsia="Calibri" w:hAnsi="Cambria Math" w:cs="SimSun"/>
                <w:i/>
                <w:sz w:val="24"/>
                <w:szCs w:val="24"/>
                <w:lang w:val="en-US" w:eastAsia="en-US"/>
              </w:rPr>
            </m:ctrlPr>
          </m:sSubSupPr>
          <m:e>
            <m:r>
              <w:rPr>
                <w:rFonts w:ascii="Cambria Math" w:eastAsia="Calibri" w:hAnsi="Cambria Math" w:cs="SimSun"/>
                <w:sz w:val="24"/>
                <w:szCs w:val="24"/>
                <w:lang w:val="en-US" w:eastAsia="en-US"/>
              </w:rPr>
              <m:t>β</m:t>
            </m:r>
          </m:e>
          <m:sub>
            <m:r>
              <w:rPr>
                <w:rFonts w:ascii="Cambria Math" w:eastAsia="Calibri" w:hAnsi="Cambria Math" w:cs="SimSun"/>
                <w:sz w:val="24"/>
                <w:szCs w:val="24"/>
                <w:lang w:val="en-US" w:eastAsia="en-US"/>
              </w:rPr>
              <m:t>1</m:t>
            </m:r>
          </m:sub>
          <m:sup>
            <m:r>
              <w:rPr>
                <w:rFonts w:ascii="Cambria Math" w:eastAsia="Calibri" w:hAnsi="Cambria Math" w:cs="SimSun"/>
                <w:sz w:val="24"/>
                <w:szCs w:val="24"/>
                <w:lang w:val="en-US" w:eastAsia="en-US"/>
              </w:rPr>
              <m:t>'</m:t>
            </m:r>
          </m:sup>
        </m:sSubSup>
        <m:sSubSup>
          <m:sSubSupPr>
            <m:ctrlPr>
              <w:rPr>
                <w:rFonts w:ascii="Cambria Math" w:eastAsia="Calibri" w:hAnsi="Cambria Math" w:cs="SimSun"/>
                <w:i/>
                <w:sz w:val="24"/>
                <w:szCs w:val="24"/>
                <w:lang w:val="en-US" w:eastAsia="en-US"/>
              </w:rPr>
            </m:ctrlPr>
          </m:sSubSupPr>
          <m:e>
            <m:r>
              <w:rPr>
                <w:rFonts w:ascii="Cambria Math" w:eastAsia="Calibri" w:hAnsi="Cambria Math" w:cs="SimSun"/>
                <w:sz w:val="24"/>
                <w:szCs w:val="24"/>
                <w:lang w:val="en-US" w:eastAsia="en-US"/>
              </w:rPr>
              <m:t>x</m:t>
            </m:r>
          </m:e>
          <m:sub>
            <m:r>
              <w:rPr>
                <w:rFonts w:ascii="Cambria Math" w:eastAsia="Calibri" w:hAnsi="Cambria Math" w:cs="SimSun"/>
                <w:sz w:val="24"/>
                <w:szCs w:val="24"/>
                <w:lang w:val="en-US" w:eastAsia="en-US"/>
              </w:rPr>
              <m:t>it</m:t>
            </m:r>
          </m:sub>
          <m:sup>
            <m:r>
              <w:rPr>
                <w:rFonts w:ascii="Cambria Math" w:eastAsia="Calibri" w:hAnsi="Cambria Math" w:cs="SimSun"/>
                <w:sz w:val="24"/>
                <w:szCs w:val="24"/>
                <w:lang w:val="en-US" w:eastAsia="en-US"/>
              </w:rPr>
              <m:t>1</m:t>
            </m:r>
          </m:sup>
        </m:sSubSup>
        <m:r>
          <w:rPr>
            <w:rFonts w:ascii="Cambria Math" w:eastAsia="Calibri" w:hAnsi="Cambria Math" w:cs="SimSun"/>
            <w:sz w:val="24"/>
            <w:szCs w:val="24"/>
            <w:lang w:val="en-US" w:eastAsia="en-US"/>
          </w:rPr>
          <m:t>+</m:t>
        </m:r>
        <m:sSub>
          <m:sSubPr>
            <m:ctrlPr>
              <w:rPr>
                <w:rFonts w:ascii="Cambria Math" w:eastAsia="Calibri" w:hAnsi="Cambria Math" w:cs="SimSun"/>
                <w:i/>
                <w:sz w:val="24"/>
                <w:szCs w:val="24"/>
                <w:lang w:val="en-US" w:eastAsia="en-US"/>
              </w:rPr>
            </m:ctrlPr>
          </m:sSubPr>
          <m:e>
            <m:r>
              <w:rPr>
                <w:rFonts w:ascii="Cambria Math" w:eastAsia="Calibri" w:hAnsi="Cambria Math" w:cs="SimSun"/>
                <w:sz w:val="24"/>
                <w:szCs w:val="24"/>
                <w:lang w:val="en-US" w:eastAsia="en-US"/>
              </w:rPr>
              <m:t>α</m:t>
            </m:r>
          </m:e>
          <m:sub>
            <m:r>
              <w:rPr>
                <w:rFonts w:ascii="Cambria Math" w:eastAsia="Calibri" w:hAnsi="Cambria Math" w:cs="SimSun"/>
                <w:sz w:val="24"/>
                <w:szCs w:val="24"/>
                <w:lang w:val="en-US" w:eastAsia="en-US"/>
              </w:rPr>
              <m:t>12</m:t>
            </m:r>
          </m:sub>
        </m:sSub>
        <m:r>
          <w:rPr>
            <w:rFonts w:ascii="Cambria Math" w:eastAsia="Calibri" w:hAnsi="Cambria Math" w:cs="SimSun"/>
            <w:sz w:val="24"/>
            <w:szCs w:val="24"/>
            <w:lang w:val="en-US" w:eastAsia="en-US"/>
          </w:rPr>
          <m:t>+</m:t>
        </m:r>
        <m:sSubSup>
          <m:sSubSupPr>
            <m:ctrlPr>
              <w:rPr>
                <w:rFonts w:ascii="Cambria Math" w:eastAsia="Calibri" w:hAnsi="Cambria Math" w:cs="SimSun"/>
                <w:i/>
                <w:sz w:val="24"/>
                <w:szCs w:val="24"/>
                <w:lang w:val="en-US" w:eastAsia="en-US"/>
              </w:rPr>
            </m:ctrlPr>
          </m:sSubSupPr>
          <m:e>
            <m:r>
              <w:rPr>
                <w:rFonts w:ascii="Cambria Math" w:eastAsia="Calibri" w:hAnsi="Cambria Math" w:cs="SimSun"/>
                <w:sz w:val="24"/>
                <w:szCs w:val="24"/>
                <w:lang w:val="en-US" w:eastAsia="en-US"/>
              </w:rPr>
              <m:t>ε</m:t>
            </m:r>
          </m:e>
          <m:sub>
            <m:r>
              <w:rPr>
                <w:rFonts w:ascii="Cambria Math" w:eastAsia="Calibri" w:hAnsi="Cambria Math" w:cs="SimSun"/>
                <w:sz w:val="24"/>
                <w:szCs w:val="24"/>
                <w:lang w:val="en-US" w:eastAsia="en-US"/>
              </w:rPr>
              <m:t>it</m:t>
            </m:r>
          </m:sub>
          <m:sup>
            <m:r>
              <w:rPr>
                <w:rFonts w:ascii="Cambria Math" w:eastAsia="Calibri" w:hAnsi="Cambria Math" w:cs="SimSun"/>
                <w:sz w:val="24"/>
                <w:szCs w:val="24"/>
                <w:lang w:val="en-US" w:eastAsia="en-US"/>
              </w:rPr>
              <m:t>1</m:t>
            </m:r>
          </m:sup>
        </m:sSubSup>
        <m:r>
          <w:rPr>
            <w:rFonts w:ascii="Cambria Math" w:eastAsia="Calibri" w:hAnsi="Cambria Math" w:cs="SimSun"/>
            <w:sz w:val="24"/>
            <w:szCs w:val="24"/>
            <w:lang w:val="en-US" w:eastAsia="en-US"/>
          </w:rPr>
          <m:t>&gt;0.</m:t>
        </m:r>
      </m:oMath>
      <w:r w:rsidR="00B17F01">
        <w:rPr>
          <w:sz w:val="24"/>
          <w:szCs w:val="24"/>
          <w:lang w:val="en-US" w:eastAsia="en-US"/>
        </w:rPr>
        <w:tab/>
      </w:r>
      <w:r w:rsidR="00B17F01">
        <w:rPr>
          <w:sz w:val="24"/>
          <w:szCs w:val="24"/>
          <w:lang w:val="en-US" w:eastAsia="en-US"/>
        </w:rPr>
        <w:tab/>
      </w:r>
      <w:r w:rsidR="00B17F01">
        <w:rPr>
          <w:sz w:val="24"/>
          <w:szCs w:val="24"/>
          <w:lang w:val="en-US" w:eastAsia="en-US"/>
        </w:rPr>
        <w:tab/>
      </w:r>
      <w:r w:rsidR="00B17F01">
        <w:rPr>
          <w:sz w:val="24"/>
          <w:szCs w:val="24"/>
          <w:lang w:val="en-US" w:eastAsia="en-US"/>
        </w:rPr>
        <w:tab/>
      </w:r>
      <w:r w:rsidR="00B17F01">
        <w:rPr>
          <w:sz w:val="24"/>
          <w:szCs w:val="24"/>
          <w:lang w:val="en-US" w:eastAsia="en-US"/>
        </w:rPr>
        <w:tab/>
      </w:r>
      <w:r w:rsidR="00B17F01">
        <w:rPr>
          <w:sz w:val="24"/>
          <w:szCs w:val="24"/>
          <w:lang w:val="en-US" w:eastAsia="en-US"/>
        </w:rPr>
        <w:tab/>
        <w:t>(4.3)</w:t>
      </w:r>
    </w:p>
    <w:p w14:paraId="40756A80" w14:textId="77777777" w:rsidR="00B17F01" w:rsidRPr="0099326A" w:rsidRDefault="00B17F01" w:rsidP="00B17F01">
      <w:pPr>
        <w:spacing w:after="240" w:line="276" w:lineRule="auto"/>
        <w:rPr>
          <w:sz w:val="24"/>
          <w:szCs w:val="24"/>
          <w:lang w:val="en-US"/>
        </w:rPr>
      </w:pPr>
      <w:r>
        <w:rPr>
          <w:sz w:val="24"/>
          <w:szCs w:val="24"/>
          <w:lang w:val="en-US"/>
        </w:rPr>
        <w:t>State</w:t>
      </w:r>
      <w:r w:rsidRPr="0099326A">
        <w:rPr>
          <w:sz w:val="24"/>
          <w:szCs w:val="24"/>
          <w:lang w:val="en-US"/>
        </w:rPr>
        <w:t xml:space="preserve"> (1</w:t>
      </w:r>
      <w:proofErr w:type="gramStart"/>
      <w:r w:rsidRPr="0099326A">
        <w:rPr>
          <w:sz w:val="24"/>
          <w:szCs w:val="24"/>
          <w:lang w:val="en-US"/>
        </w:rPr>
        <w:t>,1</w:t>
      </w:r>
      <w:proofErr w:type="gramEnd"/>
      <w:r w:rsidRPr="0099326A">
        <w:rPr>
          <w:sz w:val="24"/>
          <w:szCs w:val="24"/>
          <w:lang w:val="en-US"/>
        </w:rPr>
        <w:t xml:space="preserve">) is therefore associated to the </w:t>
      </w:r>
      <w:r>
        <w:rPr>
          <w:sz w:val="24"/>
          <w:szCs w:val="24"/>
          <w:lang w:val="en-US"/>
        </w:rPr>
        <w:t>following area of the distribution of the error terms:</w:t>
      </w:r>
      <w:r w:rsidRPr="0099326A">
        <w:rPr>
          <w:sz w:val="24"/>
          <w:szCs w:val="24"/>
          <w:lang w:val="en-US"/>
        </w:rPr>
        <w:t xml:space="preserve"> </w:t>
      </w:r>
    </w:p>
    <w:p w14:paraId="73838744" w14:textId="77777777" w:rsidR="00B17F01" w:rsidRPr="00AC03A6" w:rsidRDefault="00911E3D" w:rsidP="00B17F01">
      <w:pPr>
        <w:spacing w:after="240" w:line="276" w:lineRule="auto"/>
        <w:jc w:val="left"/>
        <w:rPr>
          <w:sz w:val="24"/>
          <w:szCs w:val="24"/>
          <w:lang w:val="en-US"/>
        </w:rPr>
      </w:pPr>
      <m:oMath>
        <m:sSubSup>
          <m:sSubSupPr>
            <m:ctrlPr>
              <w:rPr>
                <w:rFonts w:ascii="Cambria Math" w:eastAsia="Calibri" w:hAnsi="Cambria Math" w:cs="SimSun"/>
                <w:i/>
                <w:sz w:val="24"/>
                <w:szCs w:val="24"/>
                <w:lang w:val="en-US" w:eastAsia="en-US"/>
              </w:rPr>
            </m:ctrlPr>
          </m:sSubSupPr>
          <m:e>
            <m:r>
              <w:rPr>
                <w:rFonts w:ascii="Cambria Math" w:eastAsia="Calibri" w:hAnsi="Cambria Math" w:cs="SimSun"/>
                <w:sz w:val="24"/>
                <w:szCs w:val="24"/>
                <w:lang w:val="en-US" w:eastAsia="en-US"/>
              </w:rPr>
              <m:t>ε</m:t>
            </m:r>
          </m:e>
          <m:sub>
            <m:r>
              <w:rPr>
                <w:rFonts w:ascii="Cambria Math" w:eastAsia="Calibri" w:hAnsi="Cambria Math" w:cs="SimSun"/>
                <w:sz w:val="24"/>
                <w:szCs w:val="24"/>
                <w:lang w:val="en-US" w:eastAsia="en-US"/>
              </w:rPr>
              <m:t>it</m:t>
            </m:r>
          </m:sub>
          <m:sup>
            <m:r>
              <w:rPr>
                <w:rFonts w:ascii="Cambria Math" w:eastAsia="Calibri" w:hAnsi="Cambria Math" w:cs="SimSun"/>
                <w:sz w:val="24"/>
                <w:szCs w:val="24"/>
                <w:lang w:val="en-US" w:eastAsia="en-US"/>
              </w:rPr>
              <m:t>1</m:t>
            </m:r>
          </m:sup>
        </m:sSubSup>
        <m:r>
          <w:rPr>
            <w:rFonts w:ascii="Cambria Math" w:eastAsia="Calibri" w:hAnsi="Cambria Math" w:cs="SimSun"/>
            <w:sz w:val="24"/>
            <w:szCs w:val="24"/>
            <w:lang w:val="en-US" w:eastAsia="en-US"/>
          </w:rPr>
          <m:t>&gt;-(</m:t>
        </m:r>
        <m:sSubSup>
          <m:sSubSupPr>
            <m:ctrlPr>
              <w:rPr>
                <w:rFonts w:ascii="Cambria Math" w:eastAsia="Calibri" w:hAnsi="Cambria Math" w:cs="SimSun"/>
                <w:i/>
                <w:sz w:val="24"/>
                <w:szCs w:val="24"/>
                <w:lang w:val="en-US" w:eastAsia="en-US"/>
              </w:rPr>
            </m:ctrlPr>
          </m:sSubSupPr>
          <m:e>
            <m:r>
              <w:rPr>
                <w:rFonts w:ascii="Cambria Math" w:eastAsia="Calibri" w:hAnsi="Cambria Math" w:cs="SimSun"/>
                <w:sz w:val="24"/>
                <w:szCs w:val="24"/>
                <w:lang w:val="en-US" w:eastAsia="en-US"/>
              </w:rPr>
              <m:t>β</m:t>
            </m:r>
          </m:e>
          <m:sub>
            <m:r>
              <w:rPr>
                <w:rFonts w:ascii="Cambria Math" w:eastAsia="Calibri" w:hAnsi="Cambria Math" w:cs="SimSun"/>
                <w:sz w:val="24"/>
                <w:szCs w:val="24"/>
                <w:lang w:val="en-US" w:eastAsia="en-US"/>
              </w:rPr>
              <m:t>1</m:t>
            </m:r>
          </m:sub>
          <m:sup>
            <m:r>
              <w:rPr>
                <w:rFonts w:ascii="Cambria Math" w:eastAsia="Calibri" w:hAnsi="Cambria Math" w:cs="SimSun"/>
                <w:sz w:val="24"/>
                <w:szCs w:val="24"/>
                <w:lang w:val="en-US" w:eastAsia="en-US"/>
              </w:rPr>
              <m:t>'</m:t>
            </m:r>
          </m:sup>
        </m:sSubSup>
        <m:sSubSup>
          <m:sSubSupPr>
            <m:ctrlPr>
              <w:rPr>
                <w:rFonts w:ascii="Cambria Math" w:eastAsia="Calibri" w:hAnsi="Cambria Math" w:cs="SimSun"/>
                <w:i/>
                <w:sz w:val="24"/>
                <w:szCs w:val="24"/>
                <w:lang w:val="en-US" w:eastAsia="en-US"/>
              </w:rPr>
            </m:ctrlPr>
          </m:sSubSupPr>
          <m:e>
            <m:r>
              <w:rPr>
                <w:rFonts w:ascii="Cambria Math" w:eastAsia="Calibri" w:hAnsi="Cambria Math" w:cs="SimSun"/>
                <w:sz w:val="24"/>
                <w:szCs w:val="24"/>
                <w:lang w:val="en-US" w:eastAsia="en-US"/>
              </w:rPr>
              <m:t>x</m:t>
            </m:r>
          </m:e>
          <m:sub>
            <m:r>
              <w:rPr>
                <w:rFonts w:ascii="Cambria Math" w:eastAsia="Calibri" w:hAnsi="Cambria Math" w:cs="SimSun"/>
                <w:sz w:val="24"/>
                <w:szCs w:val="24"/>
                <w:lang w:val="en-US" w:eastAsia="en-US"/>
              </w:rPr>
              <m:t>it</m:t>
            </m:r>
          </m:sub>
          <m:sup>
            <m:r>
              <w:rPr>
                <w:rFonts w:ascii="Cambria Math" w:eastAsia="Calibri" w:hAnsi="Cambria Math" w:cs="SimSun"/>
                <w:sz w:val="24"/>
                <w:szCs w:val="24"/>
                <w:lang w:val="en-US" w:eastAsia="en-US"/>
              </w:rPr>
              <m:t>1</m:t>
            </m:r>
          </m:sup>
        </m:sSubSup>
      </m:oMath>
      <w:r w:rsidR="00B17F01">
        <w:rPr>
          <w:sz w:val="24"/>
          <w:szCs w:val="24"/>
          <w:lang w:val="en-US" w:eastAsia="en-US"/>
        </w:rPr>
        <w:tab/>
      </w:r>
      <m:oMath>
        <m:r>
          <w:rPr>
            <w:rFonts w:ascii="Cambria Math" w:eastAsia="Calibri" w:hAnsi="Cambria Math" w:cs="SimSun"/>
            <w:sz w:val="24"/>
            <w:szCs w:val="24"/>
            <w:lang w:val="en-US" w:eastAsia="en-US"/>
          </w:rPr>
          <m:t>+</m:t>
        </m:r>
        <m:sSub>
          <m:sSubPr>
            <m:ctrlPr>
              <w:rPr>
                <w:rFonts w:ascii="Cambria Math" w:eastAsia="Calibri" w:hAnsi="Cambria Math" w:cs="SimSun"/>
                <w:i/>
                <w:sz w:val="24"/>
                <w:szCs w:val="24"/>
                <w:lang w:val="en-US" w:eastAsia="en-US"/>
              </w:rPr>
            </m:ctrlPr>
          </m:sSubPr>
          <m:e>
            <m:r>
              <w:rPr>
                <w:rFonts w:ascii="Cambria Math" w:eastAsia="Calibri" w:hAnsi="Cambria Math" w:cs="SimSun"/>
                <w:sz w:val="24"/>
                <w:szCs w:val="24"/>
                <w:lang w:val="en-US" w:eastAsia="en-US"/>
              </w:rPr>
              <m:t>α</m:t>
            </m:r>
          </m:e>
          <m:sub>
            <m:r>
              <w:rPr>
                <w:rFonts w:ascii="Cambria Math" w:eastAsia="Calibri" w:hAnsi="Cambria Math" w:cs="SimSun"/>
                <w:sz w:val="24"/>
                <w:szCs w:val="24"/>
                <w:lang w:val="en-US" w:eastAsia="en-US"/>
              </w:rPr>
              <m:t>12</m:t>
            </m:r>
          </m:sub>
        </m:sSub>
        <m:r>
          <w:rPr>
            <w:rFonts w:ascii="Cambria Math" w:eastAsia="Calibri" w:hAnsi="Cambria Math" w:cs="SimSun"/>
            <w:sz w:val="24"/>
            <w:szCs w:val="24"/>
            <w:lang w:val="en-US" w:eastAsia="en-US"/>
          </w:rPr>
          <m:t>)</m:t>
        </m:r>
      </m:oMath>
      <w:r w:rsidR="00B17F01">
        <w:rPr>
          <w:sz w:val="24"/>
          <w:szCs w:val="24"/>
          <w:lang w:val="en-US" w:eastAsia="en-US"/>
        </w:rPr>
        <w:tab/>
      </w:r>
      <w:r w:rsidR="00B17F01">
        <w:rPr>
          <w:sz w:val="24"/>
          <w:szCs w:val="24"/>
          <w:lang w:val="en-US" w:eastAsia="en-US"/>
        </w:rPr>
        <w:tab/>
      </w:r>
      <w:r w:rsidR="00B17F01">
        <w:rPr>
          <w:sz w:val="24"/>
          <w:szCs w:val="24"/>
          <w:lang w:val="en-US" w:eastAsia="en-US"/>
        </w:rPr>
        <w:tab/>
      </w:r>
      <w:r w:rsidR="00B17F01">
        <w:rPr>
          <w:sz w:val="24"/>
          <w:szCs w:val="24"/>
          <w:lang w:val="en-US" w:eastAsia="en-US"/>
        </w:rPr>
        <w:tab/>
      </w:r>
      <w:r w:rsidR="00B17F01">
        <w:rPr>
          <w:sz w:val="24"/>
          <w:szCs w:val="24"/>
          <w:lang w:val="en-US" w:eastAsia="en-US"/>
        </w:rPr>
        <w:tab/>
      </w:r>
      <w:r w:rsidR="00B17F01">
        <w:rPr>
          <w:sz w:val="24"/>
          <w:szCs w:val="24"/>
          <w:lang w:val="en-US" w:eastAsia="en-US"/>
        </w:rPr>
        <w:tab/>
      </w:r>
      <w:r w:rsidR="00B17F01">
        <w:rPr>
          <w:sz w:val="24"/>
          <w:szCs w:val="24"/>
          <w:lang w:val="en-US" w:eastAsia="en-US"/>
        </w:rPr>
        <w:tab/>
      </w:r>
      <w:r w:rsidR="00B17F01">
        <w:rPr>
          <w:sz w:val="24"/>
          <w:szCs w:val="24"/>
          <w:lang w:val="en-US" w:eastAsia="en-US"/>
        </w:rPr>
        <w:tab/>
      </w:r>
      <w:r w:rsidR="00B17F01">
        <w:rPr>
          <w:sz w:val="24"/>
          <w:szCs w:val="24"/>
          <w:lang w:val="en-US" w:eastAsia="en-US"/>
        </w:rPr>
        <w:tab/>
        <w:t xml:space="preserve">           (5.1)</w:t>
      </w:r>
    </w:p>
    <w:p w14:paraId="17E92295" w14:textId="77777777" w:rsidR="00B17F01" w:rsidRDefault="00911E3D" w:rsidP="00B17F01">
      <w:pPr>
        <w:spacing w:after="240" w:line="276" w:lineRule="auto"/>
        <w:jc w:val="left"/>
        <w:rPr>
          <w:sz w:val="24"/>
          <w:szCs w:val="24"/>
          <w:lang w:val="en-US" w:eastAsia="en-US"/>
        </w:rPr>
      </w:pPr>
      <m:oMath>
        <m:sSubSup>
          <m:sSubSupPr>
            <m:ctrlPr>
              <w:rPr>
                <w:rFonts w:ascii="Cambria Math" w:eastAsia="Calibri" w:hAnsi="Cambria Math" w:cs="SimSun"/>
                <w:i/>
                <w:sz w:val="24"/>
                <w:szCs w:val="24"/>
                <w:lang w:val="en-US" w:eastAsia="en-US"/>
              </w:rPr>
            </m:ctrlPr>
          </m:sSubSupPr>
          <m:e>
            <m:r>
              <w:rPr>
                <w:rFonts w:ascii="Cambria Math" w:eastAsia="Calibri" w:hAnsi="Cambria Math" w:cs="SimSun"/>
                <w:sz w:val="24"/>
                <w:szCs w:val="24"/>
                <w:lang w:val="en-US" w:eastAsia="en-US"/>
              </w:rPr>
              <m:t>ε</m:t>
            </m:r>
          </m:e>
          <m:sub>
            <m:r>
              <w:rPr>
                <w:rFonts w:ascii="Cambria Math" w:eastAsia="Calibri" w:hAnsi="Cambria Math" w:cs="SimSun"/>
                <w:sz w:val="24"/>
                <w:szCs w:val="24"/>
                <w:lang w:val="en-US" w:eastAsia="en-US"/>
              </w:rPr>
              <m:t>it</m:t>
            </m:r>
          </m:sub>
          <m:sup>
            <m:r>
              <w:rPr>
                <w:rFonts w:ascii="Cambria Math" w:eastAsia="Calibri" w:hAnsi="Cambria Math" w:cs="SimSun"/>
                <w:sz w:val="24"/>
                <w:szCs w:val="24"/>
                <w:lang w:val="en-US" w:eastAsia="en-US"/>
              </w:rPr>
              <m:t>2</m:t>
            </m:r>
          </m:sup>
        </m:sSubSup>
        <m:r>
          <w:rPr>
            <w:rFonts w:ascii="Cambria Math" w:eastAsia="Calibri" w:hAnsi="Cambria Math" w:cs="SimSun"/>
            <w:sz w:val="24"/>
            <w:szCs w:val="24"/>
            <w:lang w:val="en-US" w:eastAsia="en-US"/>
          </w:rPr>
          <m:t>&gt;</m:t>
        </m:r>
        <m:r>
          <m:rPr>
            <m:sty m:val="p"/>
          </m:rPr>
          <w:rPr>
            <w:rFonts w:ascii="Cambria Math" w:eastAsia="Calibri" w:hAnsi="Cambria Math" w:cs="SimSun"/>
            <w:sz w:val="24"/>
            <w:szCs w:val="24"/>
            <w:lang w:val="en-US" w:eastAsia="en-US"/>
          </w:rPr>
          <m:t>max⁡</m:t>
        </m:r>
        <m:r>
          <w:rPr>
            <w:rFonts w:ascii="Cambria Math" w:eastAsia="Calibri" w:hAnsi="Cambria Math" w:cs="SimSun"/>
            <w:sz w:val="24"/>
            <w:szCs w:val="24"/>
            <w:lang w:val="en-US" w:eastAsia="en-US"/>
          </w:rPr>
          <m:t>(-</m:t>
        </m:r>
        <m:sSubSup>
          <m:sSubSupPr>
            <m:ctrlPr>
              <w:rPr>
                <w:rFonts w:ascii="Cambria Math" w:eastAsia="Calibri" w:hAnsi="Cambria Math" w:cs="SimSun"/>
                <w:i/>
                <w:sz w:val="24"/>
                <w:szCs w:val="24"/>
                <w:lang w:val="en-US" w:eastAsia="en-US"/>
              </w:rPr>
            </m:ctrlPr>
          </m:sSubSupPr>
          <m:e>
            <m:r>
              <w:rPr>
                <w:rFonts w:ascii="Cambria Math" w:eastAsia="Calibri" w:hAnsi="Cambria Math" w:cs="SimSun"/>
                <w:sz w:val="24"/>
                <w:szCs w:val="24"/>
                <w:lang w:val="en-US" w:eastAsia="en-US"/>
              </w:rPr>
              <m:t>(β</m:t>
            </m:r>
          </m:e>
          <m:sub>
            <m:r>
              <w:rPr>
                <w:rFonts w:ascii="Cambria Math" w:eastAsia="Calibri" w:hAnsi="Cambria Math" w:cs="SimSun"/>
                <w:sz w:val="24"/>
                <w:szCs w:val="24"/>
                <w:lang w:val="en-US" w:eastAsia="en-US"/>
              </w:rPr>
              <m:t>2</m:t>
            </m:r>
          </m:sub>
          <m:sup>
            <m:r>
              <w:rPr>
                <w:rFonts w:ascii="Cambria Math" w:eastAsia="Calibri" w:hAnsi="Cambria Math" w:cs="SimSun"/>
                <w:sz w:val="24"/>
                <w:szCs w:val="24"/>
                <w:lang w:val="en-US" w:eastAsia="en-US"/>
              </w:rPr>
              <m:t>'</m:t>
            </m:r>
          </m:sup>
        </m:sSubSup>
        <m:sSubSup>
          <m:sSubSupPr>
            <m:ctrlPr>
              <w:rPr>
                <w:rFonts w:ascii="Cambria Math" w:eastAsia="Calibri" w:hAnsi="Cambria Math" w:cs="SimSun"/>
                <w:i/>
                <w:sz w:val="24"/>
                <w:szCs w:val="24"/>
                <w:lang w:val="en-US" w:eastAsia="en-US"/>
              </w:rPr>
            </m:ctrlPr>
          </m:sSubSupPr>
          <m:e>
            <m:r>
              <w:rPr>
                <w:rFonts w:ascii="Cambria Math" w:eastAsia="Calibri" w:hAnsi="Cambria Math" w:cs="SimSun"/>
                <w:sz w:val="24"/>
                <w:szCs w:val="24"/>
                <w:lang w:val="en-US" w:eastAsia="en-US"/>
              </w:rPr>
              <m:t>x</m:t>
            </m:r>
          </m:e>
          <m:sub>
            <m:r>
              <w:rPr>
                <w:rFonts w:ascii="Cambria Math" w:eastAsia="Calibri" w:hAnsi="Cambria Math" w:cs="SimSun"/>
                <w:sz w:val="24"/>
                <w:szCs w:val="24"/>
                <w:lang w:val="en-US" w:eastAsia="en-US"/>
              </w:rPr>
              <m:t>it</m:t>
            </m:r>
          </m:sub>
          <m:sup>
            <m:r>
              <w:rPr>
                <w:rFonts w:ascii="Cambria Math" w:eastAsia="Calibri" w:hAnsi="Cambria Math" w:cs="SimSun"/>
                <w:sz w:val="24"/>
                <w:szCs w:val="24"/>
                <w:lang w:val="en-US" w:eastAsia="en-US"/>
              </w:rPr>
              <m:t>2</m:t>
            </m:r>
          </m:sup>
        </m:sSubSup>
        <m:r>
          <w:rPr>
            <w:rFonts w:ascii="Cambria Math" w:eastAsia="Calibri" w:hAnsi="Cambria Math" w:cs="SimSun"/>
            <w:sz w:val="24"/>
            <w:szCs w:val="24"/>
            <w:lang w:val="en-US" w:eastAsia="en-US"/>
          </w:rPr>
          <m:t>+</m:t>
        </m:r>
        <m:sSub>
          <m:sSubPr>
            <m:ctrlPr>
              <w:rPr>
                <w:rFonts w:ascii="Cambria Math" w:eastAsia="Calibri" w:hAnsi="Cambria Math" w:cs="SimSun"/>
                <w:i/>
                <w:sz w:val="24"/>
                <w:szCs w:val="24"/>
                <w:lang w:val="en-US" w:eastAsia="en-US"/>
              </w:rPr>
            </m:ctrlPr>
          </m:sSubPr>
          <m:e>
            <m:r>
              <w:rPr>
                <w:rFonts w:ascii="Cambria Math" w:eastAsia="Calibri" w:hAnsi="Cambria Math" w:cs="SimSun"/>
                <w:sz w:val="24"/>
                <w:szCs w:val="24"/>
                <w:lang w:val="en-US" w:eastAsia="en-US"/>
              </w:rPr>
              <m:t>α</m:t>
            </m:r>
          </m:e>
          <m:sub>
            <m:r>
              <w:rPr>
                <w:rFonts w:ascii="Cambria Math" w:eastAsia="Calibri" w:hAnsi="Cambria Math" w:cs="SimSun"/>
                <w:sz w:val="24"/>
                <w:szCs w:val="24"/>
                <w:lang w:val="en-US" w:eastAsia="en-US"/>
              </w:rPr>
              <m:t>12</m:t>
            </m:r>
          </m:sub>
        </m:sSub>
        <m:r>
          <w:rPr>
            <w:rFonts w:ascii="Cambria Math" w:eastAsia="Calibri" w:hAnsi="Cambria Math" w:cs="SimSun"/>
            <w:sz w:val="24"/>
            <w:szCs w:val="24"/>
            <w:lang w:val="en-US" w:eastAsia="en-US"/>
          </w:rPr>
          <m:t>),-</m:t>
        </m:r>
        <m:d>
          <m:dPr>
            <m:ctrlPr>
              <w:rPr>
                <w:rFonts w:ascii="Cambria Math" w:eastAsia="Calibri" w:hAnsi="Cambria Math" w:cs="SimSun"/>
                <w:i/>
                <w:sz w:val="24"/>
                <w:szCs w:val="24"/>
                <w:lang w:val="en-US" w:eastAsia="en-US"/>
              </w:rPr>
            </m:ctrlPr>
          </m:dPr>
          <m:e>
            <m:sSubSup>
              <m:sSubSupPr>
                <m:ctrlPr>
                  <w:rPr>
                    <w:rFonts w:ascii="Cambria Math" w:eastAsia="Calibri" w:hAnsi="Cambria Math" w:cs="SimSun"/>
                    <w:i/>
                    <w:sz w:val="24"/>
                    <w:szCs w:val="24"/>
                    <w:lang w:val="en-US" w:eastAsia="en-US"/>
                  </w:rPr>
                </m:ctrlPr>
              </m:sSubSupPr>
              <m:e>
                <m:r>
                  <w:rPr>
                    <w:rFonts w:ascii="Cambria Math" w:eastAsia="Calibri" w:hAnsi="Cambria Math" w:cs="SimSun"/>
                    <w:sz w:val="24"/>
                    <w:szCs w:val="24"/>
                    <w:lang w:val="en-US" w:eastAsia="en-US"/>
                  </w:rPr>
                  <m:t>β</m:t>
                </m:r>
              </m:e>
              <m:sub>
                <m:r>
                  <w:rPr>
                    <w:rFonts w:ascii="Cambria Math" w:eastAsia="Calibri" w:hAnsi="Cambria Math" w:cs="SimSun"/>
                    <w:sz w:val="24"/>
                    <w:szCs w:val="24"/>
                    <w:lang w:val="en-US" w:eastAsia="en-US"/>
                  </w:rPr>
                  <m:t>1</m:t>
                </m:r>
              </m:sub>
              <m:sup>
                <m:r>
                  <w:rPr>
                    <w:rFonts w:ascii="Cambria Math" w:eastAsia="Calibri" w:hAnsi="Cambria Math" w:cs="SimSun"/>
                    <w:sz w:val="24"/>
                    <w:szCs w:val="24"/>
                    <w:lang w:val="en-US" w:eastAsia="en-US"/>
                  </w:rPr>
                  <m:t>'</m:t>
                </m:r>
              </m:sup>
            </m:sSubSup>
            <m:sSubSup>
              <m:sSubSupPr>
                <m:ctrlPr>
                  <w:rPr>
                    <w:rFonts w:ascii="Cambria Math" w:eastAsia="Calibri" w:hAnsi="Cambria Math" w:cs="SimSun"/>
                    <w:i/>
                    <w:sz w:val="24"/>
                    <w:szCs w:val="24"/>
                    <w:lang w:val="en-US" w:eastAsia="en-US"/>
                  </w:rPr>
                </m:ctrlPr>
              </m:sSubSupPr>
              <m:e>
                <m:r>
                  <w:rPr>
                    <w:rFonts w:ascii="Cambria Math" w:eastAsia="Calibri" w:hAnsi="Cambria Math" w:cs="SimSun"/>
                    <w:sz w:val="24"/>
                    <w:szCs w:val="24"/>
                    <w:lang w:val="en-US" w:eastAsia="en-US"/>
                  </w:rPr>
                  <m:t>x</m:t>
                </m:r>
              </m:e>
              <m:sub>
                <m:r>
                  <w:rPr>
                    <w:rFonts w:ascii="Cambria Math" w:eastAsia="Calibri" w:hAnsi="Cambria Math" w:cs="SimSun"/>
                    <w:sz w:val="24"/>
                    <w:szCs w:val="24"/>
                    <w:lang w:val="en-US" w:eastAsia="en-US"/>
                  </w:rPr>
                  <m:t>it</m:t>
                </m:r>
              </m:sub>
              <m:sup>
                <m:r>
                  <w:rPr>
                    <w:rFonts w:ascii="Cambria Math" w:eastAsia="Calibri" w:hAnsi="Cambria Math" w:cs="SimSun"/>
                    <w:sz w:val="24"/>
                    <w:szCs w:val="24"/>
                    <w:lang w:val="en-US" w:eastAsia="en-US"/>
                  </w:rPr>
                  <m:t>1</m:t>
                </m:r>
              </m:sup>
            </m:sSubSup>
            <m:r>
              <w:rPr>
                <w:rFonts w:ascii="Cambria Math" w:eastAsia="Calibri" w:hAnsi="Cambria Math" w:cs="SimSun"/>
                <w:sz w:val="24"/>
                <w:szCs w:val="24"/>
                <w:lang w:val="en-US" w:eastAsia="en-US"/>
              </w:rPr>
              <m:t>+</m:t>
            </m:r>
            <m:sSub>
              <m:sSubPr>
                <m:ctrlPr>
                  <w:rPr>
                    <w:rFonts w:ascii="Cambria Math" w:eastAsia="Calibri" w:hAnsi="Cambria Math" w:cs="SimSun"/>
                    <w:i/>
                    <w:sz w:val="24"/>
                    <w:szCs w:val="24"/>
                    <w:lang w:val="en-US" w:eastAsia="en-US"/>
                  </w:rPr>
                </m:ctrlPr>
              </m:sSubPr>
              <m:e>
                <m:r>
                  <w:rPr>
                    <w:rFonts w:ascii="Cambria Math" w:eastAsia="Calibri" w:hAnsi="Cambria Math" w:cs="SimSun"/>
                    <w:sz w:val="24"/>
                    <w:szCs w:val="24"/>
                    <w:lang w:val="en-US" w:eastAsia="en-US"/>
                  </w:rPr>
                  <m:t>α</m:t>
                </m:r>
              </m:e>
              <m:sub>
                <m:r>
                  <w:rPr>
                    <w:rFonts w:ascii="Cambria Math" w:eastAsia="Calibri" w:hAnsi="Cambria Math" w:cs="SimSun"/>
                    <w:sz w:val="24"/>
                    <w:szCs w:val="24"/>
                    <w:lang w:val="en-US" w:eastAsia="en-US"/>
                  </w:rPr>
                  <m:t>12</m:t>
                </m:r>
              </m:sub>
            </m:sSub>
            <m:r>
              <w:rPr>
                <w:rFonts w:ascii="Cambria Math" w:eastAsia="Calibri" w:hAnsi="Cambria Math" w:cs="SimSun"/>
                <w:sz w:val="24"/>
                <w:szCs w:val="24"/>
                <w:lang w:val="en-US" w:eastAsia="en-US"/>
              </w:rPr>
              <m:t>+</m:t>
            </m:r>
            <m:sSubSup>
              <m:sSubSupPr>
                <m:ctrlPr>
                  <w:rPr>
                    <w:rFonts w:ascii="Cambria Math" w:eastAsia="Calibri" w:hAnsi="Cambria Math" w:cs="SimSun"/>
                    <w:i/>
                    <w:sz w:val="24"/>
                    <w:szCs w:val="24"/>
                    <w:lang w:val="en-US" w:eastAsia="en-US"/>
                  </w:rPr>
                </m:ctrlPr>
              </m:sSubSupPr>
              <m:e>
                <m:r>
                  <w:rPr>
                    <w:rFonts w:ascii="Cambria Math" w:eastAsia="Calibri" w:hAnsi="Cambria Math" w:cs="SimSun"/>
                    <w:sz w:val="24"/>
                    <w:szCs w:val="24"/>
                    <w:lang w:val="en-US" w:eastAsia="en-US"/>
                  </w:rPr>
                  <m:t>β</m:t>
                </m:r>
              </m:e>
              <m:sub>
                <m:r>
                  <w:rPr>
                    <w:rFonts w:ascii="Cambria Math" w:eastAsia="Calibri" w:hAnsi="Cambria Math" w:cs="SimSun"/>
                    <w:sz w:val="24"/>
                    <w:szCs w:val="24"/>
                    <w:lang w:val="en-US" w:eastAsia="en-US"/>
                  </w:rPr>
                  <m:t>2</m:t>
                </m:r>
              </m:sub>
              <m:sup>
                <m:r>
                  <w:rPr>
                    <w:rFonts w:ascii="Cambria Math" w:eastAsia="Calibri" w:hAnsi="Cambria Math" w:cs="SimSun"/>
                    <w:sz w:val="24"/>
                    <w:szCs w:val="24"/>
                    <w:lang w:val="en-US" w:eastAsia="en-US"/>
                  </w:rPr>
                  <m:t>'</m:t>
                </m:r>
              </m:sup>
            </m:sSubSup>
            <m:sSubSup>
              <m:sSubSupPr>
                <m:ctrlPr>
                  <w:rPr>
                    <w:rFonts w:ascii="Cambria Math" w:eastAsia="Calibri" w:hAnsi="Cambria Math" w:cs="SimSun"/>
                    <w:i/>
                    <w:sz w:val="24"/>
                    <w:szCs w:val="24"/>
                    <w:lang w:val="en-US" w:eastAsia="en-US"/>
                  </w:rPr>
                </m:ctrlPr>
              </m:sSubSupPr>
              <m:e>
                <m:r>
                  <w:rPr>
                    <w:rFonts w:ascii="Cambria Math" w:eastAsia="Calibri" w:hAnsi="Cambria Math" w:cs="SimSun"/>
                    <w:sz w:val="24"/>
                    <w:szCs w:val="24"/>
                    <w:lang w:val="en-US" w:eastAsia="en-US"/>
                  </w:rPr>
                  <m:t>x</m:t>
                </m:r>
              </m:e>
              <m:sub>
                <m:r>
                  <w:rPr>
                    <w:rFonts w:ascii="Cambria Math" w:eastAsia="Calibri" w:hAnsi="Cambria Math" w:cs="SimSun"/>
                    <w:sz w:val="24"/>
                    <w:szCs w:val="24"/>
                    <w:lang w:val="en-US" w:eastAsia="en-US"/>
                  </w:rPr>
                  <m:t>it</m:t>
                </m:r>
              </m:sub>
              <m:sup>
                <m:r>
                  <w:rPr>
                    <w:rFonts w:ascii="Cambria Math" w:eastAsia="Calibri" w:hAnsi="Cambria Math" w:cs="SimSun"/>
                    <w:sz w:val="24"/>
                    <w:szCs w:val="24"/>
                    <w:lang w:val="en-US" w:eastAsia="en-US"/>
                  </w:rPr>
                  <m:t>2</m:t>
                </m:r>
              </m:sup>
            </m:sSubSup>
            <m:r>
              <w:rPr>
                <w:rFonts w:ascii="Cambria Math" w:eastAsia="Calibri" w:hAnsi="Cambria Math" w:cs="SimSun"/>
                <w:sz w:val="24"/>
                <w:szCs w:val="24"/>
                <w:lang w:val="en-US" w:eastAsia="en-US"/>
              </w:rPr>
              <m:t>+</m:t>
            </m:r>
            <m:sSubSup>
              <m:sSubSupPr>
                <m:ctrlPr>
                  <w:rPr>
                    <w:rFonts w:ascii="Cambria Math" w:eastAsia="Calibri" w:hAnsi="Cambria Math" w:cs="SimSun"/>
                    <w:i/>
                    <w:sz w:val="24"/>
                    <w:szCs w:val="24"/>
                    <w:lang w:val="en-US" w:eastAsia="en-US"/>
                  </w:rPr>
                </m:ctrlPr>
              </m:sSubSupPr>
              <m:e>
                <m:r>
                  <w:rPr>
                    <w:rFonts w:ascii="Cambria Math" w:eastAsia="Calibri" w:hAnsi="Cambria Math" w:cs="SimSun"/>
                    <w:sz w:val="24"/>
                    <w:szCs w:val="24"/>
                    <w:lang w:val="en-US" w:eastAsia="en-US"/>
                  </w:rPr>
                  <m:t>ε</m:t>
                </m:r>
              </m:e>
              <m:sub>
                <m:r>
                  <w:rPr>
                    <w:rFonts w:ascii="Cambria Math" w:eastAsia="Calibri" w:hAnsi="Cambria Math" w:cs="SimSun"/>
                    <w:sz w:val="24"/>
                    <w:szCs w:val="24"/>
                    <w:lang w:val="en-US" w:eastAsia="en-US"/>
                  </w:rPr>
                  <m:t>it</m:t>
                </m:r>
              </m:sub>
              <m:sup>
                <m:r>
                  <w:rPr>
                    <w:rFonts w:ascii="Cambria Math" w:eastAsia="Calibri" w:hAnsi="Cambria Math" w:cs="SimSun"/>
                    <w:sz w:val="24"/>
                    <w:szCs w:val="24"/>
                    <w:lang w:val="en-US" w:eastAsia="en-US"/>
                  </w:rPr>
                  <m:t>1</m:t>
                </m:r>
              </m:sup>
            </m:sSubSup>
          </m:e>
        </m:d>
        <m:r>
          <w:rPr>
            <w:rFonts w:ascii="Cambria Math" w:eastAsia="Calibri" w:hAnsi="Cambria Math" w:cs="SimSun"/>
            <w:sz w:val="24"/>
            <w:szCs w:val="24"/>
            <w:lang w:val="en-US" w:eastAsia="en-US"/>
          </w:rPr>
          <m:t>)</m:t>
        </m:r>
      </m:oMath>
      <w:r w:rsidR="00B17F01">
        <w:rPr>
          <w:sz w:val="24"/>
          <w:szCs w:val="24"/>
          <w:lang w:val="en-US" w:eastAsia="en-US"/>
        </w:rPr>
        <w:tab/>
      </w:r>
      <w:r w:rsidR="00B17F01">
        <w:rPr>
          <w:sz w:val="24"/>
          <w:szCs w:val="24"/>
          <w:lang w:val="en-US" w:eastAsia="en-US"/>
        </w:rPr>
        <w:tab/>
      </w:r>
      <w:r w:rsidR="00021413">
        <w:rPr>
          <w:sz w:val="24"/>
          <w:szCs w:val="24"/>
          <w:lang w:val="en-US" w:eastAsia="en-US"/>
        </w:rPr>
        <w:tab/>
      </w:r>
      <w:r w:rsidR="00CD6E37">
        <w:rPr>
          <w:sz w:val="24"/>
          <w:szCs w:val="24"/>
          <w:lang w:val="en-US" w:eastAsia="en-US"/>
        </w:rPr>
        <w:t xml:space="preserve">                       </w:t>
      </w:r>
      <w:r w:rsidR="00B17F01">
        <w:rPr>
          <w:sz w:val="24"/>
          <w:szCs w:val="24"/>
          <w:lang w:val="en-US" w:eastAsia="en-US"/>
        </w:rPr>
        <w:t>(5.2)</w:t>
      </w:r>
    </w:p>
    <w:p w14:paraId="65E070BD" w14:textId="77777777" w:rsidR="00B17F01" w:rsidRDefault="00B17F01" w:rsidP="00B17F01">
      <w:pPr>
        <w:spacing w:after="240" w:line="276" w:lineRule="auto"/>
        <w:jc w:val="left"/>
        <w:rPr>
          <w:sz w:val="24"/>
          <w:szCs w:val="24"/>
          <w:lang w:val="en-US" w:eastAsia="en-US"/>
        </w:rPr>
      </w:pPr>
      <w:proofErr w:type="gramStart"/>
      <w:r>
        <w:rPr>
          <w:sz w:val="24"/>
          <w:szCs w:val="24"/>
          <w:lang w:val="en-US" w:eastAsia="en-US"/>
        </w:rPr>
        <w:t>where</w:t>
      </w:r>
      <w:proofErr w:type="gramEnd"/>
      <w:r>
        <w:rPr>
          <w:sz w:val="24"/>
          <w:szCs w:val="24"/>
          <w:lang w:val="en-US" w:eastAsia="en-US"/>
        </w:rPr>
        <w:t xml:space="preserve"> (5.1) follows directly from (4.3), and (5.2) follows from combining (4.1) and (4.2)</w:t>
      </w:r>
      <w:r w:rsidR="00AE264C">
        <w:rPr>
          <w:sz w:val="24"/>
          <w:szCs w:val="24"/>
          <w:lang w:val="en-US" w:eastAsia="en-US"/>
        </w:rPr>
        <w:t xml:space="preserve"> </w:t>
      </w:r>
      <w:r>
        <w:rPr>
          <w:sz w:val="24"/>
          <w:szCs w:val="24"/>
          <w:lang w:val="en-US" w:eastAsia="en-US"/>
        </w:rPr>
        <w:t xml:space="preserve">while conditioning on </w:t>
      </w:r>
      <m:oMath>
        <m:sSubSup>
          <m:sSubSupPr>
            <m:ctrlPr>
              <w:rPr>
                <w:rFonts w:ascii="Cambria Math" w:eastAsia="Calibri" w:hAnsi="Cambria Math" w:cs="SimSun"/>
                <w:i/>
                <w:sz w:val="24"/>
                <w:szCs w:val="24"/>
                <w:lang w:val="en-US" w:eastAsia="en-US"/>
              </w:rPr>
            </m:ctrlPr>
          </m:sSubSupPr>
          <m:e>
            <m:r>
              <w:rPr>
                <w:rFonts w:ascii="Cambria Math" w:eastAsia="Calibri" w:hAnsi="Cambria Math" w:cs="SimSun"/>
                <w:sz w:val="24"/>
                <w:szCs w:val="24"/>
                <w:lang w:val="en-US" w:eastAsia="en-US"/>
              </w:rPr>
              <m:t>ε</m:t>
            </m:r>
          </m:e>
          <m:sub>
            <m:r>
              <w:rPr>
                <w:rFonts w:ascii="Cambria Math" w:eastAsia="Calibri" w:hAnsi="Cambria Math" w:cs="SimSun"/>
                <w:sz w:val="24"/>
                <w:szCs w:val="24"/>
                <w:lang w:val="en-US" w:eastAsia="en-US"/>
              </w:rPr>
              <m:t>it</m:t>
            </m:r>
          </m:sub>
          <m:sup>
            <m:r>
              <w:rPr>
                <w:rFonts w:ascii="Cambria Math" w:eastAsia="Calibri" w:hAnsi="Cambria Math" w:cs="SimSun"/>
                <w:sz w:val="24"/>
                <w:szCs w:val="24"/>
                <w:lang w:val="en-US" w:eastAsia="en-US"/>
              </w:rPr>
              <m:t>1</m:t>
            </m:r>
          </m:sup>
        </m:sSubSup>
      </m:oMath>
      <w:r>
        <w:rPr>
          <w:sz w:val="24"/>
          <w:szCs w:val="24"/>
          <w:lang w:val="en-US" w:eastAsia="en-US"/>
        </w:rPr>
        <w:t>. The same reasoning can be applied to derive the adoptions for the other states.</w:t>
      </w:r>
    </w:p>
    <w:p w14:paraId="6E51EEDB" w14:textId="77777777" w:rsidR="00B17F01" w:rsidRDefault="00B17F01" w:rsidP="00B17F01">
      <w:pPr>
        <w:rPr>
          <w:rFonts w:eastAsiaTheme="minorEastAsia"/>
          <w:sz w:val="24"/>
          <w:szCs w:val="24"/>
        </w:rPr>
      </w:pPr>
      <w:r>
        <w:rPr>
          <w:rFonts w:eastAsiaTheme="minorEastAsia"/>
          <w:sz w:val="24"/>
          <w:szCs w:val="24"/>
        </w:rPr>
        <w:t>State (1</w:t>
      </w:r>
      <w:proofErr w:type="gramStart"/>
      <w:r>
        <w:rPr>
          <w:rFonts w:eastAsiaTheme="minorEastAsia"/>
          <w:sz w:val="24"/>
          <w:szCs w:val="24"/>
        </w:rPr>
        <w:t>,0</w:t>
      </w:r>
      <w:proofErr w:type="gramEnd"/>
      <w:r>
        <w:rPr>
          <w:rFonts w:eastAsiaTheme="minorEastAsia"/>
          <w:sz w:val="24"/>
          <w:szCs w:val="24"/>
        </w:rPr>
        <w:t xml:space="preserve">) is adopted when </w:t>
      </w:r>
    </w:p>
    <w:p w14:paraId="58452C7C" w14:textId="77777777" w:rsidR="00B17F01" w:rsidRPr="00A031B2" w:rsidRDefault="00911E3D" w:rsidP="00B17F01">
      <w:pPr>
        <w:rPr>
          <w:rFonts w:eastAsiaTheme="minorEastAsia"/>
          <w:sz w:val="24"/>
          <w:szCs w:val="24"/>
        </w:rPr>
      </w:pPr>
      <m:oMath>
        <m:sSubSup>
          <m:sSubSupPr>
            <m:ctrlPr>
              <w:rPr>
                <w:rFonts w:ascii="Cambria Math" w:eastAsia="Calibri" w:hAnsi="Cambria Math" w:cs="SimSun"/>
                <w:i/>
                <w:sz w:val="24"/>
                <w:szCs w:val="24"/>
              </w:rPr>
            </m:ctrlPr>
          </m:sSubSupPr>
          <m:e>
            <m:sSub>
              <m:sSubPr>
                <m:ctrlPr>
                  <w:rPr>
                    <w:rFonts w:ascii="Cambria Math" w:eastAsia="Calibri" w:hAnsi="Cambria Math" w:cs="SimSun"/>
                    <w:i/>
                    <w:sz w:val="24"/>
                    <w:szCs w:val="24"/>
                    <w:lang w:val="en-US" w:eastAsia="en-US"/>
                  </w:rPr>
                </m:ctrlPr>
              </m:sSubPr>
              <m:e>
                <m:r>
                  <w:rPr>
                    <w:rFonts w:ascii="Cambria Math" w:eastAsia="Calibri" w:hAnsi="Cambria Math" w:cs="SimSun"/>
                    <w:sz w:val="24"/>
                    <w:szCs w:val="24"/>
                    <w:lang w:val="en-US" w:eastAsia="en-US"/>
                  </w:rPr>
                  <m:t>TO</m:t>
                </m:r>
              </m:e>
              <m:sub>
                <m:r>
                  <w:rPr>
                    <w:rFonts w:ascii="Cambria Math" w:eastAsia="Calibri" w:hAnsi="Cambria Math" w:cs="SimSun"/>
                    <w:sz w:val="24"/>
                    <w:szCs w:val="24"/>
                    <w:lang w:val="en-US" w:eastAsia="en-US"/>
                  </w:rPr>
                  <m:t>it</m:t>
                </m:r>
              </m:sub>
            </m:sSub>
            <m:d>
              <m:dPr>
                <m:ctrlPr>
                  <w:rPr>
                    <w:rFonts w:ascii="Cambria Math" w:eastAsia="Calibri" w:hAnsi="Cambria Math" w:cs="SimSun"/>
                    <w:i/>
                    <w:sz w:val="24"/>
                    <w:szCs w:val="24"/>
                    <w:lang w:val="en-US" w:eastAsia="en-US"/>
                  </w:rPr>
                </m:ctrlPr>
              </m:dPr>
              <m:e>
                <m:r>
                  <w:rPr>
                    <w:rFonts w:ascii="Cambria Math" w:eastAsia="Calibri" w:hAnsi="Cambria Math" w:cs="SimSun"/>
                    <w:sz w:val="24"/>
                    <w:szCs w:val="24"/>
                    <w:lang w:val="en-US" w:eastAsia="en-US"/>
                  </w:rPr>
                  <m:t>1,0</m:t>
                </m:r>
              </m:e>
            </m:d>
            <m:r>
              <w:rPr>
                <w:rFonts w:ascii="Cambria Math" w:eastAsia="Calibri" w:hAnsi="Cambria Math" w:cs="SimSun"/>
                <w:sz w:val="24"/>
                <w:szCs w:val="24"/>
                <w:lang w:val="en-US" w:eastAsia="en-US"/>
              </w:rPr>
              <m:t>&gt;</m:t>
            </m:r>
            <m:sSub>
              <m:sSubPr>
                <m:ctrlPr>
                  <w:rPr>
                    <w:rFonts w:ascii="Cambria Math" w:eastAsia="Calibri" w:hAnsi="Cambria Math" w:cs="SimSun"/>
                    <w:i/>
                    <w:sz w:val="24"/>
                    <w:szCs w:val="24"/>
                    <w:lang w:val="en-US" w:eastAsia="en-US"/>
                  </w:rPr>
                </m:ctrlPr>
              </m:sSubPr>
              <m:e>
                <m:r>
                  <w:rPr>
                    <w:rFonts w:ascii="Cambria Math" w:eastAsia="Calibri" w:hAnsi="Cambria Math" w:cs="SimSun"/>
                    <w:sz w:val="24"/>
                    <w:szCs w:val="24"/>
                    <w:lang w:val="en-US" w:eastAsia="en-US"/>
                  </w:rPr>
                  <m:t>TO</m:t>
                </m:r>
              </m:e>
              <m:sub>
                <m:r>
                  <w:rPr>
                    <w:rFonts w:ascii="Cambria Math" w:eastAsia="Calibri" w:hAnsi="Cambria Math" w:cs="SimSun"/>
                    <w:sz w:val="24"/>
                    <w:szCs w:val="24"/>
                    <w:lang w:val="en-US" w:eastAsia="en-US"/>
                  </w:rPr>
                  <m:t>it</m:t>
                </m:r>
              </m:sub>
            </m:sSub>
            <m:d>
              <m:dPr>
                <m:ctrlPr>
                  <w:rPr>
                    <w:rFonts w:ascii="Cambria Math" w:eastAsia="Calibri" w:hAnsi="Cambria Math" w:cs="SimSun"/>
                    <w:i/>
                    <w:sz w:val="24"/>
                    <w:szCs w:val="24"/>
                    <w:lang w:val="en-US" w:eastAsia="en-US"/>
                  </w:rPr>
                </m:ctrlPr>
              </m:dPr>
              <m:e>
                <m:r>
                  <w:rPr>
                    <w:rFonts w:ascii="Cambria Math" w:eastAsia="Calibri" w:hAnsi="Cambria Math" w:cs="SimSun"/>
                    <w:sz w:val="24"/>
                    <w:szCs w:val="24"/>
                    <w:lang w:val="en-US" w:eastAsia="en-US"/>
                  </w:rPr>
                  <m:t>0,0</m:t>
                </m:r>
              </m:e>
            </m:d>
            <m:r>
              <w:rPr>
                <w:rFonts w:ascii="Cambria Math" w:eastAsia="Calibri" w:hAnsi="Cambria Math" w:cs="SimSun"/>
                <w:sz w:val="24"/>
                <w:szCs w:val="24"/>
                <w:lang w:val="en-US" w:eastAsia="en-US"/>
              </w:rPr>
              <m:t>⇒</m:t>
            </m:r>
            <m:r>
              <w:rPr>
                <w:rFonts w:ascii="Cambria Math" w:eastAsia="Calibri" w:hAnsi="Cambria Math" w:cs="SimSun"/>
                <w:sz w:val="24"/>
                <w:szCs w:val="24"/>
              </w:rPr>
              <m:t>β</m:t>
            </m:r>
          </m:e>
          <m:sub>
            <m:r>
              <w:rPr>
                <w:rFonts w:ascii="Cambria Math" w:eastAsia="Calibri" w:hAnsi="Cambria Math" w:cs="SimSun"/>
                <w:sz w:val="24"/>
                <w:szCs w:val="24"/>
              </w:rPr>
              <m:t>1</m:t>
            </m:r>
          </m:sub>
          <m:sup>
            <m:r>
              <w:rPr>
                <w:rFonts w:ascii="Cambria Math" w:eastAsia="Calibri" w:hAnsi="Cambria Math" w:cs="SimSun"/>
                <w:sz w:val="24"/>
                <w:szCs w:val="24"/>
              </w:rPr>
              <m:t>'</m:t>
            </m:r>
          </m:sup>
        </m:sSubSup>
        <m:sSubSup>
          <m:sSubSupPr>
            <m:ctrlPr>
              <w:rPr>
                <w:rFonts w:ascii="Cambria Math" w:eastAsia="Calibri" w:hAnsi="Cambria Math" w:cs="SimSun"/>
                <w:i/>
                <w:sz w:val="24"/>
                <w:szCs w:val="24"/>
              </w:rPr>
            </m:ctrlPr>
          </m:sSubSupPr>
          <m:e>
            <m:r>
              <w:rPr>
                <w:rFonts w:ascii="Cambria Math" w:eastAsia="Calibri" w:hAnsi="Cambria Math" w:cs="SimSun"/>
                <w:sz w:val="24"/>
                <w:szCs w:val="24"/>
              </w:rPr>
              <m:t>x</m:t>
            </m:r>
          </m:e>
          <m:sub>
            <m:r>
              <w:rPr>
                <w:rFonts w:ascii="Cambria Math" w:eastAsia="Calibri" w:hAnsi="Cambria Math" w:cs="SimSun"/>
                <w:sz w:val="24"/>
                <w:szCs w:val="24"/>
              </w:rPr>
              <m:t>it</m:t>
            </m:r>
          </m:sub>
          <m:sup>
            <m:r>
              <w:rPr>
                <w:rFonts w:ascii="Cambria Math" w:eastAsia="Calibri" w:hAnsi="Cambria Math" w:cs="SimSun"/>
                <w:sz w:val="24"/>
                <w:szCs w:val="24"/>
              </w:rPr>
              <m:t>1</m:t>
            </m:r>
          </m:sup>
        </m:sSubSup>
        <m:r>
          <w:rPr>
            <w:rFonts w:ascii="Cambria Math" w:eastAsia="Calibri" w:hAnsi="Cambria Math" w:cs="SimSun"/>
            <w:sz w:val="24"/>
            <w:szCs w:val="24"/>
          </w:rPr>
          <m:t>+</m:t>
        </m:r>
        <m:sSubSup>
          <m:sSubSupPr>
            <m:ctrlPr>
              <w:rPr>
                <w:rFonts w:ascii="Cambria Math" w:eastAsia="Calibri" w:hAnsi="Cambria Math" w:cs="SimSun"/>
                <w:i/>
                <w:sz w:val="24"/>
                <w:szCs w:val="24"/>
                <w:lang w:val="en-US" w:eastAsia="en-US"/>
              </w:rPr>
            </m:ctrlPr>
          </m:sSubSupPr>
          <m:e>
            <m:r>
              <w:rPr>
                <w:rFonts w:ascii="Cambria Math" w:eastAsia="Calibri" w:hAnsi="Cambria Math" w:cs="SimSun"/>
                <w:sz w:val="24"/>
                <w:szCs w:val="24"/>
                <w:lang w:val="en-US" w:eastAsia="en-US"/>
              </w:rPr>
              <m:t>ε</m:t>
            </m:r>
          </m:e>
          <m:sub>
            <m:r>
              <w:rPr>
                <w:rFonts w:ascii="Cambria Math" w:eastAsia="Calibri" w:hAnsi="Cambria Math" w:cs="SimSun"/>
                <w:sz w:val="24"/>
                <w:szCs w:val="24"/>
                <w:lang w:val="en-US" w:eastAsia="en-US"/>
              </w:rPr>
              <m:t>it</m:t>
            </m:r>
          </m:sub>
          <m:sup>
            <m:r>
              <w:rPr>
                <w:rFonts w:ascii="Cambria Math" w:eastAsia="Calibri" w:hAnsi="Cambria Math" w:cs="SimSun"/>
                <w:sz w:val="24"/>
                <w:szCs w:val="24"/>
                <w:lang w:val="en-US" w:eastAsia="en-US"/>
              </w:rPr>
              <m:t>1</m:t>
            </m:r>
          </m:sup>
        </m:sSubSup>
        <m:r>
          <w:rPr>
            <w:rFonts w:ascii="Cambria Math" w:eastAsia="Calibri" w:hAnsi="Cambria Math" w:cs="SimSun"/>
            <w:sz w:val="24"/>
            <w:szCs w:val="24"/>
          </w:rPr>
          <m:t xml:space="preserve"> &gt;0</m:t>
        </m:r>
      </m:oMath>
      <w:r w:rsidR="00B17F01">
        <w:rPr>
          <w:rFonts w:eastAsiaTheme="minorEastAsia"/>
          <w:sz w:val="24"/>
          <w:szCs w:val="24"/>
        </w:rPr>
        <w:tab/>
      </w:r>
      <w:r w:rsidR="00B17F01">
        <w:rPr>
          <w:rFonts w:eastAsiaTheme="minorEastAsia"/>
          <w:sz w:val="24"/>
          <w:szCs w:val="24"/>
        </w:rPr>
        <w:tab/>
      </w:r>
      <w:r w:rsidR="00B17F01">
        <w:rPr>
          <w:rFonts w:eastAsiaTheme="minorEastAsia"/>
          <w:sz w:val="24"/>
          <w:szCs w:val="24"/>
        </w:rPr>
        <w:tab/>
      </w:r>
      <w:r w:rsidR="00B17F01">
        <w:rPr>
          <w:rFonts w:eastAsiaTheme="minorEastAsia"/>
          <w:sz w:val="24"/>
          <w:szCs w:val="24"/>
        </w:rPr>
        <w:tab/>
      </w:r>
      <w:r w:rsidR="00B17F01">
        <w:rPr>
          <w:rFonts w:eastAsiaTheme="minorEastAsia"/>
          <w:sz w:val="24"/>
          <w:szCs w:val="24"/>
        </w:rPr>
        <w:tab/>
      </w:r>
      <w:r w:rsidR="00B17F01">
        <w:rPr>
          <w:rFonts w:eastAsiaTheme="minorEastAsia"/>
          <w:sz w:val="24"/>
          <w:szCs w:val="24"/>
        </w:rPr>
        <w:tab/>
      </w:r>
      <w:r w:rsidR="00B17F01">
        <w:rPr>
          <w:rFonts w:eastAsiaTheme="minorEastAsia"/>
          <w:sz w:val="24"/>
          <w:szCs w:val="24"/>
        </w:rPr>
        <w:tab/>
        <w:t>(6.1)</w:t>
      </w:r>
    </w:p>
    <w:p w14:paraId="70C884A9" w14:textId="77777777" w:rsidR="00B17F01" w:rsidRPr="00A031B2" w:rsidRDefault="00911E3D" w:rsidP="00B17F01">
      <w:pPr>
        <w:rPr>
          <w:rFonts w:eastAsiaTheme="minorEastAsia"/>
          <w:sz w:val="24"/>
          <w:szCs w:val="24"/>
        </w:rPr>
      </w:pPr>
      <m:oMath>
        <m:sSubSup>
          <m:sSubSupPr>
            <m:ctrlPr>
              <w:rPr>
                <w:rFonts w:ascii="Cambria Math" w:eastAsia="Calibri" w:hAnsi="Cambria Math" w:cs="SimSun"/>
                <w:i/>
                <w:sz w:val="24"/>
                <w:szCs w:val="24"/>
              </w:rPr>
            </m:ctrlPr>
          </m:sSubSupPr>
          <m:e>
            <m:sSub>
              <m:sSubPr>
                <m:ctrlPr>
                  <w:rPr>
                    <w:rFonts w:ascii="Cambria Math" w:eastAsia="Calibri" w:hAnsi="Cambria Math" w:cs="SimSun"/>
                    <w:i/>
                    <w:sz w:val="24"/>
                    <w:szCs w:val="24"/>
                    <w:lang w:val="en-US" w:eastAsia="en-US"/>
                  </w:rPr>
                </m:ctrlPr>
              </m:sSubPr>
              <m:e>
                <m:r>
                  <w:rPr>
                    <w:rFonts w:ascii="Cambria Math" w:eastAsia="Calibri" w:hAnsi="Cambria Math" w:cs="SimSun"/>
                    <w:sz w:val="24"/>
                    <w:szCs w:val="24"/>
                    <w:lang w:val="en-US" w:eastAsia="en-US"/>
                  </w:rPr>
                  <m:t>TO</m:t>
                </m:r>
              </m:e>
              <m:sub>
                <m:r>
                  <w:rPr>
                    <w:rFonts w:ascii="Cambria Math" w:eastAsia="Calibri" w:hAnsi="Cambria Math" w:cs="SimSun"/>
                    <w:sz w:val="24"/>
                    <w:szCs w:val="24"/>
                    <w:lang w:val="en-US" w:eastAsia="en-US"/>
                  </w:rPr>
                  <m:t>it</m:t>
                </m:r>
              </m:sub>
            </m:sSub>
            <m:d>
              <m:dPr>
                <m:ctrlPr>
                  <w:rPr>
                    <w:rFonts w:ascii="Cambria Math" w:eastAsia="Calibri" w:hAnsi="Cambria Math" w:cs="SimSun"/>
                    <w:i/>
                    <w:sz w:val="24"/>
                    <w:szCs w:val="24"/>
                    <w:lang w:val="en-US" w:eastAsia="en-US"/>
                  </w:rPr>
                </m:ctrlPr>
              </m:dPr>
              <m:e>
                <m:r>
                  <w:rPr>
                    <w:rFonts w:ascii="Cambria Math" w:eastAsia="Calibri" w:hAnsi="Cambria Math" w:cs="SimSun"/>
                    <w:sz w:val="24"/>
                    <w:szCs w:val="24"/>
                    <w:lang w:val="en-US" w:eastAsia="en-US"/>
                  </w:rPr>
                  <m:t>1,0</m:t>
                </m:r>
              </m:e>
            </m:d>
            <m:r>
              <w:rPr>
                <w:rFonts w:ascii="Cambria Math" w:eastAsia="Calibri" w:hAnsi="Cambria Math" w:cs="SimSun"/>
                <w:sz w:val="24"/>
                <w:szCs w:val="24"/>
                <w:lang w:val="en-US" w:eastAsia="en-US"/>
              </w:rPr>
              <m:t>&gt;</m:t>
            </m:r>
            <m:sSub>
              <m:sSubPr>
                <m:ctrlPr>
                  <w:rPr>
                    <w:rFonts w:ascii="Cambria Math" w:eastAsia="Calibri" w:hAnsi="Cambria Math" w:cs="SimSun"/>
                    <w:i/>
                    <w:sz w:val="24"/>
                    <w:szCs w:val="24"/>
                    <w:lang w:val="en-US" w:eastAsia="en-US"/>
                  </w:rPr>
                </m:ctrlPr>
              </m:sSubPr>
              <m:e>
                <m:r>
                  <w:rPr>
                    <w:rFonts w:ascii="Cambria Math" w:eastAsia="Calibri" w:hAnsi="Cambria Math" w:cs="SimSun"/>
                    <w:sz w:val="24"/>
                    <w:szCs w:val="24"/>
                    <w:lang w:val="en-US" w:eastAsia="en-US"/>
                  </w:rPr>
                  <m:t>TO</m:t>
                </m:r>
              </m:e>
              <m:sub>
                <m:r>
                  <w:rPr>
                    <w:rFonts w:ascii="Cambria Math" w:eastAsia="Calibri" w:hAnsi="Cambria Math" w:cs="SimSun"/>
                    <w:sz w:val="24"/>
                    <w:szCs w:val="24"/>
                    <w:lang w:val="en-US" w:eastAsia="en-US"/>
                  </w:rPr>
                  <m:t>it</m:t>
                </m:r>
              </m:sub>
            </m:sSub>
            <m:d>
              <m:dPr>
                <m:ctrlPr>
                  <w:rPr>
                    <w:rFonts w:ascii="Cambria Math" w:eastAsia="Calibri" w:hAnsi="Cambria Math" w:cs="SimSun"/>
                    <w:i/>
                    <w:sz w:val="24"/>
                    <w:szCs w:val="24"/>
                    <w:lang w:val="en-US" w:eastAsia="en-US"/>
                  </w:rPr>
                </m:ctrlPr>
              </m:dPr>
              <m:e>
                <m:r>
                  <w:rPr>
                    <w:rFonts w:ascii="Cambria Math" w:eastAsia="Calibri" w:hAnsi="Cambria Math" w:cs="SimSun"/>
                    <w:sz w:val="24"/>
                    <w:szCs w:val="24"/>
                    <w:lang w:val="en-US" w:eastAsia="en-US"/>
                  </w:rPr>
                  <m:t>0,1</m:t>
                </m:r>
              </m:e>
            </m:d>
            <m:r>
              <w:rPr>
                <w:rFonts w:ascii="Cambria Math" w:eastAsia="Calibri" w:hAnsi="Cambria Math" w:cs="SimSun"/>
                <w:sz w:val="24"/>
                <w:szCs w:val="24"/>
                <w:lang w:val="en-US" w:eastAsia="en-US"/>
              </w:rPr>
              <m:t>⇒</m:t>
            </m:r>
            <m:r>
              <w:rPr>
                <w:rFonts w:ascii="Cambria Math" w:eastAsia="Calibri" w:hAnsi="Cambria Math" w:cs="SimSun"/>
                <w:sz w:val="24"/>
                <w:szCs w:val="24"/>
              </w:rPr>
              <m:t>β</m:t>
            </m:r>
          </m:e>
          <m:sub>
            <m:r>
              <w:rPr>
                <w:rFonts w:ascii="Cambria Math" w:eastAsia="Calibri" w:hAnsi="Cambria Math" w:cs="SimSun"/>
                <w:sz w:val="24"/>
                <w:szCs w:val="24"/>
              </w:rPr>
              <m:t>1</m:t>
            </m:r>
          </m:sub>
          <m:sup>
            <m:r>
              <w:rPr>
                <w:rFonts w:ascii="Cambria Math" w:eastAsia="Calibri" w:hAnsi="Cambria Math" w:cs="SimSun"/>
                <w:sz w:val="24"/>
                <w:szCs w:val="24"/>
              </w:rPr>
              <m:t>'</m:t>
            </m:r>
          </m:sup>
        </m:sSubSup>
        <m:sSubSup>
          <m:sSubSupPr>
            <m:ctrlPr>
              <w:rPr>
                <w:rFonts w:ascii="Cambria Math" w:eastAsia="Calibri" w:hAnsi="Cambria Math" w:cs="SimSun"/>
                <w:i/>
                <w:sz w:val="24"/>
                <w:szCs w:val="24"/>
              </w:rPr>
            </m:ctrlPr>
          </m:sSubSupPr>
          <m:e>
            <m:r>
              <w:rPr>
                <w:rFonts w:ascii="Cambria Math" w:eastAsia="Calibri" w:hAnsi="Cambria Math" w:cs="SimSun"/>
                <w:sz w:val="24"/>
                <w:szCs w:val="24"/>
              </w:rPr>
              <m:t>x</m:t>
            </m:r>
          </m:e>
          <m:sub>
            <m:r>
              <w:rPr>
                <w:rFonts w:ascii="Cambria Math" w:eastAsia="Calibri" w:hAnsi="Cambria Math" w:cs="SimSun"/>
                <w:sz w:val="24"/>
                <w:szCs w:val="24"/>
              </w:rPr>
              <m:t>it</m:t>
            </m:r>
          </m:sub>
          <m:sup>
            <m:r>
              <w:rPr>
                <w:rFonts w:ascii="Cambria Math" w:eastAsia="Calibri" w:hAnsi="Cambria Math" w:cs="SimSun"/>
                <w:sz w:val="24"/>
                <w:szCs w:val="24"/>
              </w:rPr>
              <m:t>1</m:t>
            </m:r>
          </m:sup>
        </m:sSubSup>
        <m:r>
          <w:rPr>
            <w:rFonts w:ascii="Cambria Math" w:eastAsia="Calibri" w:hAnsi="Cambria Math" w:cs="SimSun"/>
            <w:sz w:val="24"/>
            <w:szCs w:val="24"/>
          </w:rPr>
          <m:t>+</m:t>
        </m:r>
        <m:sSubSup>
          <m:sSubSupPr>
            <m:ctrlPr>
              <w:rPr>
                <w:rFonts w:ascii="Cambria Math" w:eastAsia="Calibri" w:hAnsi="Cambria Math" w:cs="SimSun"/>
                <w:i/>
                <w:sz w:val="24"/>
                <w:szCs w:val="24"/>
                <w:lang w:val="en-US" w:eastAsia="en-US"/>
              </w:rPr>
            </m:ctrlPr>
          </m:sSubSupPr>
          <m:e>
            <m:r>
              <w:rPr>
                <w:rFonts w:ascii="Cambria Math" w:eastAsia="Calibri" w:hAnsi="Cambria Math" w:cs="SimSun"/>
                <w:sz w:val="24"/>
                <w:szCs w:val="24"/>
                <w:lang w:val="en-US" w:eastAsia="en-US"/>
              </w:rPr>
              <m:t>ε</m:t>
            </m:r>
          </m:e>
          <m:sub>
            <m:r>
              <w:rPr>
                <w:rFonts w:ascii="Cambria Math" w:eastAsia="Calibri" w:hAnsi="Cambria Math" w:cs="SimSun"/>
                <w:sz w:val="24"/>
                <w:szCs w:val="24"/>
                <w:lang w:val="en-US" w:eastAsia="en-US"/>
              </w:rPr>
              <m:t>it</m:t>
            </m:r>
          </m:sub>
          <m:sup>
            <m:r>
              <w:rPr>
                <w:rFonts w:ascii="Cambria Math" w:eastAsia="Calibri" w:hAnsi="Cambria Math" w:cs="SimSun"/>
                <w:sz w:val="24"/>
                <w:szCs w:val="24"/>
                <w:lang w:val="en-US" w:eastAsia="en-US"/>
              </w:rPr>
              <m:t>1</m:t>
            </m:r>
          </m:sup>
        </m:sSubSup>
        <m:r>
          <w:rPr>
            <w:rFonts w:ascii="Cambria Math" w:eastAsia="Calibri" w:hAnsi="Cambria Math" w:cs="SimSun"/>
            <w:sz w:val="24"/>
            <w:szCs w:val="24"/>
          </w:rPr>
          <m:t>&gt;</m:t>
        </m:r>
        <m:sSubSup>
          <m:sSubSupPr>
            <m:ctrlPr>
              <w:rPr>
                <w:rFonts w:ascii="Cambria Math" w:eastAsia="Calibri" w:hAnsi="Cambria Math" w:cs="SimSun"/>
                <w:i/>
                <w:sz w:val="24"/>
                <w:szCs w:val="24"/>
              </w:rPr>
            </m:ctrlPr>
          </m:sSubSupPr>
          <m:e>
            <m:r>
              <w:rPr>
                <w:rFonts w:ascii="Cambria Math" w:eastAsia="Calibri" w:hAnsi="Cambria Math" w:cs="SimSun"/>
                <w:sz w:val="24"/>
                <w:szCs w:val="24"/>
              </w:rPr>
              <m:t>β</m:t>
            </m:r>
          </m:e>
          <m:sub>
            <m:r>
              <w:rPr>
                <w:rFonts w:ascii="Cambria Math" w:eastAsia="Calibri" w:hAnsi="Cambria Math" w:cs="SimSun"/>
                <w:sz w:val="24"/>
                <w:szCs w:val="24"/>
              </w:rPr>
              <m:t>2</m:t>
            </m:r>
          </m:sub>
          <m:sup>
            <m:r>
              <w:rPr>
                <w:rFonts w:ascii="Cambria Math" w:eastAsia="Calibri" w:hAnsi="Cambria Math" w:cs="SimSun"/>
                <w:sz w:val="24"/>
                <w:szCs w:val="24"/>
              </w:rPr>
              <m:t>'</m:t>
            </m:r>
          </m:sup>
        </m:sSubSup>
        <m:sSubSup>
          <m:sSubSupPr>
            <m:ctrlPr>
              <w:rPr>
                <w:rFonts w:ascii="Cambria Math" w:eastAsia="Calibri" w:hAnsi="Cambria Math" w:cs="SimSun"/>
                <w:i/>
                <w:sz w:val="24"/>
                <w:szCs w:val="24"/>
              </w:rPr>
            </m:ctrlPr>
          </m:sSubSupPr>
          <m:e>
            <m:r>
              <w:rPr>
                <w:rFonts w:ascii="Cambria Math" w:eastAsia="Calibri" w:hAnsi="Cambria Math" w:cs="SimSun"/>
                <w:sz w:val="24"/>
                <w:szCs w:val="24"/>
              </w:rPr>
              <m:t>x</m:t>
            </m:r>
          </m:e>
          <m:sub>
            <m:r>
              <w:rPr>
                <w:rFonts w:ascii="Cambria Math" w:eastAsia="Calibri" w:hAnsi="Cambria Math" w:cs="SimSun"/>
                <w:sz w:val="24"/>
                <w:szCs w:val="24"/>
              </w:rPr>
              <m:t>it</m:t>
            </m:r>
          </m:sub>
          <m:sup>
            <m:r>
              <w:rPr>
                <w:rFonts w:ascii="Cambria Math" w:eastAsia="Calibri" w:hAnsi="Cambria Math" w:cs="SimSun"/>
                <w:sz w:val="24"/>
                <w:szCs w:val="24"/>
              </w:rPr>
              <m:t>2</m:t>
            </m:r>
          </m:sup>
        </m:sSubSup>
        <m:r>
          <w:rPr>
            <w:rFonts w:ascii="Cambria Math" w:eastAsia="Calibri" w:hAnsi="Cambria Math" w:cs="SimSun"/>
            <w:sz w:val="24"/>
            <w:szCs w:val="24"/>
          </w:rPr>
          <m:t>+</m:t>
        </m:r>
        <m:sSubSup>
          <m:sSubSupPr>
            <m:ctrlPr>
              <w:rPr>
                <w:rFonts w:ascii="Cambria Math" w:eastAsia="Calibri" w:hAnsi="Cambria Math" w:cs="SimSun"/>
                <w:i/>
                <w:sz w:val="24"/>
                <w:szCs w:val="24"/>
                <w:lang w:val="en-US" w:eastAsia="en-US"/>
              </w:rPr>
            </m:ctrlPr>
          </m:sSubSupPr>
          <m:e>
            <m:r>
              <w:rPr>
                <w:rFonts w:ascii="Cambria Math" w:eastAsia="Calibri" w:hAnsi="Cambria Math" w:cs="SimSun"/>
                <w:sz w:val="24"/>
                <w:szCs w:val="24"/>
                <w:lang w:val="en-US" w:eastAsia="en-US"/>
              </w:rPr>
              <m:t>ε</m:t>
            </m:r>
          </m:e>
          <m:sub>
            <m:r>
              <w:rPr>
                <w:rFonts w:ascii="Cambria Math" w:eastAsia="Calibri" w:hAnsi="Cambria Math" w:cs="SimSun"/>
                <w:sz w:val="24"/>
                <w:szCs w:val="24"/>
                <w:lang w:val="en-US" w:eastAsia="en-US"/>
              </w:rPr>
              <m:t>it</m:t>
            </m:r>
          </m:sub>
          <m:sup>
            <m:r>
              <w:rPr>
                <w:rFonts w:ascii="Cambria Math" w:eastAsia="Calibri" w:hAnsi="Cambria Math" w:cs="SimSun"/>
                <w:sz w:val="24"/>
                <w:szCs w:val="24"/>
                <w:lang w:val="en-US" w:eastAsia="en-US"/>
              </w:rPr>
              <m:t>2</m:t>
            </m:r>
          </m:sup>
        </m:sSubSup>
      </m:oMath>
      <w:r w:rsidR="00B17F01">
        <w:rPr>
          <w:rFonts w:eastAsiaTheme="minorEastAsia"/>
          <w:sz w:val="24"/>
          <w:szCs w:val="24"/>
          <w:lang w:val="en-US" w:eastAsia="en-US"/>
        </w:rPr>
        <w:tab/>
      </w:r>
      <w:r w:rsidR="00B17F01">
        <w:rPr>
          <w:rFonts w:eastAsiaTheme="minorEastAsia"/>
          <w:sz w:val="24"/>
          <w:szCs w:val="24"/>
          <w:lang w:val="en-US" w:eastAsia="en-US"/>
        </w:rPr>
        <w:tab/>
      </w:r>
      <w:r w:rsidR="00B17F01">
        <w:rPr>
          <w:rFonts w:eastAsiaTheme="minorEastAsia"/>
          <w:sz w:val="24"/>
          <w:szCs w:val="24"/>
          <w:lang w:val="en-US" w:eastAsia="en-US"/>
        </w:rPr>
        <w:tab/>
      </w:r>
      <w:r w:rsidR="00B17F01">
        <w:rPr>
          <w:rFonts w:eastAsiaTheme="minorEastAsia"/>
          <w:sz w:val="24"/>
          <w:szCs w:val="24"/>
          <w:lang w:val="en-US" w:eastAsia="en-US"/>
        </w:rPr>
        <w:tab/>
      </w:r>
      <w:r w:rsidR="00B17F01">
        <w:rPr>
          <w:rFonts w:eastAsiaTheme="minorEastAsia"/>
          <w:sz w:val="24"/>
          <w:szCs w:val="24"/>
          <w:lang w:val="en-US" w:eastAsia="en-US"/>
        </w:rPr>
        <w:tab/>
        <w:t>(6.2)</w:t>
      </w:r>
    </w:p>
    <w:p w14:paraId="57962BA6" w14:textId="77777777" w:rsidR="00B17F01" w:rsidRPr="00A031B2" w:rsidRDefault="00911E3D" w:rsidP="00B17F01">
      <w:pPr>
        <w:rPr>
          <w:rFonts w:eastAsiaTheme="minorEastAsia"/>
          <w:sz w:val="24"/>
          <w:szCs w:val="24"/>
        </w:rPr>
      </w:pPr>
      <m:oMath>
        <m:sSubSup>
          <m:sSubSupPr>
            <m:ctrlPr>
              <w:rPr>
                <w:rFonts w:ascii="Cambria Math" w:eastAsia="Calibri" w:hAnsi="Cambria Math" w:cs="SimSun"/>
                <w:i/>
                <w:sz w:val="24"/>
                <w:szCs w:val="24"/>
              </w:rPr>
            </m:ctrlPr>
          </m:sSubSupPr>
          <m:e>
            <m:sSub>
              <m:sSubPr>
                <m:ctrlPr>
                  <w:rPr>
                    <w:rFonts w:ascii="Cambria Math" w:eastAsia="Calibri" w:hAnsi="Cambria Math" w:cs="SimSun"/>
                    <w:i/>
                    <w:sz w:val="24"/>
                    <w:szCs w:val="24"/>
                    <w:lang w:val="en-US" w:eastAsia="en-US"/>
                  </w:rPr>
                </m:ctrlPr>
              </m:sSubPr>
              <m:e>
                <m:r>
                  <w:rPr>
                    <w:rFonts w:ascii="Cambria Math" w:eastAsia="Calibri" w:hAnsi="Cambria Math" w:cs="SimSun"/>
                    <w:sz w:val="24"/>
                    <w:szCs w:val="24"/>
                    <w:lang w:val="en-US" w:eastAsia="en-US"/>
                  </w:rPr>
                  <m:t>TO</m:t>
                </m:r>
              </m:e>
              <m:sub>
                <m:r>
                  <w:rPr>
                    <w:rFonts w:ascii="Cambria Math" w:eastAsia="Calibri" w:hAnsi="Cambria Math" w:cs="SimSun"/>
                    <w:sz w:val="24"/>
                    <w:szCs w:val="24"/>
                    <w:lang w:val="en-US" w:eastAsia="en-US"/>
                  </w:rPr>
                  <m:t>it</m:t>
                </m:r>
              </m:sub>
            </m:sSub>
            <m:d>
              <m:dPr>
                <m:ctrlPr>
                  <w:rPr>
                    <w:rFonts w:ascii="Cambria Math" w:eastAsia="Calibri" w:hAnsi="Cambria Math" w:cs="SimSun"/>
                    <w:i/>
                    <w:sz w:val="24"/>
                    <w:szCs w:val="24"/>
                    <w:lang w:val="en-US" w:eastAsia="en-US"/>
                  </w:rPr>
                </m:ctrlPr>
              </m:dPr>
              <m:e>
                <m:r>
                  <w:rPr>
                    <w:rFonts w:ascii="Cambria Math" w:eastAsia="Calibri" w:hAnsi="Cambria Math" w:cs="SimSun"/>
                    <w:sz w:val="24"/>
                    <w:szCs w:val="24"/>
                    <w:lang w:val="en-US" w:eastAsia="en-US"/>
                  </w:rPr>
                  <m:t>1,0</m:t>
                </m:r>
              </m:e>
            </m:d>
            <m:r>
              <w:rPr>
                <w:rFonts w:ascii="Cambria Math" w:eastAsia="Calibri" w:hAnsi="Cambria Math" w:cs="SimSun"/>
                <w:sz w:val="24"/>
                <w:szCs w:val="24"/>
                <w:lang w:val="en-US" w:eastAsia="en-US"/>
              </w:rPr>
              <m:t>&gt;</m:t>
            </m:r>
            <m:sSub>
              <m:sSubPr>
                <m:ctrlPr>
                  <w:rPr>
                    <w:rFonts w:ascii="Cambria Math" w:eastAsia="Calibri" w:hAnsi="Cambria Math" w:cs="SimSun"/>
                    <w:i/>
                    <w:sz w:val="24"/>
                    <w:szCs w:val="24"/>
                    <w:lang w:val="en-US" w:eastAsia="en-US"/>
                  </w:rPr>
                </m:ctrlPr>
              </m:sSubPr>
              <m:e>
                <m:r>
                  <w:rPr>
                    <w:rFonts w:ascii="Cambria Math" w:eastAsia="Calibri" w:hAnsi="Cambria Math" w:cs="SimSun"/>
                    <w:sz w:val="24"/>
                    <w:szCs w:val="24"/>
                    <w:lang w:val="en-US" w:eastAsia="en-US"/>
                  </w:rPr>
                  <m:t>TO</m:t>
                </m:r>
              </m:e>
              <m:sub>
                <m:r>
                  <w:rPr>
                    <w:rFonts w:ascii="Cambria Math" w:eastAsia="Calibri" w:hAnsi="Cambria Math" w:cs="SimSun"/>
                    <w:sz w:val="24"/>
                    <w:szCs w:val="24"/>
                    <w:lang w:val="en-US" w:eastAsia="en-US"/>
                  </w:rPr>
                  <m:t>it</m:t>
                </m:r>
              </m:sub>
            </m:sSub>
            <m:d>
              <m:dPr>
                <m:ctrlPr>
                  <w:rPr>
                    <w:rFonts w:ascii="Cambria Math" w:eastAsia="Calibri" w:hAnsi="Cambria Math" w:cs="SimSun"/>
                    <w:i/>
                    <w:sz w:val="24"/>
                    <w:szCs w:val="24"/>
                    <w:lang w:val="en-US" w:eastAsia="en-US"/>
                  </w:rPr>
                </m:ctrlPr>
              </m:dPr>
              <m:e>
                <m:r>
                  <w:rPr>
                    <w:rFonts w:ascii="Cambria Math" w:eastAsia="Calibri" w:hAnsi="Cambria Math" w:cs="SimSun"/>
                    <w:sz w:val="24"/>
                    <w:szCs w:val="24"/>
                    <w:lang w:val="en-US" w:eastAsia="en-US"/>
                  </w:rPr>
                  <m:t>1,1</m:t>
                </m:r>
              </m:e>
            </m:d>
            <m:r>
              <w:rPr>
                <w:rFonts w:ascii="Cambria Math" w:eastAsia="Calibri" w:hAnsi="Cambria Math" w:cs="SimSun"/>
                <w:sz w:val="24"/>
                <w:szCs w:val="24"/>
                <w:lang w:val="en-US" w:eastAsia="en-US"/>
              </w:rPr>
              <m:t>⇒</m:t>
            </m:r>
            <m:r>
              <w:rPr>
                <w:rFonts w:ascii="Cambria Math" w:eastAsia="Calibri" w:hAnsi="Cambria Math" w:cs="SimSun"/>
                <w:sz w:val="24"/>
                <w:szCs w:val="24"/>
              </w:rPr>
              <m:t>β</m:t>
            </m:r>
          </m:e>
          <m:sub>
            <m:r>
              <w:rPr>
                <w:rFonts w:ascii="Cambria Math" w:eastAsia="Calibri" w:hAnsi="Cambria Math" w:cs="SimSun"/>
                <w:sz w:val="24"/>
                <w:szCs w:val="24"/>
              </w:rPr>
              <m:t>2</m:t>
            </m:r>
          </m:sub>
          <m:sup>
            <m:r>
              <w:rPr>
                <w:rFonts w:ascii="Cambria Math" w:eastAsia="Calibri" w:hAnsi="Cambria Math" w:cs="SimSun"/>
                <w:sz w:val="24"/>
                <w:szCs w:val="24"/>
              </w:rPr>
              <m:t>'</m:t>
            </m:r>
          </m:sup>
        </m:sSubSup>
        <m:sSubSup>
          <m:sSubSupPr>
            <m:ctrlPr>
              <w:rPr>
                <w:rFonts w:ascii="Cambria Math" w:eastAsia="Calibri" w:hAnsi="Cambria Math" w:cs="SimSun"/>
                <w:i/>
                <w:sz w:val="24"/>
                <w:szCs w:val="24"/>
              </w:rPr>
            </m:ctrlPr>
          </m:sSubSupPr>
          <m:e>
            <m:r>
              <w:rPr>
                <w:rFonts w:ascii="Cambria Math" w:eastAsia="Calibri" w:hAnsi="Cambria Math" w:cs="SimSun"/>
                <w:sz w:val="24"/>
                <w:szCs w:val="24"/>
              </w:rPr>
              <m:t>x</m:t>
            </m:r>
          </m:e>
          <m:sub>
            <m:r>
              <w:rPr>
                <w:rFonts w:ascii="Cambria Math" w:eastAsia="Calibri" w:hAnsi="Cambria Math" w:cs="SimSun"/>
                <w:sz w:val="24"/>
                <w:szCs w:val="24"/>
              </w:rPr>
              <m:t>it</m:t>
            </m:r>
          </m:sub>
          <m:sup>
            <m:r>
              <w:rPr>
                <w:rFonts w:ascii="Cambria Math" w:eastAsia="Calibri" w:hAnsi="Cambria Math" w:cs="SimSun"/>
                <w:sz w:val="24"/>
                <w:szCs w:val="24"/>
              </w:rPr>
              <m:t>2</m:t>
            </m:r>
          </m:sup>
        </m:sSubSup>
        <m:r>
          <w:rPr>
            <w:rFonts w:ascii="Cambria Math" w:eastAsiaTheme="minorEastAsia"/>
            <w:sz w:val="24"/>
            <w:szCs w:val="24"/>
          </w:rPr>
          <m:t>+</m:t>
        </m:r>
        <m:sSub>
          <m:sSubPr>
            <m:ctrlPr>
              <w:rPr>
                <w:rFonts w:ascii="Cambria Math" w:eastAsiaTheme="minorEastAsia" w:hAnsi="Cambria Math"/>
                <w:i/>
                <w:sz w:val="24"/>
                <w:szCs w:val="24"/>
              </w:rPr>
            </m:ctrlPr>
          </m:sSubPr>
          <m:e>
            <m:r>
              <w:rPr>
                <w:rFonts w:ascii="Cambria Math" w:eastAsiaTheme="minorEastAsia"/>
                <w:sz w:val="24"/>
                <w:szCs w:val="24"/>
              </w:rPr>
              <m:t>α</m:t>
            </m:r>
          </m:e>
          <m:sub>
            <m:r>
              <w:rPr>
                <w:rFonts w:ascii="Cambria Math" w:eastAsiaTheme="minorEastAsia"/>
                <w:sz w:val="24"/>
                <w:szCs w:val="24"/>
              </w:rPr>
              <m:t>12</m:t>
            </m:r>
          </m:sub>
        </m:sSub>
        <m:r>
          <w:rPr>
            <w:rFonts w:ascii="Cambria Math" w:eastAsiaTheme="minorEastAsia"/>
            <w:sz w:val="24"/>
            <w:szCs w:val="24"/>
          </w:rPr>
          <m:t>+</m:t>
        </m:r>
        <m:sSubSup>
          <m:sSubSupPr>
            <m:ctrlPr>
              <w:rPr>
                <w:rFonts w:ascii="Cambria Math" w:eastAsia="Calibri" w:hAnsi="Cambria Math" w:cs="SimSun"/>
                <w:i/>
                <w:sz w:val="24"/>
                <w:szCs w:val="24"/>
                <w:lang w:val="en-US" w:eastAsia="en-US"/>
              </w:rPr>
            </m:ctrlPr>
          </m:sSubSupPr>
          <m:e>
            <m:r>
              <w:rPr>
                <w:rFonts w:ascii="Cambria Math" w:eastAsia="Calibri" w:hAnsi="Cambria Math" w:cs="SimSun"/>
                <w:sz w:val="24"/>
                <w:szCs w:val="24"/>
                <w:lang w:val="en-US" w:eastAsia="en-US"/>
              </w:rPr>
              <m:t>ε</m:t>
            </m:r>
          </m:e>
          <m:sub>
            <m:r>
              <w:rPr>
                <w:rFonts w:ascii="Cambria Math" w:eastAsia="Calibri" w:hAnsi="Cambria Math" w:cs="SimSun"/>
                <w:sz w:val="24"/>
                <w:szCs w:val="24"/>
                <w:lang w:val="en-US" w:eastAsia="en-US"/>
              </w:rPr>
              <m:t>it</m:t>
            </m:r>
          </m:sub>
          <m:sup>
            <m:r>
              <w:rPr>
                <w:rFonts w:ascii="Cambria Math" w:eastAsia="Calibri" w:hAnsi="Cambria Math" w:cs="SimSun"/>
                <w:sz w:val="24"/>
                <w:szCs w:val="24"/>
                <w:lang w:val="en-US" w:eastAsia="en-US"/>
              </w:rPr>
              <m:t>2</m:t>
            </m:r>
          </m:sup>
        </m:sSubSup>
        <m:r>
          <w:rPr>
            <w:rFonts w:ascii="Cambria Math" w:eastAsia="Calibri" w:hAnsi="Cambria Math" w:cs="SimSun"/>
            <w:sz w:val="24"/>
            <w:szCs w:val="24"/>
          </w:rPr>
          <m:t>&lt;0</m:t>
        </m:r>
      </m:oMath>
      <w:r w:rsidR="00B17F01">
        <w:rPr>
          <w:rFonts w:eastAsiaTheme="minorEastAsia"/>
          <w:sz w:val="24"/>
          <w:szCs w:val="24"/>
        </w:rPr>
        <w:tab/>
      </w:r>
      <w:r w:rsidR="00B17F01">
        <w:rPr>
          <w:rFonts w:eastAsiaTheme="minorEastAsia"/>
          <w:sz w:val="24"/>
          <w:szCs w:val="24"/>
        </w:rPr>
        <w:tab/>
      </w:r>
      <w:r w:rsidR="00B17F01">
        <w:rPr>
          <w:rFonts w:eastAsiaTheme="minorEastAsia"/>
          <w:sz w:val="24"/>
          <w:szCs w:val="24"/>
        </w:rPr>
        <w:tab/>
      </w:r>
      <w:r w:rsidR="00B17F01">
        <w:rPr>
          <w:rFonts w:eastAsiaTheme="minorEastAsia"/>
          <w:sz w:val="24"/>
          <w:szCs w:val="24"/>
        </w:rPr>
        <w:tab/>
      </w:r>
      <w:r w:rsidR="00B17F01">
        <w:rPr>
          <w:rFonts w:eastAsiaTheme="minorEastAsia"/>
          <w:sz w:val="24"/>
          <w:szCs w:val="24"/>
        </w:rPr>
        <w:tab/>
      </w:r>
      <w:r w:rsidR="00B17F01">
        <w:rPr>
          <w:rFonts w:eastAsiaTheme="minorEastAsia"/>
          <w:sz w:val="24"/>
          <w:szCs w:val="24"/>
        </w:rPr>
        <w:tab/>
        <w:t>(6.3)</w:t>
      </w:r>
    </w:p>
    <w:p w14:paraId="37155AA5" w14:textId="77777777" w:rsidR="00B17F01" w:rsidRDefault="00B17F01" w:rsidP="00B17F01">
      <w:pPr>
        <w:rPr>
          <w:rFonts w:eastAsiaTheme="minorEastAsia"/>
          <w:sz w:val="24"/>
          <w:szCs w:val="24"/>
        </w:rPr>
      </w:pPr>
      <w:r>
        <w:rPr>
          <w:rFonts w:eastAsiaTheme="minorEastAsia"/>
          <w:sz w:val="24"/>
          <w:szCs w:val="24"/>
        </w:rPr>
        <w:t xml:space="preserve">In other words, when </w:t>
      </w:r>
      <m:oMath>
        <m:sSubSup>
          <m:sSubSupPr>
            <m:ctrlPr>
              <w:rPr>
                <w:rFonts w:ascii="Cambria Math" w:eastAsia="Calibri" w:hAnsi="Cambria Math" w:cs="SimSun"/>
                <w:i/>
                <w:sz w:val="24"/>
                <w:szCs w:val="24"/>
                <w:lang w:val="en-US" w:eastAsia="en-US"/>
              </w:rPr>
            </m:ctrlPr>
          </m:sSubSupPr>
          <m:e>
            <m:r>
              <w:rPr>
                <w:rFonts w:ascii="Cambria Math" w:eastAsia="Calibri" w:hAnsi="Cambria Math" w:cs="SimSun"/>
                <w:sz w:val="24"/>
                <w:szCs w:val="24"/>
                <w:lang w:val="en-US" w:eastAsia="en-US"/>
              </w:rPr>
              <m:t>ε</m:t>
            </m:r>
          </m:e>
          <m:sub>
            <m:r>
              <w:rPr>
                <w:rFonts w:ascii="Cambria Math" w:eastAsia="Calibri" w:hAnsi="Cambria Math" w:cs="SimSun"/>
                <w:sz w:val="24"/>
                <w:szCs w:val="24"/>
                <w:lang w:val="en-US" w:eastAsia="en-US"/>
              </w:rPr>
              <m:t>it</m:t>
            </m:r>
          </m:sub>
          <m:sup>
            <m:r>
              <w:rPr>
                <w:rFonts w:ascii="Cambria Math" w:eastAsia="Calibri" w:hAnsi="Cambria Math" w:cs="SimSun"/>
                <w:sz w:val="24"/>
                <w:szCs w:val="24"/>
                <w:lang w:val="en-US" w:eastAsia="en-US"/>
              </w:rPr>
              <m:t>1</m:t>
            </m:r>
          </m:sup>
        </m:sSubSup>
        <m:r>
          <w:rPr>
            <w:rFonts w:ascii="Cambria Math" w:eastAsiaTheme="minorEastAsia"/>
            <w:sz w:val="24"/>
            <w:szCs w:val="24"/>
          </w:rPr>
          <m:t>&gt;</m:t>
        </m:r>
        <m:r>
          <w:rPr>
            <w:rFonts w:ascii="Cambria Math" w:eastAsiaTheme="minorEastAsia"/>
            <w:sz w:val="24"/>
            <w:szCs w:val="24"/>
          </w:rPr>
          <m:t>-</m:t>
        </m:r>
        <m:sSubSup>
          <m:sSubSupPr>
            <m:ctrlPr>
              <w:rPr>
                <w:rFonts w:ascii="Cambria Math" w:eastAsia="Calibri" w:hAnsi="Cambria Math" w:cs="SimSun"/>
                <w:i/>
                <w:sz w:val="24"/>
                <w:szCs w:val="24"/>
              </w:rPr>
            </m:ctrlPr>
          </m:sSubSupPr>
          <m:e>
            <m:r>
              <w:rPr>
                <w:rFonts w:ascii="Cambria Math" w:eastAsia="Calibri" w:hAnsi="Cambria Math" w:cs="SimSun"/>
                <w:sz w:val="24"/>
                <w:szCs w:val="24"/>
              </w:rPr>
              <m:t>β</m:t>
            </m:r>
          </m:e>
          <m:sub>
            <m:r>
              <w:rPr>
                <w:rFonts w:ascii="Cambria Math" w:eastAsia="Calibri" w:hAnsi="Cambria Math" w:cs="SimSun"/>
                <w:sz w:val="24"/>
                <w:szCs w:val="24"/>
              </w:rPr>
              <m:t>1</m:t>
            </m:r>
          </m:sub>
          <m:sup>
            <m:r>
              <w:rPr>
                <w:rFonts w:ascii="Cambria Math" w:eastAsia="Calibri" w:hAnsi="Cambria Math" w:cs="SimSun"/>
                <w:sz w:val="24"/>
                <w:szCs w:val="24"/>
              </w:rPr>
              <m:t>'</m:t>
            </m:r>
          </m:sup>
        </m:sSubSup>
        <m:sSubSup>
          <m:sSubSupPr>
            <m:ctrlPr>
              <w:rPr>
                <w:rFonts w:ascii="Cambria Math" w:eastAsia="Calibri" w:hAnsi="Cambria Math" w:cs="SimSun"/>
                <w:i/>
                <w:sz w:val="24"/>
                <w:szCs w:val="24"/>
              </w:rPr>
            </m:ctrlPr>
          </m:sSubSupPr>
          <m:e>
            <m:r>
              <w:rPr>
                <w:rFonts w:ascii="Cambria Math" w:eastAsia="Calibri" w:hAnsi="Cambria Math" w:cs="SimSun"/>
                <w:sz w:val="24"/>
                <w:szCs w:val="24"/>
              </w:rPr>
              <m:t>x</m:t>
            </m:r>
          </m:e>
          <m:sub>
            <m:r>
              <w:rPr>
                <w:rFonts w:ascii="Cambria Math" w:eastAsia="Calibri" w:hAnsi="Cambria Math" w:cs="SimSun"/>
                <w:sz w:val="24"/>
                <w:szCs w:val="24"/>
              </w:rPr>
              <m:t>it</m:t>
            </m:r>
          </m:sub>
          <m:sup>
            <m:r>
              <w:rPr>
                <w:rFonts w:ascii="Cambria Math" w:eastAsia="Calibri" w:hAnsi="Cambria Math" w:cs="SimSun"/>
                <w:sz w:val="24"/>
                <w:szCs w:val="24"/>
              </w:rPr>
              <m:t>1</m:t>
            </m:r>
          </m:sup>
        </m:sSubSup>
      </m:oMath>
      <w:r>
        <w:rPr>
          <w:rFonts w:eastAsiaTheme="minorEastAsia"/>
          <w:sz w:val="24"/>
          <w:szCs w:val="24"/>
        </w:rPr>
        <w:t xml:space="preserve"> and</w:t>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t>(7.1)</w:t>
      </w:r>
    </w:p>
    <w:p w14:paraId="49432F87" w14:textId="77777777" w:rsidR="00B17F01" w:rsidRDefault="00B17F01" w:rsidP="00B17F01">
      <w:pPr>
        <w:rPr>
          <w:rFonts w:eastAsiaTheme="minorEastAsia"/>
          <w:sz w:val="24"/>
          <w:szCs w:val="24"/>
        </w:rPr>
      </w:pPr>
      <w:r>
        <w:rPr>
          <w:rFonts w:eastAsiaTheme="minorEastAsia"/>
          <w:sz w:val="24"/>
          <w:szCs w:val="24"/>
        </w:rPr>
        <w:tab/>
      </w:r>
      <w:r>
        <w:rPr>
          <w:rFonts w:eastAsiaTheme="minorEastAsia"/>
          <w:sz w:val="24"/>
          <w:szCs w:val="24"/>
        </w:rPr>
        <w:tab/>
      </w:r>
      <w:r>
        <w:rPr>
          <w:rFonts w:eastAsiaTheme="minorEastAsia"/>
          <w:sz w:val="24"/>
          <w:szCs w:val="24"/>
        </w:rPr>
        <w:tab/>
      </w:r>
      <m:oMath>
        <m:sSubSup>
          <m:sSubSupPr>
            <m:ctrlPr>
              <w:rPr>
                <w:rFonts w:ascii="Cambria Math" w:eastAsia="Calibri" w:hAnsi="Cambria Math" w:cs="SimSun"/>
                <w:i/>
                <w:sz w:val="24"/>
                <w:szCs w:val="24"/>
                <w:lang w:val="en-US" w:eastAsia="en-US"/>
              </w:rPr>
            </m:ctrlPr>
          </m:sSubSupPr>
          <m:e>
            <m:r>
              <w:rPr>
                <w:rFonts w:ascii="Cambria Math" w:eastAsia="Calibri" w:hAnsi="Cambria Math" w:cs="SimSun"/>
                <w:sz w:val="24"/>
                <w:szCs w:val="24"/>
                <w:lang w:val="en-US" w:eastAsia="en-US"/>
              </w:rPr>
              <m:t>ε</m:t>
            </m:r>
          </m:e>
          <m:sub>
            <m:r>
              <w:rPr>
                <w:rFonts w:ascii="Cambria Math" w:eastAsia="Calibri" w:hAnsi="Cambria Math" w:cs="SimSun"/>
                <w:sz w:val="24"/>
                <w:szCs w:val="24"/>
                <w:lang w:val="en-US" w:eastAsia="en-US"/>
              </w:rPr>
              <m:t>it</m:t>
            </m:r>
          </m:sub>
          <m:sup>
            <m:r>
              <w:rPr>
                <w:rFonts w:ascii="Cambria Math" w:eastAsia="Calibri" w:hAnsi="Cambria Math" w:cs="SimSun"/>
                <w:sz w:val="24"/>
                <w:szCs w:val="24"/>
                <w:lang w:val="en-US" w:eastAsia="en-US"/>
              </w:rPr>
              <m:t>2</m:t>
            </m:r>
          </m:sup>
        </m:sSubSup>
        <m:r>
          <w:rPr>
            <w:rFonts w:ascii="Cambria Math" w:eastAsiaTheme="minorEastAsia"/>
            <w:sz w:val="24"/>
            <w:szCs w:val="24"/>
          </w:rPr>
          <m:t>&lt;</m:t>
        </m:r>
        <m:r>
          <m:rPr>
            <m:sty m:val="p"/>
          </m:rPr>
          <w:rPr>
            <w:rFonts w:ascii="Cambria Math" w:eastAsiaTheme="minorEastAsia"/>
            <w:sz w:val="24"/>
            <w:szCs w:val="24"/>
          </w:rPr>
          <m:t>min</m:t>
        </m:r>
        <m:r>
          <m:rPr>
            <m:sty m:val="p"/>
          </m:rPr>
          <w:rPr>
            <w:rFonts w:ascii="Cambria Math" w:eastAsiaTheme="minorEastAsia" w:hAnsi="Cambria Math" w:cs="Cambria Math"/>
            <w:sz w:val="24"/>
            <w:szCs w:val="24"/>
          </w:rPr>
          <m:t>⁡</m:t>
        </m:r>
        <m:r>
          <w:rPr>
            <w:rFonts w:ascii="Cambria Math" w:eastAsiaTheme="minorEastAsia"/>
            <w:sz w:val="24"/>
            <w:szCs w:val="24"/>
          </w:rPr>
          <m:t>(</m:t>
        </m:r>
        <m:sSubSup>
          <m:sSubSupPr>
            <m:ctrlPr>
              <w:rPr>
                <w:rFonts w:ascii="Cambria Math" w:eastAsiaTheme="minorEastAsia" w:hAnsi="Cambria Math"/>
                <w:i/>
                <w:sz w:val="24"/>
                <w:szCs w:val="24"/>
              </w:rPr>
            </m:ctrlPr>
          </m:sSubSupPr>
          <m:e>
            <m:r>
              <w:rPr>
                <w:rFonts w:ascii="Cambria Math" w:eastAsiaTheme="minorEastAsia"/>
                <w:sz w:val="24"/>
                <w:szCs w:val="24"/>
              </w:rPr>
              <m:t>-</m:t>
            </m:r>
            <m:r>
              <w:rPr>
                <w:rFonts w:ascii="Cambria Math" w:eastAsiaTheme="minorEastAsia"/>
                <w:sz w:val="24"/>
                <w:szCs w:val="24"/>
              </w:rPr>
              <m:t>(β</m:t>
            </m:r>
          </m:e>
          <m:sub>
            <m:r>
              <w:rPr>
                <w:rFonts w:ascii="Cambria Math" w:eastAsiaTheme="minorEastAsia"/>
                <w:sz w:val="24"/>
                <w:szCs w:val="24"/>
              </w:rPr>
              <m:t>2</m:t>
            </m:r>
          </m:sub>
          <m:sup>
            <m:r>
              <w:rPr>
                <w:rFonts w:ascii="Cambria Math" w:eastAsiaTheme="minorEastAsia"/>
                <w:sz w:val="24"/>
                <w:szCs w:val="24"/>
              </w:rPr>
              <m:t>'</m:t>
            </m:r>
          </m:sup>
        </m:sSubSup>
        <m:sSubSup>
          <m:sSubSupPr>
            <m:ctrlPr>
              <w:rPr>
                <w:rFonts w:ascii="Cambria Math" w:eastAsiaTheme="minorEastAsia" w:hAnsi="Cambria Math"/>
                <w:i/>
                <w:sz w:val="24"/>
                <w:szCs w:val="24"/>
              </w:rPr>
            </m:ctrlPr>
          </m:sSubSupPr>
          <m:e>
            <m:r>
              <w:rPr>
                <w:rFonts w:ascii="Cambria Math" w:eastAsiaTheme="minorEastAsia"/>
                <w:sz w:val="24"/>
                <w:szCs w:val="24"/>
              </w:rPr>
              <m:t>x</m:t>
            </m:r>
          </m:e>
          <m:sub>
            <m:r>
              <w:rPr>
                <w:rFonts w:ascii="Cambria Math" w:eastAsiaTheme="minorEastAsia"/>
                <w:sz w:val="24"/>
                <w:szCs w:val="24"/>
              </w:rPr>
              <m:t>it</m:t>
            </m:r>
          </m:sub>
          <m:sup>
            <m:r>
              <w:rPr>
                <w:rFonts w:ascii="Cambria Math" w:eastAsiaTheme="minorEastAsia" w:hAnsi="Cambria Math"/>
                <w:sz w:val="24"/>
                <w:szCs w:val="24"/>
              </w:rPr>
              <m:t>2</m:t>
            </m:r>
          </m:sup>
        </m:sSubSup>
        <m:r>
          <w:rPr>
            <w:rFonts w:ascii="Cambria Math" w:eastAsiaTheme="minorEastAsia"/>
            <w:sz w:val="24"/>
            <w:szCs w:val="24"/>
          </w:rPr>
          <m:t>+</m:t>
        </m:r>
        <m:sSub>
          <m:sSubPr>
            <m:ctrlPr>
              <w:rPr>
                <w:rFonts w:ascii="Cambria Math" w:eastAsiaTheme="minorEastAsia" w:hAnsi="Cambria Math"/>
                <w:i/>
                <w:sz w:val="24"/>
                <w:szCs w:val="24"/>
              </w:rPr>
            </m:ctrlPr>
          </m:sSubPr>
          <m:e>
            <m:r>
              <w:rPr>
                <w:rFonts w:ascii="Cambria Math" w:eastAsiaTheme="minorEastAsia"/>
                <w:sz w:val="24"/>
                <w:szCs w:val="24"/>
              </w:rPr>
              <m:t>α</m:t>
            </m:r>
          </m:e>
          <m:sub>
            <m:r>
              <w:rPr>
                <w:rFonts w:ascii="Cambria Math" w:eastAsiaTheme="minorEastAsia"/>
                <w:sz w:val="24"/>
                <w:szCs w:val="24"/>
              </w:rPr>
              <m:t>12</m:t>
            </m:r>
          </m:sub>
        </m:sSub>
        <m:r>
          <w:rPr>
            <w:rFonts w:ascii="Cambria Math" w:eastAsiaTheme="minorEastAsia" w:hAnsi="Cambria Math"/>
            <w:sz w:val="24"/>
            <w:szCs w:val="24"/>
          </w:rPr>
          <m:t>)</m:t>
        </m:r>
        <m:r>
          <w:rPr>
            <w:rFonts w:ascii="Cambria Math" w:eastAsiaTheme="minorEastAsia"/>
            <w:sz w:val="24"/>
            <w:szCs w:val="24"/>
          </w:rPr>
          <m:t xml:space="preserve">, </m:t>
        </m:r>
        <m:sSubSup>
          <m:sSubSupPr>
            <m:ctrlPr>
              <w:rPr>
                <w:rFonts w:ascii="Cambria Math" w:eastAsiaTheme="minorEastAsia" w:hAnsi="Cambria Math"/>
                <w:i/>
                <w:sz w:val="24"/>
                <w:szCs w:val="24"/>
              </w:rPr>
            </m:ctrlPr>
          </m:sSubSupPr>
          <m:e>
            <m:r>
              <w:rPr>
                <w:rFonts w:ascii="Cambria Math" w:eastAsiaTheme="minorEastAsia"/>
                <w:sz w:val="24"/>
                <w:szCs w:val="24"/>
              </w:rPr>
              <m:t>(β</m:t>
            </m:r>
          </m:e>
          <m:sub>
            <m:r>
              <w:rPr>
                <w:rFonts w:ascii="Cambria Math" w:eastAsiaTheme="minorEastAsia"/>
                <w:sz w:val="24"/>
                <w:szCs w:val="24"/>
              </w:rPr>
              <m:t>1</m:t>
            </m:r>
          </m:sub>
          <m:sup>
            <m:r>
              <w:rPr>
                <w:rFonts w:ascii="Cambria Math" w:eastAsiaTheme="minorEastAsia"/>
                <w:sz w:val="24"/>
                <w:szCs w:val="24"/>
              </w:rPr>
              <m:t>'</m:t>
            </m:r>
          </m:sup>
        </m:sSubSup>
        <m:sSubSup>
          <m:sSubSupPr>
            <m:ctrlPr>
              <w:rPr>
                <w:rFonts w:ascii="Cambria Math" w:eastAsiaTheme="minorEastAsia" w:hAnsi="Cambria Math"/>
                <w:i/>
                <w:sz w:val="24"/>
                <w:szCs w:val="24"/>
              </w:rPr>
            </m:ctrlPr>
          </m:sSubSupPr>
          <m:e>
            <m:r>
              <w:rPr>
                <w:rFonts w:ascii="Cambria Math" w:eastAsiaTheme="minorEastAsia"/>
                <w:sz w:val="24"/>
                <w:szCs w:val="24"/>
              </w:rPr>
              <m:t>x</m:t>
            </m:r>
          </m:e>
          <m:sub>
            <m:r>
              <w:rPr>
                <w:rFonts w:ascii="Cambria Math" w:eastAsiaTheme="minorEastAsia"/>
                <w:sz w:val="24"/>
                <w:szCs w:val="24"/>
              </w:rPr>
              <m:t>it</m:t>
            </m:r>
          </m:sub>
          <m:sup>
            <m:r>
              <w:rPr>
                <w:rFonts w:ascii="Cambria Math" w:eastAsiaTheme="minorEastAsia" w:hAnsi="Cambria Math"/>
                <w:sz w:val="24"/>
                <w:szCs w:val="24"/>
              </w:rPr>
              <m:t>1</m:t>
            </m:r>
          </m:sup>
        </m:sSubSup>
        <m:r>
          <w:rPr>
            <w:rFonts w:ascii="Cambria Math" w:eastAsiaTheme="minorEastAsia"/>
            <w:sz w:val="24"/>
            <w:szCs w:val="24"/>
          </w:rPr>
          <m:t>-</m:t>
        </m:r>
        <m:sSubSup>
          <m:sSubSupPr>
            <m:ctrlPr>
              <w:rPr>
                <w:rFonts w:ascii="Cambria Math" w:eastAsiaTheme="minorEastAsia" w:hAnsi="Cambria Math"/>
                <w:i/>
                <w:sz w:val="24"/>
                <w:szCs w:val="24"/>
              </w:rPr>
            </m:ctrlPr>
          </m:sSubSupPr>
          <m:e>
            <m:r>
              <w:rPr>
                <w:rFonts w:ascii="Cambria Math" w:eastAsiaTheme="minorEastAsia"/>
                <w:sz w:val="24"/>
                <w:szCs w:val="24"/>
              </w:rPr>
              <m:t>β</m:t>
            </m:r>
          </m:e>
          <m:sub>
            <m:r>
              <w:rPr>
                <w:rFonts w:ascii="Cambria Math" w:eastAsiaTheme="minorEastAsia"/>
                <w:sz w:val="24"/>
                <w:szCs w:val="24"/>
              </w:rPr>
              <m:t>2</m:t>
            </m:r>
          </m:sub>
          <m:sup>
            <m:r>
              <w:rPr>
                <w:rFonts w:ascii="Cambria Math" w:eastAsiaTheme="minorEastAsia"/>
                <w:sz w:val="24"/>
                <w:szCs w:val="24"/>
              </w:rPr>
              <m:t>'</m:t>
            </m:r>
          </m:sup>
        </m:sSubSup>
        <m:sSubSup>
          <m:sSubSupPr>
            <m:ctrlPr>
              <w:rPr>
                <w:rFonts w:ascii="Cambria Math" w:eastAsiaTheme="minorEastAsia" w:hAnsi="Cambria Math"/>
                <w:i/>
                <w:sz w:val="24"/>
                <w:szCs w:val="24"/>
              </w:rPr>
            </m:ctrlPr>
          </m:sSubSupPr>
          <m:e>
            <m:r>
              <w:rPr>
                <w:rFonts w:ascii="Cambria Math" w:eastAsiaTheme="minorEastAsia"/>
                <w:sz w:val="24"/>
                <w:szCs w:val="24"/>
              </w:rPr>
              <m:t>x</m:t>
            </m:r>
          </m:e>
          <m:sub>
            <m:r>
              <w:rPr>
                <w:rFonts w:ascii="Cambria Math" w:eastAsiaTheme="minorEastAsia"/>
                <w:sz w:val="24"/>
                <w:szCs w:val="24"/>
              </w:rPr>
              <m:t>it</m:t>
            </m:r>
          </m:sub>
          <m:sup>
            <m:r>
              <w:rPr>
                <w:rFonts w:ascii="Cambria Math" w:eastAsiaTheme="minorEastAsia" w:hAnsi="Cambria Math"/>
                <w:sz w:val="24"/>
                <w:szCs w:val="24"/>
              </w:rPr>
              <m:t>2</m:t>
            </m:r>
          </m:sup>
        </m:sSubSup>
        <m:r>
          <w:rPr>
            <w:rFonts w:ascii="Cambria Math" w:eastAsiaTheme="minorEastAsia"/>
            <w:sz w:val="24"/>
            <w:szCs w:val="24"/>
          </w:rPr>
          <m:t>+</m:t>
        </m:r>
        <m:sSubSup>
          <m:sSubSupPr>
            <m:ctrlPr>
              <w:rPr>
                <w:rFonts w:ascii="Cambria Math" w:eastAsia="Calibri" w:hAnsi="Cambria Math" w:cs="SimSun"/>
                <w:i/>
                <w:sz w:val="24"/>
                <w:szCs w:val="24"/>
                <w:lang w:val="en-US" w:eastAsia="en-US"/>
              </w:rPr>
            </m:ctrlPr>
          </m:sSubSupPr>
          <m:e>
            <m:r>
              <w:rPr>
                <w:rFonts w:ascii="Cambria Math" w:eastAsia="Calibri" w:hAnsi="Cambria Math" w:cs="SimSun"/>
                <w:sz w:val="24"/>
                <w:szCs w:val="24"/>
                <w:lang w:val="en-US" w:eastAsia="en-US"/>
              </w:rPr>
              <m:t>ε</m:t>
            </m:r>
          </m:e>
          <m:sub>
            <m:r>
              <w:rPr>
                <w:rFonts w:ascii="Cambria Math" w:eastAsia="Calibri" w:hAnsi="Cambria Math" w:cs="SimSun"/>
                <w:sz w:val="24"/>
                <w:szCs w:val="24"/>
                <w:lang w:val="en-US" w:eastAsia="en-US"/>
              </w:rPr>
              <m:t>it</m:t>
            </m:r>
          </m:sub>
          <m:sup>
            <m:r>
              <w:rPr>
                <w:rFonts w:ascii="Cambria Math" w:eastAsia="Calibri" w:hAnsi="Cambria Math" w:cs="SimSun"/>
                <w:sz w:val="24"/>
                <w:szCs w:val="24"/>
                <w:lang w:val="en-US" w:eastAsia="en-US"/>
              </w:rPr>
              <m:t>1</m:t>
            </m:r>
          </m:sup>
        </m:sSubSup>
        <m:r>
          <w:rPr>
            <w:rFonts w:ascii="Cambria Math" w:eastAsiaTheme="minorEastAsia"/>
            <w:sz w:val="24"/>
            <w:szCs w:val="24"/>
          </w:rPr>
          <m:t>))</m:t>
        </m:r>
      </m:oMath>
      <w:r>
        <w:rPr>
          <w:rFonts w:eastAsiaTheme="minorEastAsia"/>
          <w:sz w:val="24"/>
          <w:szCs w:val="24"/>
        </w:rPr>
        <w:tab/>
      </w:r>
      <w:r>
        <w:rPr>
          <w:rFonts w:eastAsiaTheme="minorEastAsia"/>
          <w:sz w:val="24"/>
          <w:szCs w:val="24"/>
        </w:rPr>
        <w:tab/>
      </w:r>
      <w:r>
        <w:rPr>
          <w:rFonts w:eastAsiaTheme="minorEastAsia"/>
          <w:sz w:val="24"/>
          <w:szCs w:val="24"/>
        </w:rPr>
        <w:tab/>
        <w:t>(7.2)</w:t>
      </w:r>
    </w:p>
    <w:p w14:paraId="318321BD" w14:textId="77777777" w:rsidR="00B17F01" w:rsidRDefault="00B17F01" w:rsidP="00B17F01">
      <w:pPr>
        <w:tabs>
          <w:tab w:val="left" w:pos="7346"/>
        </w:tabs>
        <w:rPr>
          <w:rFonts w:eastAsiaTheme="minorEastAsia"/>
          <w:sz w:val="24"/>
          <w:szCs w:val="24"/>
        </w:rPr>
      </w:pPr>
    </w:p>
    <w:p w14:paraId="0EB22562" w14:textId="77777777" w:rsidR="00B17F01" w:rsidRDefault="00B17F01" w:rsidP="00B17F01">
      <w:pPr>
        <w:tabs>
          <w:tab w:val="left" w:pos="7346"/>
        </w:tabs>
        <w:rPr>
          <w:rFonts w:eastAsiaTheme="minorEastAsia"/>
          <w:sz w:val="24"/>
          <w:szCs w:val="24"/>
        </w:rPr>
      </w:pPr>
      <w:r>
        <w:rPr>
          <w:rFonts w:eastAsiaTheme="minorEastAsia"/>
          <w:sz w:val="24"/>
          <w:szCs w:val="24"/>
        </w:rPr>
        <w:t>State (0</w:t>
      </w:r>
      <w:proofErr w:type="gramStart"/>
      <w:r>
        <w:rPr>
          <w:rFonts w:eastAsiaTheme="minorEastAsia"/>
          <w:sz w:val="24"/>
          <w:szCs w:val="24"/>
        </w:rPr>
        <w:t>,1</w:t>
      </w:r>
      <w:proofErr w:type="gramEnd"/>
      <w:r>
        <w:rPr>
          <w:rFonts w:eastAsiaTheme="minorEastAsia"/>
          <w:sz w:val="24"/>
          <w:szCs w:val="24"/>
        </w:rPr>
        <w:t xml:space="preserve">) is adopted when </w:t>
      </w:r>
      <w:r>
        <w:rPr>
          <w:rFonts w:eastAsiaTheme="minorEastAsia"/>
          <w:sz w:val="24"/>
          <w:szCs w:val="24"/>
        </w:rPr>
        <w:tab/>
      </w:r>
    </w:p>
    <w:p w14:paraId="6350CC48" w14:textId="77777777" w:rsidR="00B17F01" w:rsidRPr="004C45BA" w:rsidRDefault="00911E3D" w:rsidP="00B17F01">
      <w:pPr>
        <w:rPr>
          <w:rFonts w:eastAsiaTheme="minorEastAsia"/>
          <w:sz w:val="24"/>
          <w:szCs w:val="24"/>
        </w:rPr>
      </w:pPr>
      <m:oMath>
        <m:sSubSup>
          <m:sSubSupPr>
            <m:ctrlPr>
              <w:rPr>
                <w:rFonts w:ascii="Cambria Math" w:eastAsia="Calibri" w:hAnsi="Cambria Math" w:cs="SimSun"/>
                <w:i/>
                <w:sz w:val="24"/>
                <w:szCs w:val="24"/>
              </w:rPr>
            </m:ctrlPr>
          </m:sSubSupPr>
          <m:e>
            <m:sSub>
              <m:sSubPr>
                <m:ctrlPr>
                  <w:rPr>
                    <w:rFonts w:ascii="Cambria Math" w:eastAsia="Calibri" w:hAnsi="Cambria Math" w:cs="SimSun"/>
                    <w:i/>
                    <w:sz w:val="24"/>
                    <w:szCs w:val="24"/>
                    <w:lang w:val="en-US" w:eastAsia="en-US"/>
                  </w:rPr>
                </m:ctrlPr>
              </m:sSubPr>
              <m:e>
                <m:r>
                  <w:rPr>
                    <w:rFonts w:ascii="Cambria Math" w:eastAsia="Calibri" w:hAnsi="Cambria Math" w:cs="SimSun"/>
                    <w:sz w:val="24"/>
                    <w:szCs w:val="24"/>
                    <w:lang w:val="en-US" w:eastAsia="en-US"/>
                  </w:rPr>
                  <m:t>TO</m:t>
                </m:r>
              </m:e>
              <m:sub>
                <m:r>
                  <w:rPr>
                    <w:rFonts w:ascii="Cambria Math" w:eastAsia="Calibri" w:hAnsi="Cambria Math" w:cs="SimSun"/>
                    <w:sz w:val="24"/>
                    <w:szCs w:val="24"/>
                    <w:lang w:val="en-US" w:eastAsia="en-US"/>
                  </w:rPr>
                  <m:t>it</m:t>
                </m:r>
              </m:sub>
            </m:sSub>
            <m:d>
              <m:dPr>
                <m:ctrlPr>
                  <w:rPr>
                    <w:rFonts w:ascii="Cambria Math" w:eastAsia="Calibri" w:hAnsi="Cambria Math" w:cs="SimSun"/>
                    <w:i/>
                    <w:sz w:val="24"/>
                    <w:szCs w:val="24"/>
                    <w:lang w:val="en-US" w:eastAsia="en-US"/>
                  </w:rPr>
                </m:ctrlPr>
              </m:dPr>
              <m:e>
                <m:r>
                  <w:rPr>
                    <w:rFonts w:ascii="Cambria Math" w:eastAsia="Calibri" w:hAnsi="Cambria Math" w:cs="SimSun"/>
                    <w:sz w:val="24"/>
                    <w:szCs w:val="24"/>
                    <w:lang w:val="en-US" w:eastAsia="en-US"/>
                  </w:rPr>
                  <m:t>0,1</m:t>
                </m:r>
              </m:e>
            </m:d>
            <m:r>
              <w:rPr>
                <w:rFonts w:ascii="Cambria Math" w:eastAsia="Calibri" w:hAnsi="Cambria Math" w:cs="SimSun"/>
                <w:sz w:val="24"/>
                <w:szCs w:val="24"/>
                <w:lang w:val="en-US" w:eastAsia="en-US"/>
              </w:rPr>
              <m:t>&gt;</m:t>
            </m:r>
            <m:sSub>
              <m:sSubPr>
                <m:ctrlPr>
                  <w:rPr>
                    <w:rFonts w:ascii="Cambria Math" w:eastAsia="Calibri" w:hAnsi="Cambria Math" w:cs="SimSun"/>
                    <w:i/>
                    <w:sz w:val="24"/>
                    <w:szCs w:val="24"/>
                    <w:lang w:val="en-US" w:eastAsia="en-US"/>
                  </w:rPr>
                </m:ctrlPr>
              </m:sSubPr>
              <m:e>
                <m:r>
                  <w:rPr>
                    <w:rFonts w:ascii="Cambria Math" w:eastAsia="Calibri" w:hAnsi="Cambria Math" w:cs="SimSun"/>
                    <w:sz w:val="24"/>
                    <w:szCs w:val="24"/>
                    <w:lang w:val="en-US" w:eastAsia="en-US"/>
                  </w:rPr>
                  <m:t>TO</m:t>
                </m:r>
              </m:e>
              <m:sub>
                <m:r>
                  <w:rPr>
                    <w:rFonts w:ascii="Cambria Math" w:eastAsia="Calibri" w:hAnsi="Cambria Math" w:cs="SimSun"/>
                    <w:sz w:val="24"/>
                    <w:szCs w:val="24"/>
                    <w:lang w:val="en-US" w:eastAsia="en-US"/>
                  </w:rPr>
                  <m:t>it</m:t>
                </m:r>
              </m:sub>
            </m:sSub>
            <m:d>
              <m:dPr>
                <m:ctrlPr>
                  <w:rPr>
                    <w:rFonts w:ascii="Cambria Math" w:eastAsia="Calibri" w:hAnsi="Cambria Math" w:cs="SimSun"/>
                    <w:i/>
                    <w:sz w:val="24"/>
                    <w:szCs w:val="24"/>
                    <w:lang w:val="en-US" w:eastAsia="en-US"/>
                  </w:rPr>
                </m:ctrlPr>
              </m:dPr>
              <m:e>
                <m:r>
                  <w:rPr>
                    <w:rFonts w:ascii="Cambria Math" w:eastAsia="Calibri" w:hAnsi="Cambria Math" w:cs="SimSun"/>
                    <w:sz w:val="24"/>
                    <w:szCs w:val="24"/>
                    <w:lang w:val="en-US" w:eastAsia="en-US"/>
                  </w:rPr>
                  <m:t>0,0</m:t>
                </m:r>
              </m:e>
            </m:d>
            <m:r>
              <w:rPr>
                <w:rFonts w:ascii="Cambria Math" w:eastAsia="Calibri" w:hAnsi="Cambria Math" w:cs="SimSun"/>
                <w:sz w:val="24"/>
                <w:szCs w:val="24"/>
                <w:lang w:val="en-US" w:eastAsia="en-US"/>
              </w:rPr>
              <m:t>⇒</m:t>
            </m:r>
            <m:r>
              <w:rPr>
                <w:rFonts w:ascii="Cambria Math" w:eastAsia="Calibri" w:hAnsi="Cambria Math" w:cs="SimSun"/>
                <w:sz w:val="24"/>
                <w:szCs w:val="24"/>
              </w:rPr>
              <m:t>β</m:t>
            </m:r>
          </m:e>
          <m:sub>
            <m:r>
              <w:rPr>
                <w:rFonts w:ascii="Cambria Math" w:eastAsia="Calibri" w:hAnsi="Cambria Math" w:cs="SimSun"/>
                <w:sz w:val="24"/>
                <w:szCs w:val="24"/>
              </w:rPr>
              <m:t>2</m:t>
            </m:r>
          </m:sub>
          <m:sup>
            <m:r>
              <w:rPr>
                <w:rFonts w:ascii="Cambria Math" w:eastAsia="Calibri" w:hAnsi="Cambria Math" w:cs="SimSun"/>
                <w:sz w:val="24"/>
                <w:szCs w:val="24"/>
              </w:rPr>
              <m:t>'</m:t>
            </m:r>
          </m:sup>
        </m:sSubSup>
        <m:sSubSup>
          <m:sSubSupPr>
            <m:ctrlPr>
              <w:rPr>
                <w:rFonts w:ascii="Cambria Math" w:eastAsia="Calibri" w:hAnsi="Cambria Math" w:cs="SimSun"/>
                <w:i/>
                <w:sz w:val="24"/>
                <w:szCs w:val="24"/>
              </w:rPr>
            </m:ctrlPr>
          </m:sSubSupPr>
          <m:e>
            <m:r>
              <w:rPr>
                <w:rFonts w:ascii="Cambria Math" w:eastAsia="Calibri" w:hAnsi="Cambria Math" w:cs="SimSun"/>
                <w:sz w:val="24"/>
                <w:szCs w:val="24"/>
              </w:rPr>
              <m:t>x</m:t>
            </m:r>
          </m:e>
          <m:sub>
            <m:r>
              <w:rPr>
                <w:rFonts w:ascii="Cambria Math" w:eastAsia="Calibri" w:hAnsi="Cambria Math" w:cs="SimSun"/>
                <w:sz w:val="24"/>
                <w:szCs w:val="24"/>
              </w:rPr>
              <m:t>it</m:t>
            </m:r>
          </m:sub>
          <m:sup>
            <m:r>
              <w:rPr>
                <w:rFonts w:ascii="Cambria Math" w:eastAsia="Calibri" w:hAnsi="Cambria Math" w:cs="SimSun"/>
                <w:sz w:val="24"/>
                <w:szCs w:val="24"/>
              </w:rPr>
              <m:t>2</m:t>
            </m:r>
          </m:sup>
        </m:sSubSup>
        <m:r>
          <w:rPr>
            <w:rFonts w:ascii="Cambria Math" w:eastAsia="Calibri" w:hAnsi="Cambria Math" w:cs="SimSun"/>
            <w:sz w:val="24"/>
            <w:szCs w:val="24"/>
          </w:rPr>
          <m:t xml:space="preserve">+ </m:t>
        </m:r>
        <m:sSubSup>
          <m:sSubSupPr>
            <m:ctrlPr>
              <w:rPr>
                <w:rFonts w:ascii="Cambria Math" w:eastAsia="Calibri" w:hAnsi="Cambria Math" w:cs="SimSun"/>
                <w:i/>
                <w:sz w:val="24"/>
                <w:szCs w:val="24"/>
                <w:lang w:val="en-US" w:eastAsia="en-US"/>
              </w:rPr>
            </m:ctrlPr>
          </m:sSubSupPr>
          <m:e>
            <m:r>
              <w:rPr>
                <w:rFonts w:ascii="Cambria Math" w:eastAsia="Calibri" w:hAnsi="Cambria Math" w:cs="SimSun"/>
                <w:sz w:val="24"/>
                <w:szCs w:val="24"/>
                <w:lang w:val="en-US" w:eastAsia="en-US"/>
              </w:rPr>
              <m:t>ε</m:t>
            </m:r>
          </m:e>
          <m:sub>
            <m:r>
              <w:rPr>
                <w:rFonts w:ascii="Cambria Math" w:eastAsia="Calibri" w:hAnsi="Cambria Math" w:cs="SimSun"/>
                <w:sz w:val="24"/>
                <w:szCs w:val="24"/>
                <w:lang w:val="en-US" w:eastAsia="en-US"/>
              </w:rPr>
              <m:t>it</m:t>
            </m:r>
          </m:sub>
          <m:sup>
            <m:r>
              <w:rPr>
                <w:rFonts w:ascii="Cambria Math" w:eastAsia="Calibri" w:hAnsi="Cambria Math" w:cs="SimSun"/>
                <w:sz w:val="24"/>
                <w:szCs w:val="24"/>
                <w:lang w:val="en-US" w:eastAsia="en-US"/>
              </w:rPr>
              <m:t>2</m:t>
            </m:r>
          </m:sup>
        </m:sSubSup>
        <m:r>
          <w:rPr>
            <w:rFonts w:ascii="Cambria Math" w:eastAsia="Calibri" w:hAnsi="Cambria Math" w:cs="SimSun"/>
            <w:sz w:val="24"/>
            <w:szCs w:val="24"/>
          </w:rPr>
          <m:t>&gt;0</m:t>
        </m:r>
      </m:oMath>
      <w:r w:rsidR="00B17F01">
        <w:rPr>
          <w:rFonts w:eastAsiaTheme="minorEastAsia"/>
          <w:sz w:val="24"/>
          <w:szCs w:val="24"/>
        </w:rPr>
        <w:tab/>
      </w:r>
      <w:r w:rsidR="00B17F01">
        <w:rPr>
          <w:rFonts w:eastAsiaTheme="minorEastAsia"/>
          <w:sz w:val="24"/>
          <w:szCs w:val="24"/>
        </w:rPr>
        <w:tab/>
      </w:r>
      <w:r w:rsidR="00B17F01">
        <w:rPr>
          <w:rFonts w:eastAsiaTheme="minorEastAsia"/>
          <w:sz w:val="24"/>
          <w:szCs w:val="24"/>
        </w:rPr>
        <w:tab/>
      </w:r>
      <w:r w:rsidR="00B17F01">
        <w:rPr>
          <w:rFonts w:eastAsiaTheme="minorEastAsia"/>
          <w:sz w:val="24"/>
          <w:szCs w:val="24"/>
        </w:rPr>
        <w:tab/>
      </w:r>
      <w:r w:rsidR="00B17F01">
        <w:rPr>
          <w:rFonts w:eastAsiaTheme="minorEastAsia"/>
          <w:sz w:val="24"/>
          <w:szCs w:val="24"/>
        </w:rPr>
        <w:tab/>
      </w:r>
      <w:r w:rsidR="00B17F01">
        <w:rPr>
          <w:rFonts w:eastAsiaTheme="minorEastAsia"/>
          <w:sz w:val="24"/>
          <w:szCs w:val="24"/>
        </w:rPr>
        <w:tab/>
      </w:r>
      <w:r w:rsidR="00B17F01">
        <w:rPr>
          <w:rFonts w:eastAsiaTheme="minorEastAsia"/>
          <w:sz w:val="24"/>
          <w:szCs w:val="24"/>
        </w:rPr>
        <w:tab/>
        <w:t>(8.1)</w:t>
      </w:r>
    </w:p>
    <w:p w14:paraId="2DB9E264" w14:textId="77777777" w:rsidR="00B17F01" w:rsidRPr="004C45BA" w:rsidRDefault="00911E3D" w:rsidP="00B17F01">
      <w:pPr>
        <w:rPr>
          <w:rFonts w:eastAsiaTheme="minorEastAsia"/>
          <w:sz w:val="24"/>
          <w:szCs w:val="24"/>
        </w:rPr>
      </w:pPr>
      <m:oMath>
        <m:sSubSup>
          <m:sSubSupPr>
            <m:ctrlPr>
              <w:rPr>
                <w:rFonts w:ascii="Cambria Math" w:eastAsia="Calibri" w:hAnsi="Cambria Math" w:cs="SimSun"/>
                <w:i/>
                <w:sz w:val="24"/>
                <w:szCs w:val="24"/>
              </w:rPr>
            </m:ctrlPr>
          </m:sSubSupPr>
          <m:e>
            <m:sSub>
              <m:sSubPr>
                <m:ctrlPr>
                  <w:rPr>
                    <w:rFonts w:ascii="Cambria Math" w:eastAsia="Calibri" w:hAnsi="Cambria Math" w:cs="SimSun"/>
                    <w:i/>
                    <w:sz w:val="24"/>
                    <w:szCs w:val="24"/>
                    <w:lang w:val="en-US" w:eastAsia="en-US"/>
                  </w:rPr>
                </m:ctrlPr>
              </m:sSubPr>
              <m:e>
                <m:r>
                  <w:rPr>
                    <w:rFonts w:ascii="Cambria Math" w:eastAsia="Calibri" w:hAnsi="Cambria Math" w:cs="SimSun"/>
                    <w:sz w:val="24"/>
                    <w:szCs w:val="24"/>
                    <w:lang w:val="en-US" w:eastAsia="en-US"/>
                  </w:rPr>
                  <m:t>TO</m:t>
                </m:r>
              </m:e>
              <m:sub>
                <m:r>
                  <w:rPr>
                    <w:rFonts w:ascii="Cambria Math" w:eastAsia="Calibri" w:hAnsi="Cambria Math" w:cs="SimSun"/>
                    <w:sz w:val="24"/>
                    <w:szCs w:val="24"/>
                    <w:lang w:val="en-US" w:eastAsia="en-US"/>
                  </w:rPr>
                  <m:t>it</m:t>
                </m:r>
              </m:sub>
            </m:sSub>
            <m:d>
              <m:dPr>
                <m:ctrlPr>
                  <w:rPr>
                    <w:rFonts w:ascii="Cambria Math" w:eastAsia="Calibri" w:hAnsi="Cambria Math" w:cs="SimSun"/>
                    <w:i/>
                    <w:sz w:val="24"/>
                    <w:szCs w:val="24"/>
                    <w:lang w:val="en-US" w:eastAsia="en-US"/>
                  </w:rPr>
                </m:ctrlPr>
              </m:dPr>
              <m:e>
                <m:r>
                  <w:rPr>
                    <w:rFonts w:ascii="Cambria Math" w:eastAsia="Calibri" w:hAnsi="Cambria Math" w:cs="SimSun"/>
                    <w:sz w:val="24"/>
                    <w:szCs w:val="24"/>
                    <w:lang w:val="en-US" w:eastAsia="en-US"/>
                  </w:rPr>
                  <m:t>0,1</m:t>
                </m:r>
              </m:e>
            </m:d>
            <m:r>
              <w:rPr>
                <w:rFonts w:ascii="Cambria Math" w:eastAsia="Calibri" w:hAnsi="Cambria Math" w:cs="SimSun"/>
                <w:sz w:val="24"/>
                <w:szCs w:val="24"/>
                <w:lang w:val="en-US" w:eastAsia="en-US"/>
              </w:rPr>
              <m:t>&gt;</m:t>
            </m:r>
            <m:sSub>
              <m:sSubPr>
                <m:ctrlPr>
                  <w:rPr>
                    <w:rFonts w:ascii="Cambria Math" w:eastAsia="Calibri" w:hAnsi="Cambria Math" w:cs="SimSun"/>
                    <w:i/>
                    <w:sz w:val="24"/>
                    <w:szCs w:val="24"/>
                    <w:lang w:val="en-US" w:eastAsia="en-US"/>
                  </w:rPr>
                </m:ctrlPr>
              </m:sSubPr>
              <m:e>
                <m:r>
                  <w:rPr>
                    <w:rFonts w:ascii="Cambria Math" w:eastAsia="Calibri" w:hAnsi="Cambria Math" w:cs="SimSun"/>
                    <w:sz w:val="24"/>
                    <w:szCs w:val="24"/>
                    <w:lang w:val="en-US" w:eastAsia="en-US"/>
                  </w:rPr>
                  <m:t>TO</m:t>
                </m:r>
              </m:e>
              <m:sub>
                <m:r>
                  <w:rPr>
                    <w:rFonts w:ascii="Cambria Math" w:eastAsia="Calibri" w:hAnsi="Cambria Math" w:cs="SimSun"/>
                    <w:sz w:val="24"/>
                    <w:szCs w:val="24"/>
                    <w:lang w:val="en-US" w:eastAsia="en-US"/>
                  </w:rPr>
                  <m:t>it</m:t>
                </m:r>
              </m:sub>
            </m:sSub>
            <m:d>
              <m:dPr>
                <m:ctrlPr>
                  <w:rPr>
                    <w:rFonts w:ascii="Cambria Math" w:eastAsia="Calibri" w:hAnsi="Cambria Math" w:cs="SimSun"/>
                    <w:i/>
                    <w:sz w:val="24"/>
                    <w:szCs w:val="24"/>
                    <w:lang w:val="en-US" w:eastAsia="en-US"/>
                  </w:rPr>
                </m:ctrlPr>
              </m:dPr>
              <m:e>
                <m:r>
                  <w:rPr>
                    <w:rFonts w:ascii="Cambria Math" w:eastAsia="Calibri" w:hAnsi="Cambria Math" w:cs="SimSun"/>
                    <w:sz w:val="24"/>
                    <w:szCs w:val="24"/>
                    <w:lang w:val="en-US" w:eastAsia="en-US"/>
                  </w:rPr>
                  <m:t>1,0</m:t>
                </m:r>
              </m:e>
            </m:d>
            <m:r>
              <w:rPr>
                <w:rFonts w:ascii="Cambria Math" w:eastAsia="Calibri" w:hAnsi="Cambria Math" w:cs="SimSun"/>
                <w:sz w:val="24"/>
                <w:szCs w:val="24"/>
                <w:lang w:val="en-US" w:eastAsia="en-US"/>
              </w:rPr>
              <m:t>⇒</m:t>
            </m:r>
            <m:r>
              <w:rPr>
                <w:rFonts w:ascii="Cambria Math" w:eastAsia="Calibri" w:hAnsi="Cambria Math" w:cs="SimSun"/>
                <w:sz w:val="24"/>
                <w:szCs w:val="24"/>
              </w:rPr>
              <m:t>β</m:t>
            </m:r>
          </m:e>
          <m:sub>
            <m:r>
              <w:rPr>
                <w:rFonts w:ascii="Cambria Math" w:eastAsia="Calibri" w:hAnsi="Cambria Math" w:cs="SimSun"/>
                <w:sz w:val="24"/>
                <w:szCs w:val="24"/>
              </w:rPr>
              <m:t>2</m:t>
            </m:r>
          </m:sub>
          <m:sup>
            <m:r>
              <w:rPr>
                <w:rFonts w:ascii="Cambria Math" w:eastAsia="Calibri" w:hAnsi="Cambria Math" w:cs="SimSun"/>
                <w:sz w:val="24"/>
                <w:szCs w:val="24"/>
              </w:rPr>
              <m:t>'</m:t>
            </m:r>
          </m:sup>
        </m:sSubSup>
        <m:sSubSup>
          <m:sSubSupPr>
            <m:ctrlPr>
              <w:rPr>
                <w:rFonts w:ascii="Cambria Math" w:eastAsia="Calibri" w:hAnsi="Cambria Math" w:cs="SimSun"/>
                <w:i/>
                <w:sz w:val="24"/>
                <w:szCs w:val="24"/>
              </w:rPr>
            </m:ctrlPr>
          </m:sSubSupPr>
          <m:e>
            <m:r>
              <w:rPr>
                <w:rFonts w:ascii="Cambria Math" w:eastAsia="Calibri" w:hAnsi="Cambria Math" w:cs="SimSun"/>
                <w:sz w:val="24"/>
                <w:szCs w:val="24"/>
              </w:rPr>
              <m:t>x</m:t>
            </m:r>
          </m:e>
          <m:sub>
            <m:r>
              <w:rPr>
                <w:rFonts w:ascii="Cambria Math" w:eastAsia="Calibri" w:hAnsi="Cambria Math" w:cs="SimSun"/>
                <w:sz w:val="24"/>
                <w:szCs w:val="24"/>
              </w:rPr>
              <m:t>it</m:t>
            </m:r>
          </m:sub>
          <m:sup>
            <m:r>
              <w:rPr>
                <w:rFonts w:ascii="Cambria Math" w:eastAsia="Calibri" w:hAnsi="Cambria Math" w:cs="SimSun"/>
                <w:sz w:val="24"/>
                <w:szCs w:val="24"/>
              </w:rPr>
              <m:t>2</m:t>
            </m:r>
          </m:sup>
        </m:sSubSup>
        <m:r>
          <w:rPr>
            <w:rFonts w:ascii="Cambria Math" w:eastAsia="Calibri" w:hAnsi="Cambria Math" w:cs="SimSun"/>
            <w:sz w:val="24"/>
            <w:szCs w:val="24"/>
          </w:rPr>
          <m:t>+</m:t>
        </m:r>
        <m:sSubSup>
          <m:sSubSupPr>
            <m:ctrlPr>
              <w:rPr>
                <w:rFonts w:ascii="Cambria Math" w:eastAsia="Calibri" w:hAnsi="Cambria Math" w:cs="SimSun"/>
                <w:i/>
                <w:sz w:val="24"/>
                <w:szCs w:val="24"/>
                <w:lang w:val="en-US" w:eastAsia="en-US"/>
              </w:rPr>
            </m:ctrlPr>
          </m:sSubSupPr>
          <m:e>
            <m:r>
              <w:rPr>
                <w:rFonts w:ascii="Cambria Math" w:eastAsia="Calibri" w:hAnsi="Cambria Math" w:cs="SimSun"/>
                <w:sz w:val="24"/>
                <w:szCs w:val="24"/>
                <w:lang w:val="en-US" w:eastAsia="en-US"/>
              </w:rPr>
              <m:t>ε</m:t>
            </m:r>
          </m:e>
          <m:sub>
            <m:r>
              <w:rPr>
                <w:rFonts w:ascii="Cambria Math" w:eastAsia="Calibri" w:hAnsi="Cambria Math" w:cs="SimSun"/>
                <w:sz w:val="24"/>
                <w:szCs w:val="24"/>
                <w:lang w:val="en-US" w:eastAsia="en-US"/>
              </w:rPr>
              <m:t>it</m:t>
            </m:r>
          </m:sub>
          <m:sup>
            <m:r>
              <w:rPr>
                <w:rFonts w:ascii="Cambria Math" w:eastAsia="Calibri" w:hAnsi="Cambria Math" w:cs="SimSun"/>
                <w:sz w:val="24"/>
                <w:szCs w:val="24"/>
                <w:lang w:val="en-US" w:eastAsia="en-US"/>
              </w:rPr>
              <m:t>2</m:t>
            </m:r>
          </m:sup>
        </m:sSubSup>
        <m:r>
          <w:rPr>
            <w:rFonts w:ascii="Cambria Math" w:eastAsia="Calibri" w:hAnsi="Cambria Math" w:cs="SimSun"/>
            <w:sz w:val="24"/>
            <w:szCs w:val="24"/>
          </w:rPr>
          <m:t>&gt;</m:t>
        </m:r>
        <m:sSubSup>
          <m:sSubSupPr>
            <m:ctrlPr>
              <w:rPr>
                <w:rFonts w:ascii="Cambria Math" w:eastAsia="Calibri" w:hAnsi="Cambria Math" w:cs="SimSun"/>
                <w:i/>
                <w:sz w:val="24"/>
                <w:szCs w:val="24"/>
              </w:rPr>
            </m:ctrlPr>
          </m:sSubSupPr>
          <m:e>
            <m:r>
              <w:rPr>
                <w:rFonts w:ascii="Cambria Math" w:eastAsia="Calibri" w:hAnsi="Cambria Math" w:cs="SimSun"/>
                <w:sz w:val="24"/>
                <w:szCs w:val="24"/>
              </w:rPr>
              <m:t>β</m:t>
            </m:r>
          </m:e>
          <m:sub>
            <m:r>
              <w:rPr>
                <w:rFonts w:ascii="Cambria Math" w:eastAsia="Calibri" w:hAnsi="Cambria Math" w:cs="SimSun"/>
                <w:sz w:val="24"/>
                <w:szCs w:val="24"/>
              </w:rPr>
              <m:t>1</m:t>
            </m:r>
          </m:sub>
          <m:sup>
            <m:r>
              <w:rPr>
                <w:rFonts w:ascii="Cambria Math" w:eastAsia="Calibri" w:hAnsi="Cambria Math" w:cs="SimSun"/>
                <w:sz w:val="24"/>
                <w:szCs w:val="24"/>
              </w:rPr>
              <m:t>'</m:t>
            </m:r>
          </m:sup>
        </m:sSubSup>
        <m:sSubSup>
          <m:sSubSupPr>
            <m:ctrlPr>
              <w:rPr>
                <w:rFonts w:ascii="Cambria Math" w:eastAsia="Calibri" w:hAnsi="Cambria Math" w:cs="SimSun"/>
                <w:i/>
                <w:sz w:val="24"/>
                <w:szCs w:val="24"/>
              </w:rPr>
            </m:ctrlPr>
          </m:sSubSupPr>
          <m:e>
            <m:r>
              <w:rPr>
                <w:rFonts w:ascii="Cambria Math" w:eastAsia="Calibri" w:hAnsi="Cambria Math" w:cs="SimSun"/>
                <w:sz w:val="24"/>
                <w:szCs w:val="24"/>
              </w:rPr>
              <m:t>x</m:t>
            </m:r>
          </m:e>
          <m:sub>
            <m:r>
              <w:rPr>
                <w:rFonts w:ascii="Cambria Math" w:eastAsia="Calibri" w:hAnsi="Cambria Math" w:cs="SimSun"/>
                <w:sz w:val="24"/>
                <w:szCs w:val="24"/>
              </w:rPr>
              <m:t>it</m:t>
            </m:r>
          </m:sub>
          <m:sup>
            <m:r>
              <w:rPr>
                <w:rFonts w:ascii="Cambria Math" w:eastAsia="Calibri" w:hAnsi="Cambria Math" w:cs="SimSun"/>
                <w:sz w:val="24"/>
                <w:szCs w:val="24"/>
              </w:rPr>
              <m:t>1</m:t>
            </m:r>
          </m:sup>
        </m:sSubSup>
        <m:r>
          <w:rPr>
            <w:rFonts w:ascii="Cambria Math" w:eastAsia="Calibri" w:hAnsi="Cambria Math" w:cs="SimSun"/>
            <w:sz w:val="24"/>
            <w:szCs w:val="24"/>
          </w:rPr>
          <m:t>+</m:t>
        </m:r>
        <m:sSubSup>
          <m:sSubSupPr>
            <m:ctrlPr>
              <w:rPr>
                <w:rFonts w:ascii="Cambria Math" w:eastAsia="Calibri" w:hAnsi="Cambria Math" w:cs="SimSun"/>
                <w:i/>
                <w:sz w:val="24"/>
                <w:szCs w:val="24"/>
                <w:lang w:val="en-US" w:eastAsia="en-US"/>
              </w:rPr>
            </m:ctrlPr>
          </m:sSubSupPr>
          <m:e>
            <m:r>
              <w:rPr>
                <w:rFonts w:ascii="Cambria Math" w:eastAsia="Calibri" w:hAnsi="Cambria Math" w:cs="SimSun"/>
                <w:sz w:val="24"/>
                <w:szCs w:val="24"/>
                <w:lang w:val="en-US" w:eastAsia="en-US"/>
              </w:rPr>
              <m:t>ε</m:t>
            </m:r>
          </m:e>
          <m:sub>
            <m:r>
              <w:rPr>
                <w:rFonts w:ascii="Cambria Math" w:eastAsia="Calibri" w:hAnsi="Cambria Math" w:cs="SimSun"/>
                <w:sz w:val="24"/>
                <w:szCs w:val="24"/>
                <w:lang w:val="en-US" w:eastAsia="en-US"/>
              </w:rPr>
              <m:t>it</m:t>
            </m:r>
          </m:sub>
          <m:sup>
            <m:r>
              <w:rPr>
                <w:rFonts w:ascii="Cambria Math" w:eastAsia="Calibri" w:hAnsi="Cambria Math" w:cs="SimSun"/>
                <w:sz w:val="24"/>
                <w:szCs w:val="24"/>
                <w:lang w:val="en-US" w:eastAsia="en-US"/>
              </w:rPr>
              <m:t>1</m:t>
            </m:r>
          </m:sup>
        </m:sSubSup>
      </m:oMath>
      <w:r w:rsidR="00B17F01">
        <w:rPr>
          <w:rFonts w:eastAsiaTheme="minorEastAsia"/>
          <w:sz w:val="24"/>
          <w:szCs w:val="24"/>
          <w:lang w:val="en-US" w:eastAsia="en-US"/>
        </w:rPr>
        <w:tab/>
      </w:r>
      <w:r w:rsidR="00B17F01">
        <w:rPr>
          <w:rFonts w:eastAsiaTheme="minorEastAsia"/>
          <w:sz w:val="24"/>
          <w:szCs w:val="24"/>
          <w:lang w:val="en-US" w:eastAsia="en-US"/>
        </w:rPr>
        <w:tab/>
      </w:r>
      <w:r w:rsidR="00B17F01">
        <w:rPr>
          <w:rFonts w:eastAsiaTheme="minorEastAsia"/>
          <w:sz w:val="24"/>
          <w:szCs w:val="24"/>
          <w:lang w:val="en-US" w:eastAsia="en-US"/>
        </w:rPr>
        <w:tab/>
      </w:r>
      <w:r w:rsidR="00B17F01">
        <w:rPr>
          <w:rFonts w:eastAsiaTheme="minorEastAsia"/>
          <w:sz w:val="24"/>
          <w:szCs w:val="24"/>
          <w:lang w:val="en-US" w:eastAsia="en-US"/>
        </w:rPr>
        <w:tab/>
      </w:r>
      <w:r w:rsidR="00B17F01">
        <w:rPr>
          <w:rFonts w:eastAsiaTheme="minorEastAsia"/>
          <w:sz w:val="24"/>
          <w:szCs w:val="24"/>
          <w:lang w:val="en-US" w:eastAsia="en-US"/>
        </w:rPr>
        <w:tab/>
        <w:t>(8.2)</w:t>
      </w:r>
    </w:p>
    <w:p w14:paraId="4F2ECFF3" w14:textId="77777777" w:rsidR="00B17F01" w:rsidRPr="004C45BA" w:rsidRDefault="00911E3D" w:rsidP="00B17F01">
      <w:pPr>
        <w:rPr>
          <w:rFonts w:eastAsiaTheme="minorEastAsia"/>
          <w:sz w:val="24"/>
          <w:szCs w:val="24"/>
        </w:rPr>
      </w:pPr>
      <m:oMath>
        <m:sSubSup>
          <m:sSubSupPr>
            <m:ctrlPr>
              <w:rPr>
                <w:rFonts w:ascii="Cambria Math" w:eastAsia="Calibri" w:hAnsi="Cambria Math" w:cs="SimSun"/>
                <w:i/>
                <w:sz w:val="24"/>
                <w:szCs w:val="24"/>
              </w:rPr>
            </m:ctrlPr>
          </m:sSubSupPr>
          <m:e>
            <m:sSub>
              <m:sSubPr>
                <m:ctrlPr>
                  <w:rPr>
                    <w:rFonts w:ascii="Cambria Math" w:eastAsia="Calibri" w:hAnsi="Cambria Math" w:cs="SimSun"/>
                    <w:i/>
                    <w:sz w:val="24"/>
                    <w:szCs w:val="24"/>
                    <w:lang w:val="en-US" w:eastAsia="en-US"/>
                  </w:rPr>
                </m:ctrlPr>
              </m:sSubPr>
              <m:e>
                <m:r>
                  <w:rPr>
                    <w:rFonts w:ascii="Cambria Math" w:eastAsia="Calibri" w:hAnsi="Cambria Math" w:cs="SimSun"/>
                    <w:sz w:val="24"/>
                    <w:szCs w:val="24"/>
                    <w:lang w:val="en-US" w:eastAsia="en-US"/>
                  </w:rPr>
                  <m:t>TO</m:t>
                </m:r>
              </m:e>
              <m:sub>
                <m:r>
                  <w:rPr>
                    <w:rFonts w:ascii="Cambria Math" w:eastAsia="Calibri" w:hAnsi="Cambria Math" w:cs="SimSun"/>
                    <w:sz w:val="24"/>
                    <w:szCs w:val="24"/>
                    <w:lang w:val="en-US" w:eastAsia="en-US"/>
                  </w:rPr>
                  <m:t>it</m:t>
                </m:r>
              </m:sub>
            </m:sSub>
            <m:d>
              <m:dPr>
                <m:ctrlPr>
                  <w:rPr>
                    <w:rFonts w:ascii="Cambria Math" w:eastAsia="Calibri" w:hAnsi="Cambria Math" w:cs="SimSun"/>
                    <w:i/>
                    <w:sz w:val="24"/>
                    <w:szCs w:val="24"/>
                    <w:lang w:val="en-US" w:eastAsia="en-US"/>
                  </w:rPr>
                </m:ctrlPr>
              </m:dPr>
              <m:e>
                <m:r>
                  <w:rPr>
                    <w:rFonts w:ascii="Cambria Math" w:eastAsia="Calibri" w:hAnsi="Cambria Math" w:cs="SimSun"/>
                    <w:sz w:val="24"/>
                    <w:szCs w:val="24"/>
                    <w:lang w:val="en-US" w:eastAsia="en-US"/>
                  </w:rPr>
                  <m:t>0,1</m:t>
                </m:r>
              </m:e>
            </m:d>
            <m:r>
              <w:rPr>
                <w:rFonts w:ascii="Cambria Math" w:eastAsia="Calibri" w:hAnsi="Cambria Math" w:cs="SimSun"/>
                <w:sz w:val="24"/>
                <w:szCs w:val="24"/>
                <w:lang w:val="en-US" w:eastAsia="en-US"/>
              </w:rPr>
              <m:t>&gt;</m:t>
            </m:r>
            <m:sSub>
              <m:sSubPr>
                <m:ctrlPr>
                  <w:rPr>
                    <w:rFonts w:ascii="Cambria Math" w:eastAsia="Calibri" w:hAnsi="Cambria Math" w:cs="SimSun"/>
                    <w:i/>
                    <w:sz w:val="24"/>
                    <w:szCs w:val="24"/>
                    <w:lang w:val="en-US" w:eastAsia="en-US"/>
                  </w:rPr>
                </m:ctrlPr>
              </m:sSubPr>
              <m:e>
                <m:r>
                  <w:rPr>
                    <w:rFonts w:ascii="Cambria Math" w:eastAsia="Calibri" w:hAnsi="Cambria Math" w:cs="SimSun"/>
                    <w:sz w:val="24"/>
                    <w:szCs w:val="24"/>
                    <w:lang w:val="en-US" w:eastAsia="en-US"/>
                  </w:rPr>
                  <m:t>TO</m:t>
                </m:r>
              </m:e>
              <m:sub>
                <m:r>
                  <w:rPr>
                    <w:rFonts w:ascii="Cambria Math" w:eastAsia="Calibri" w:hAnsi="Cambria Math" w:cs="SimSun"/>
                    <w:sz w:val="24"/>
                    <w:szCs w:val="24"/>
                    <w:lang w:val="en-US" w:eastAsia="en-US"/>
                  </w:rPr>
                  <m:t>it</m:t>
                </m:r>
              </m:sub>
            </m:sSub>
            <m:d>
              <m:dPr>
                <m:ctrlPr>
                  <w:rPr>
                    <w:rFonts w:ascii="Cambria Math" w:eastAsia="Calibri" w:hAnsi="Cambria Math" w:cs="SimSun"/>
                    <w:i/>
                    <w:sz w:val="24"/>
                    <w:szCs w:val="24"/>
                    <w:lang w:val="en-US" w:eastAsia="en-US"/>
                  </w:rPr>
                </m:ctrlPr>
              </m:dPr>
              <m:e>
                <m:r>
                  <w:rPr>
                    <w:rFonts w:ascii="Cambria Math" w:eastAsia="Calibri" w:hAnsi="Cambria Math" w:cs="SimSun"/>
                    <w:sz w:val="24"/>
                    <w:szCs w:val="24"/>
                    <w:lang w:val="en-US" w:eastAsia="en-US"/>
                  </w:rPr>
                  <m:t>1,1</m:t>
                </m:r>
              </m:e>
            </m:d>
            <m:r>
              <w:rPr>
                <w:rFonts w:ascii="Cambria Math" w:eastAsia="Calibri" w:hAnsi="Cambria Math" w:cs="SimSun"/>
                <w:sz w:val="24"/>
                <w:szCs w:val="24"/>
                <w:lang w:val="en-US" w:eastAsia="en-US"/>
              </w:rPr>
              <m:t>⇒</m:t>
            </m:r>
            <m:r>
              <w:rPr>
                <w:rFonts w:ascii="Cambria Math" w:eastAsia="Calibri" w:hAnsi="Cambria Math" w:cs="SimSun"/>
                <w:sz w:val="24"/>
                <w:szCs w:val="24"/>
              </w:rPr>
              <m:t>β</m:t>
            </m:r>
          </m:e>
          <m:sub>
            <m:r>
              <w:rPr>
                <w:rFonts w:ascii="Cambria Math" w:eastAsia="Calibri" w:hAnsi="Cambria Math" w:cs="SimSun"/>
                <w:sz w:val="24"/>
                <w:szCs w:val="24"/>
              </w:rPr>
              <m:t>1</m:t>
            </m:r>
          </m:sub>
          <m:sup>
            <m:r>
              <w:rPr>
                <w:rFonts w:ascii="Cambria Math" w:eastAsia="Calibri" w:hAnsi="Cambria Math" w:cs="SimSun"/>
                <w:sz w:val="24"/>
                <w:szCs w:val="24"/>
              </w:rPr>
              <m:t>'</m:t>
            </m:r>
          </m:sup>
        </m:sSubSup>
        <m:sSubSup>
          <m:sSubSupPr>
            <m:ctrlPr>
              <w:rPr>
                <w:rFonts w:ascii="Cambria Math" w:eastAsia="Calibri" w:hAnsi="Cambria Math" w:cs="SimSun"/>
                <w:i/>
                <w:sz w:val="24"/>
                <w:szCs w:val="24"/>
              </w:rPr>
            </m:ctrlPr>
          </m:sSubSupPr>
          <m:e>
            <m:r>
              <w:rPr>
                <w:rFonts w:ascii="Cambria Math" w:eastAsia="Calibri" w:hAnsi="Cambria Math" w:cs="SimSun"/>
                <w:sz w:val="24"/>
                <w:szCs w:val="24"/>
              </w:rPr>
              <m:t>x</m:t>
            </m:r>
          </m:e>
          <m:sub>
            <m:r>
              <w:rPr>
                <w:rFonts w:ascii="Cambria Math" w:eastAsia="Calibri" w:hAnsi="Cambria Math" w:cs="SimSun"/>
                <w:sz w:val="24"/>
                <w:szCs w:val="24"/>
              </w:rPr>
              <m:t>it</m:t>
            </m:r>
          </m:sub>
          <m:sup>
            <m:r>
              <w:rPr>
                <w:rFonts w:ascii="Cambria Math" w:eastAsia="Calibri" w:hAnsi="Cambria Math" w:cs="SimSun"/>
                <w:sz w:val="24"/>
                <w:szCs w:val="24"/>
              </w:rPr>
              <m:t>1</m:t>
            </m:r>
          </m:sup>
        </m:sSubSup>
        <m:r>
          <w:rPr>
            <w:rFonts w:ascii="Cambria Math" w:eastAsiaTheme="minorEastAsia"/>
            <w:sz w:val="24"/>
            <w:szCs w:val="24"/>
          </w:rPr>
          <m:t>+</m:t>
        </m:r>
        <m:sSub>
          <m:sSubPr>
            <m:ctrlPr>
              <w:rPr>
                <w:rFonts w:ascii="Cambria Math" w:eastAsiaTheme="minorEastAsia" w:hAnsi="Cambria Math"/>
                <w:i/>
                <w:sz w:val="24"/>
                <w:szCs w:val="24"/>
              </w:rPr>
            </m:ctrlPr>
          </m:sSubPr>
          <m:e>
            <m:r>
              <w:rPr>
                <w:rFonts w:ascii="Cambria Math" w:eastAsiaTheme="minorEastAsia"/>
                <w:sz w:val="24"/>
                <w:szCs w:val="24"/>
              </w:rPr>
              <m:t>α</m:t>
            </m:r>
          </m:e>
          <m:sub>
            <m:r>
              <w:rPr>
                <w:rFonts w:ascii="Cambria Math" w:eastAsiaTheme="minorEastAsia"/>
                <w:sz w:val="24"/>
                <w:szCs w:val="24"/>
              </w:rPr>
              <m:t>12</m:t>
            </m:r>
          </m:sub>
        </m:sSub>
        <m:r>
          <w:rPr>
            <w:rFonts w:ascii="Cambria Math" w:eastAsiaTheme="minorEastAsia"/>
            <w:sz w:val="24"/>
            <w:szCs w:val="24"/>
          </w:rPr>
          <m:t>+</m:t>
        </m:r>
        <m:sSubSup>
          <m:sSubSupPr>
            <m:ctrlPr>
              <w:rPr>
                <w:rFonts w:ascii="Cambria Math" w:eastAsia="Calibri" w:hAnsi="Cambria Math" w:cs="SimSun"/>
                <w:i/>
                <w:sz w:val="24"/>
                <w:szCs w:val="24"/>
                <w:lang w:val="en-US" w:eastAsia="en-US"/>
              </w:rPr>
            </m:ctrlPr>
          </m:sSubSupPr>
          <m:e>
            <m:r>
              <w:rPr>
                <w:rFonts w:ascii="Cambria Math" w:eastAsia="Calibri" w:hAnsi="Cambria Math" w:cs="SimSun"/>
                <w:sz w:val="24"/>
                <w:szCs w:val="24"/>
                <w:lang w:val="en-US" w:eastAsia="en-US"/>
              </w:rPr>
              <m:t>ε</m:t>
            </m:r>
          </m:e>
          <m:sub>
            <m:r>
              <w:rPr>
                <w:rFonts w:ascii="Cambria Math" w:eastAsia="Calibri" w:hAnsi="Cambria Math" w:cs="SimSun"/>
                <w:sz w:val="24"/>
                <w:szCs w:val="24"/>
                <w:lang w:val="en-US" w:eastAsia="en-US"/>
              </w:rPr>
              <m:t>it</m:t>
            </m:r>
          </m:sub>
          <m:sup>
            <m:r>
              <w:rPr>
                <w:rFonts w:ascii="Cambria Math" w:eastAsia="Calibri" w:hAnsi="Cambria Math" w:cs="SimSun"/>
                <w:sz w:val="24"/>
                <w:szCs w:val="24"/>
                <w:lang w:val="en-US" w:eastAsia="en-US"/>
              </w:rPr>
              <m:t>1</m:t>
            </m:r>
          </m:sup>
        </m:sSubSup>
        <m:r>
          <w:rPr>
            <w:rFonts w:ascii="Cambria Math" w:eastAsia="Calibri" w:hAnsi="Cambria Math" w:cs="SimSun"/>
            <w:sz w:val="24"/>
            <w:szCs w:val="24"/>
          </w:rPr>
          <m:t>&lt;0</m:t>
        </m:r>
      </m:oMath>
      <w:r w:rsidR="00B17F01">
        <w:rPr>
          <w:rFonts w:eastAsiaTheme="minorEastAsia"/>
          <w:sz w:val="24"/>
          <w:szCs w:val="24"/>
        </w:rPr>
        <w:tab/>
      </w:r>
      <w:r w:rsidR="00B17F01">
        <w:rPr>
          <w:rFonts w:eastAsiaTheme="minorEastAsia"/>
          <w:sz w:val="24"/>
          <w:szCs w:val="24"/>
        </w:rPr>
        <w:tab/>
      </w:r>
      <w:r w:rsidR="00B17F01">
        <w:rPr>
          <w:rFonts w:eastAsiaTheme="minorEastAsia"/>
          <w:sz w:val="24"/>
          <w:szCs w:val="24"/>
        </w:rPr>
        <w:tab/>
      </w:r>
      <w:r w:rsidR="00B17F01">
        <w:rPr>
          <w:rFonts w:eastAsiaTheme="minorEastAsia"/>
          <w:sz w:val="24"/>
          <w:szCs w:val="24"/>
        </w:rPr>
        <w:tab/>
      </w:r>
      <w:r w:rsidR="00B17F01">
        <w:rPr>
          <w:rFonts w:eastAsiaTheme="minorEastAsia"/>
          <w:sz w:val="24"/>
          <w:szCs w:val="24"/>
        </w:rPr>
        <w:tab/>
      </w:r>
      <w:r w:rsidR="00B17F01">
        <w:rPr>
          <w:rFonts w:eastAsiaTheme="minorEastAsia"/>
          <w:sz w:val="24"/>
          <w:szCs w:val="24"/>
        </w:rPr>
        <w:tab/>
        <w:t>(8.3)</w:t>
      </w:r>
    </w:p>
    <w:p w14:paraId="51EC6AE7" w14:textId="77777777" w:rsidR="00B17F01" w:rsidRDefault="00B17F01" w:rsidP="00B17F01">
      <w:pPr>
        <w:rPr>
          <w:rFonts w:eastAsiaTheme="minorEastAsia"/>
          <w:sz w:val="24"/>
          <w:szCs w:val="24"/>
        </w:rPr>
      </w:pPr>
      <w:r>
        <w:rPr>
          <w:rFonts w:eastAsiaTheme="minorEastAsia"/>
          <w:sz w:val="24"/>
          <w:szCs w:val="24"/>
        </w:rPr>
        <w:t xml:space="preserve">In other words, when </w:t>
      </w:r>
      <m:oMath>
        <m:sSubSup>
          <m:sSubSupPr>
            <m:ctrlPr>
              <w:rPr>
                <w:rFonts w:ascii="Cambria Math" w:eastAsia="Calibri" w:hAnsi="Cambria Math" w:cs="SimSun"/>
                <w:i/>
                <w:sz w:val="24"/>
                <w:szCs w:val="24"/>
                <w:lang w:val="en-US" w:eastAsia="en-US"/>
              </w:rPr>
            </m:ctrlPr>
          </m:sSubSupPr>
          <m:e>
            <m:r>
              <w:rPr>
                <w:rFonts w:ascii="Cambria Math" w:eastAsia="Calibri" w:hAnsi="Cambria Math" w:cs="SimSun"/>
                <w:sz w:val="24"/>
                <w:szCs w:val="24"/>
                <w:lang w:val="en-US" w:eastAsia="en-US"/>
              </w:rPr>
              <m:t>ε</m:t>
            </m:r>
          </m:e>
          <m:sub>
            <m:r>
              <w:rPr>
                <w:rFonts w:ascii="Cambria Math" w:eastAsia="Calibri" w:hAnsi="Cambria Math" w:cs="SimSun"/>
                <w:sz w:val="24"/>
                <w:szCs w:val="24"/>
                <w:lang w:val="en-US" w:eastAsia="en-US"/>
              </w:rPr>
              <m:t>it</m:t>
            </m:r>
          </m:sub>
          <m:sup>
            <m:r>
              <w:rPr>
                <w:rFonts w:ascii="Cambria Math" w:eastAsia="Calibri" w:hAnsi="Cambria Math" w:cs="SimSun"/>
                <w:sz w:val="24"/>
                <w:szCs w:val="24"/>
                <w:lang w:val="en-US" w:eastAsia="en-US"/>
              </w:rPr>
              <m:t>1</m:t>
            </m:r>
          </m:sup>
        </m:sSubSup>
        <m:r>
          <w:rPr>
            <w:rFonts w:ascii="Cambria Math" w:eastAsiaTheme="minorEastAsia"/>
            <w:sz w:val="24"/>
            <w:szCs w:val="24"/>
          </w:rPr>
          <m:t>&lt;</m:t>
        </m:r>
        <m:r>
          <w:rPr>
            <w:rFonts w:ascii="Cambria Math" w:eastAsiaTheme="minorEastAsia"/>
            <w:sz w:val="24"/>
            <w:szCs w:val="24"/>
          </w:rPr>
          <m:t>-</m:t>
        </m:r>
        <m:r>
          <w:rPr>
            <w:rFonts w:ascii="Cambria Math" w:eastAsiaTheme="minorEastAsia"/>
            <w:sz w:val="24"/>
            <w:szCs w:val="24"/>
          </w:rPr>
          <m:t>(</m:t>
        </m:r>
        <m:sSubSup>
          <m:sSubSupPr>
            <m:ctrlPr>
              <w:rPr>
                <w:rFonts w:ascii="Cambria Math" w:eastAsia="Calibri" w:hAnsi="Cambria Math" w:cs="SimSun"/>
                <w:i/>
                <w:sz w:val="24"/>
                <w:szCs w:val="24"/>
              </w:rPr>
            </m:ctrlPr>
          </m:sSubSupPr>
          <m:e>
            <m:r>
              <w:rPr>
                <w:rFonts w:ascii="Cambria Math" w:eastAsia="Calibri" w:hAnsi="Cambria Math" w:cs="SimSun"/>
                <w:sz w:val="24"/>
                <w:szCs w:val="24"/>
              </w:rPr>
              <m:t>β</m:t>
            </m:r>
          </m:e>
          <m:sub>
            <m:r>
              <w:rPr>
                <w:rFonts w:ascii="Cambria Math" w:eastAsia="Calibri" w:hAnsi="Cambria Math" w:cs="SimSun"/>
                <w:sz w:val="24"/>
                <w:szCs w:val="24"/>
              </w:rPr>
              <m:t>1</m:t>
            </m:r>
          </m:sub>
          <m:sup>
            <m:r>
              <w:rPr>
                <w:rFonts w:ascii="Cambria Math" w:eastAsia="Calibri" w:hAnsi="Cambria Math" w:cs="SimSun"/>
                <w:sz w:val="24"/>
                <w:szCs w:val="24"/>
              </w:rPr>
              <m:t>'</m:t>
            </m:r>
          </m:sup>
        </m:sSubSup>
        <m:sSubSup>
          <m:sSubSupPr>
            <m:ctrlPr>
              <w:rPr>
                <w:rFonts w:ascii="Cambria Math" w:eastAsia="Calibri" w:hAnsi="Cambria Math" w:cs="SimSun"/>
                <w:i/>
                <w:sz w:val="24"/>
                <w:szCs w:val="24"/>
              </w:rPr>
            </m:ctrlPr>
          </m:sSubSupPr>
          <m:e>
            <m:r>
              <w:rPr>
                <w:rFonts w:ascii="Cambria Math" w:eastAsia="Calibri" w:hAnsi="Cambria Math" w:cs="SimSun"/>
                <w:sz w:val="24"/>
                <w:szCs w:val="24"/>
              </w:rPr>
              <m:t>x</m:t>
            </m:r>
          </m:e>
          <m:sub>
            <m:r>
              <w:rPr>
                <w:rFonts w:ascii="Cambria Math" w:eastAsia="Calibri" w:hAnsi="Cambria Math" w:cs="SimSun"/>
                <w:sz w:val="24"/>
                <w:szCs w:val="24"/>
              </w:rPr>
              <m:t>it</m:t>
            </m:r>
          </m:sub>
          <m:sup>
            <m:r>
              <w:rPr>
                <w:rFonts w:ascii="Cambria Math" w:eastAsia="Calibri" w:hAnsi="Cambria Math" w:cs="SimSun"/>
                <w:sz w:val="24"/>
                <w:szCs w:val="24"/>
              </w:rPr>
              <m:t>1</m:t>
            </m:r>
          </m:sup>
        </m:sSubSup>
        <m:r>
          <w:rPr>
            <w:rFonts w:ascii="Cambria Math" w:eastAsiaTheme="minorEastAsia"/>
            <w:sz w:val="24"/>
            <w:szCs w:val="24"/>
          </w:rPr>
          <m:t>+</m:t>
        </m:r>
        <m:sSub>
          <m:sSubPr>
            <m:ctrlPr>
              <w:rPr>
                <w:rFonts w:ascii="Cambria Math" w:eastAsiaTheme="minorEastAsia" w:hAnsi="Cambria Math"/>
                <w:i/>
                <w:sz w:val="24"/>
                <w:szCs w:val="24"/>
              </w:rPr>
            </m:ctrlPr>
          </m:sSubPr>
          <m:e>
            <m:r>
              <w:rPr>
                <w:rFonts w:ascii="Cambria Math" w:eastAsiaTheme="minorEastAsia"/>
                <w:sz w:val="24"/>
                <w:szCs w:val="24"/>
              </w:rPr>
              <m:t>α</m:t>
            </m:r>
          </m:e>
          <m:sub>
            <m:r>
              <w:rPr>
                <w:rFonts w:ascii="Cambria Math" w:eastAsiaTheme="minorEastAsia"/>
                <w:sz w:val="24"/>
                <w:szCs w:val="24"/>
              </w:rPr>
              <m:t>12</m:t>
            </m:r>
          </m:sub>
        </m:sSub>
        <m:r>
          <w:rPr>
            <w:rFonts w:ascii="Cambria Math" w:eastAsiaTheme="minorEastAsia" w:hAnsi="Cambria Math"/>
            <w:sz w:val="24"/>
            <w:szCs w:val="24"/>
          </w:rPr>
          <m:t>)</m:t>
        </m:r>
      </m:oMath>
      <w:r>
        <w:rPr>
          <w:rFonts w:eastAsiaTheme="minorEastAsia"/>
          <w:sz w:val="24"/>
          <w:szCs w:val="24"/>
        </w:rPr>
        <w:t xml:space="preserve"> and</w:t>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t>(9.1)</w:t>
      </w:r>
    </w:p>
    <w:p w14:paraId="75CE00A6" w14:textId="77777777" w:rsidR="00B17F01" w:rsidRPr="00C65515" w:rsidRDefault="00B17F01" w:rsidP="00B17F01">
      <w:pPr>
        <w:rPr>
          <w:rFonts w:eastAsiaTheme="minorEastAsia"/>
          <w:sz w:val="24"/>
          <w:szCs w:val="24"/>
        </w:rPr>
      </w:pPr>
      <w:r>
        <w:rPr>
          <w:rFonts w:eastAsiaTheme="minorEastAsia"/>
          <w:sz w:val="24"/>
          <w:szCs w:val="24"/>
        </w:rPr>
        <w:tab/>
      </w:r>
      <w:r>
        <w:rPr>
          <w:rFonts w:eastAsiaTheme="minorEastAsia"/>
          <w:sz w:val="24"/>
          <w:szCs w:val="24"/>
        </w:rPr>
        <w:tab/>
      </w:r>
      <w:r>
        <w:rPr>
          <w:rFonts w:eastAsiaTheme="minorEastAsia"/>
          <w:sz w:val="24"/>
          <w:szCs w:val="24"/>
        </w:rPr>
        <w:tab/>
      </w:r>
      <m:oMath>
        <m:sSubSup>
          <m:sSubSupPr>
            <m:ctrlPr>
              <w:rPr>
                <w:rFonts w:ascii="Cambria Math" w:eastAsia="Calibri" w:hAnsi="Cambria Math" w:cs="SimSun"/>
                <w:i/>
                <w:sz w:val="24"/>
                <w:szCs w:val="24"/>
                <w:lang w:val="en-US" w:eastAsia="en-US"/>
              </w:rPr>
            </m:ctrlPr>
          </m:sSubSupPr>
          <m:e>
            <m:r>
              <w:rPr>
                <w:rFonts w:ascii="Cambria Math" w:eastAsia="Calibri" w:hAnsi="Cambria Math" w:cs="SimSun"/>
                <w:sz w:val="24"/>
                <w:szCs w:val="24"/>
                <w:lang w:val="en-US" w:eastAsia="en-US"/>
              </w:rPr>
              <m:t>ε</m:t>
            </m:r>
          </m:e>
          <m:sub>
            <m:r>
              <w:rPr>
                <w:rFonts w:ascii="Cambria Math" w:eastAsia="Calibri" w:hAnsi="Cambria Math" w:cs="SimSun"/>
                <w:sz w:val="24"/>
                <w:szCs w:val="24"/>
                <w:lang w:val="en-US" w:eastAsia="en-US"/>
              </w:rPr>
              <m:t>it</m:t>
            </m:r>
          </m:sub>
          <m:sup>
            <m:r>
              <w:rPr>
                <w:rFonts w:ascii="Cambria Math" w:eastAsia="Calibri" w:hAnsi="Cambria Math" w:cs="SimSun"/>
                <w:sz w:val="24"/>
                <w:szCs w:val="24"/>
                <w:lang w:val="en-US" w:eastAsia="en-US"/>
              </w:rPr>
              <m:t>2</m:t>
            </m:r>
          </m:sup>
        </m:sSubSup>
        <m:r>
          <w:rPr>
            <w:rFonts w:ascii="Cambria Math" w:eastAsiaTheme="minorEastAsia"/>
            <w:sz w:val="24"/>
            <w:szCs w:val="24"/>
          </w:rPr>
          <m:t>&gt;</m:t>
        </m:r>
        <m:r>
          <m:rPr>
            <m:sty m:val="p"/>
          </m:rPr>
          <w:rPr>
            <w:rFonts w:ascii="Cambria Math" w:eastAsiaTheme="minorEastAsia"/>
            <w:sz w:val="24"/>
            <w:szCs w:val="24"/>
          </w:rPr>
          <m:t>max</m:t>
        </m:r>
        <m:r>
          <m:rPr>
            <m:sty m:val="p"/>
          </m:rPr>
          <w:rPr>
            <w:rFonts w:ascii="Cambria Math" w:eastAsiaTheme="minorEastAsia" w:hAnsi="Cambria Math" w:cs="Cambria Math"/>
            <w:sz w:val="24"/>
            <w:szCs w:val="24"/>
          </w:rPr>
          <m:t>⁡</m:t>
        </m:r>
        <m:r>
          <w:rPr>
            <w:rFonts w:ascii="Cambria Math" w:eastAsiaTheme="minorEastAsia"/>
            <w:sz w:val="24"/>
            <w:szCs w:val="24"/>
          </w:rPr>
          <m:t>(</m:t>
        </m:r>
        <m:sSubSup>
          <m:sSubSupPr>
            <m:ctrlPr>
              <w:rPr>
                <w:rFonts w:ascii="Cambria Math" w:eastAsiaTheme="minorEastAsia" w:hAnsi="Cambria Math"/>
                <w:i/>
                <w:sz w:val="24"/>
                <w:szCs w:val="24"/>
              </w:rPr>
            </m:ctrlPr>
          </m:sSubSupPr>
          <m:e>
            <m:r>
              <w:rPr>
                <w:rFonts w:ascii="Cambria Math" w:eastAsiaTheme="minorEastAsia"/>
                <w:sz w:val="24"/>
                <w:szCs w:val="24"/>
              </w:rPr>
              <m:t>-</m:t>
            </m:r>
            <m:r>
              <w:rPr>
                <w:rFonts w:ascii="Cambria Math" w:eastAsiaTheme="minorEastAsia"/>
                <w:sz w:val="24"/>
                <w:szCs w:val="24"/>
              </w:rPr>
              <m:t>(β</m:t>
            </m:r>
          </m:e>
          <m:sub>
            <m:r>
              <w:rPr>
                <w:rFonts w:ascii="Cambria Math" w:eastAsiaTheme="minorEastAsia"/>
                <w:sz w:val="24"/>
                <w:szCs w:val="24"/>
              </w:rPr>
              <m:t>2</m:t>
            </m:r>
          </m:sub>
          <m:sup>
            <m:r>
              <w:rPr>
                <w:rFonts w:ascii="Cambria Math" w:eastAsiaTheme="minorEastAsia"/>
                <w:sz w:val="24"/>
                <w:szCs w:val="24"/>
              </w:rPr>
              <m:t>'</m:t>
            </m:r>
          </m:sup>
        </m:sSubSup>
        <m:sSubSup>
          <m:sSubSupPr>
            <m:ctrlPr>
              <w:rPr>
                <w:rFonts w:ascii="Cambria Math" w:eastAsiaTheme="minorEastAsia" w:hAnsi="Cambria Math"/>
                <w:i/>
                <w:sz w:val="24"/>
                <w:szCs w:val="24"/>
              </w:rPr>
            </m:ctrlPr>
          </m:sSubSupPr>
          <m:e>
            <m:r>
              <w:rPr>
                <w:rFonts w:ascii="Cambria Math" w:eastAsiaTheme="minorEastAsia"/>
                <w:sz w:val="24"/>
                <w:szCs w:val="24"/>
              </w:rPr>
              <m:t>x</m:t>
            </m:r>
          </m:e>
          <m:sub>
            <m:r>
              <w:rPr>
                <w:rFonts w:ascii="Cambria Math" w:eastAsiaTheme="minorEastAsia"/>
                <w:sz w:val="24"/>
                <w:szCs w:val="24"/>
              </w:rPr>
              <m:t>it</m:t>
            </m:r>
          </m:sub>
          <m:sup>
            <m:r>
              <w:rPr>
                <w:rFonts w:ascii="Cambria Math" w:eastAsiaTheme="minorEastAsia" w:hAnsi="Cambria Math"/>
                <w:sz w:val="24"/>
                <w:szCs w:val="24"/>
              </w:rPr>
              <m:t>2</m:t>
            </m:r>
          </m:sup>
        </m:sSubSup>
        <m:r>
          <w:rPr>
            <w:rFonts w:ascii="Cambria Math" w:eastAsiaTheme="minorEastAsia"/>
            <w:sz w:val="24"/>
            <w:szCs w:val="24"/>
          </w:rPr>
          <m:t xml:space="preserve">), </m:t>
        </m:r>
        <m:sSubSup>
          <m:sSubSupPr>
            <m:ctrlPr>
              <w:rPr>
                <w:rFonts w:ascii="Cambria Math" w:eastAsiaTheme="minorEastAsia" w:hAnsi="Cambria Math"/>
                <w:i/>
                <w:sz w:val="24"/>
                <w:szCs w:val="24"/>
              </w:rPr>
            </m:ctrlPr>
          </m:sSubSupPr>
          <m:e>
            <m:r>
              <w:rPr>
                <w:rFonts w:ascii="Cambria Math" w:eastAsiaTheme="minorEastAsia"/>
                <w:sz w:val="24"/>
                <w:szCs w:val="24"/>
              </w:rPr>
              <m:t>β</m:t>
            </m:r>
          </m:e>
          <m:sub>
            <m:r>
              <w:rPr>
                <w:rFonts w:ascii="Cambria Math" w:eastAsiaTheme="minorEastAsia"/>
                <w:sz w:val="24"/>
                <w:szCs w:val="24"/>
              </w:rPr>
              <m:t>1</m:t>
            </m:r>
          </m:sub>
          <m:sup>
            <m:r>
              <w:rPr>
                <w:rFonts w:ascii="Cambria Math" w:eastAsiaTheme="minorEastAsia"/>
                <w:sz w:val="24"/>
                <w:szCs w:val="24"/>
              </w:rPr>
              <m:t>'</m:t>
            </m:r>
          </m:sup>
        </m:sSubSup>
        <m:sSubSup>
          <m:sSubSupPr>
            <m:ctrlPr>
              <w:rPr>
                <w:rFonts w:ascii="Cambria Math" w:eastAsiaTheme="minorEastAsia" w:hAnsi="Cambria Math"/>
                <w:i/>
                <w:sz w:val="24"/>
                <w:szCs w:val="24"/>
              </w:rPr>
            </m:ctrlPr>
          </m:sSubSupPr>
          <m:e>
            <m:r>
              <w:rPr>
                <w:rFonts w:ascii="Cambria Math" w:eastAsiaTheme="minorEastAsia"/>
                <w:sz w:val="24"/>
                <w:szCs w:val="24"/>
              </w:rPr>
              <m:t>x</m:t>
            </m:r>
          </m:e>
          <m:sub>
            <m:r>
              <w:rPr>
                <w:rFonts w:ascii="Cambria Math" w:eastAsiaTheme="minorEastAsia"/>
                <w:sz w:val="24"/>
                <w:szCs w:val="24"/>
              </w:rPr>
              <m:t>it</m:t>
            </m:r>
          </m:sub>
          <m:sup>
            <m:r>
              <w:rPr>
                <w:rFonts w:ascii="Cambria Math" w:eastAsiaTheme="minorEastAsia" w:hAnsi="Cambria Math"/>
                <w:sz w:val="24"/>
                <w:szCs w:val="24"/>
              </w:rPr>
              <m:t>1</m:t>
            </m:r>
          </m:sup>
        </m:sSubSup>
        <m:r>
          <w:rPr>
            <w:rFonts w:ascii="Cambria Math" w:eastAsiaTheme="minorEastAsia"/>
            <w:sz w:val="24"/>
            <w:szCs w:val="24"/>
          </w:rPr>
          <m:t>-</m:t>
        </m:r>
        <m:sSubSup>
          <m:sSubSupPr>
            <m:ctrlPr>
              <w:rPr>
                <w:rFonts w:ascii="Cambria Math" w:eastAsiaTheme="minorEastAsia" w:hAnsi="Cambria Math"/>
                <w:i/>
                <w:sz w:val="24"/>
                <w:szCs w:val="24"/>
              </w:rPr>
            </m:ctrlPr>
          </m:sSubSupPr>
          <m:e>
            <m:r>
              <w:rPr>
                <w:rFonts w:ascii="Cambria Math" w:eastAsiaTheme="minorEastAsia"/>
                <w:sz w:val="24"/>
                <w:szCs w:val="24"/>
              </w:rPr>
              <m:t>β</m:t>
            </m:r>
          </m:e>
          <m:sub>
            <m:r>
              <w:rPr>
                <w:rFonts w:ascii="Cambria Math" w:eastAsiaTheme="minorEastAsia"/>
                <w:sz w:val="24"/>
                <w:szCs w:val="24"/>
              </w:rPr>
              <m:t>2</m:t>
            </m:r>
          </m:sub>
          <m:sup>
            <m:r>
              <w:rPr>
                <w:rFonts w:ascii="Cambria Math" w:eastAsiaTheme="minorEastAsia"/>
                <w:sz w:val="24"/>
                <w:szCs w:val="24"/>
              </w:rPr>
              <m:t>'</m:t>
            </m:r>
          </m:sup>
        </m:sSubSup>
        <m:sSubSup>
          <m:sSubSupPr>
            <m:ctrlPr>
              <w:rPr>
                <w:rFonts w:ascii="Cambria Math" w:eastAsiaTheme="minorEastAsia" w:hAnsi="Cambria Math"/>
                <w:i/>
                <w:sz w:val="24"/>
                <w:szCs w:val="24"/>
              </w:rPr>
            </m:ctrlPr>
          </m:sSubSupPr>
          <m:e>
            <m:r>
              <w:rPr>
                <w:rFonts w:ascii="Cambria Math" w:eastAsiaTheme="minorEastAsia"/>
                <w:sz w:val="24"/>
                <w:szCs w:val="24"/>
              </w:rPr>
              <m:t>x</m:t>
            </m:r>
          </m:e>
          <m:sub>
            <m:r>
              <w:rPr>
                <w:rFonts w:ascii="Cambria Math" w:eastAsiaTheme="minorEastAsia"/>
                <w:sz w:val="24"/>
                <w:szCs w:val="24"/>
              </w:rPr>
              <m:t>it</m:t>
            </m:r>
          </m:sub>
          <m:sup>
            <m:r>
              <w:rPr>
                <w:rFonts w:ascii="Cambria Math" w:eastAsiaTheme="minorEastAsia" w:hAnsi="Cambria Math"/>
                <w:sz w:val="24"/>
                <w:szCs w:val="24"/>
              </w:rPr>
              <m:t>2</m:t>
            </m:r>
          </m:sup>
        </m:sSubSup>
        <m:r>
          <w:rPr>
            <w:rFonts w:ascii="Cambria Math" w:eastAsiaTheme="minorEastAsia"/>
            <w:sz w:val="24"/>
            <w:szCs w:val="24"/>
          </w:rPr>
          <m:t>+</m:t>
        </m:r>
        <m:sSubSup>
          <m:sSubSupPr>
            <m:ctrlPr>
              <w:rPr>
                <w:rFonts w:ascii="Cambria Math" w:eastAsia="Calibri" w:hAnsi="Cambria Math" w:cs="SimSun"/>
                <w:i/>
                <w:sz w:val="24"/>
                <w:szCs w:val="24"/>
                <w:lang w:val="en-US" w:eastAsia="en-US"/>
              </w:rPr>
            </m:ctrlPr>
          </m:sSubSupPr>
          <m:e>
            <m:r>
              <w:rPr>
                <w:rFonts w:ascii="Cambria Math" w:eastAsia="Calibri" w:hAnsi="Cambria Math" w:cs="SimSun"/>
                <w:sz w:val="24"/>
                <w:szCs w:val="24"/>
                <w:lang w:val="en-US" w:eastAsia="en-US"/>
              </w:rPr>
              <m:t>ε</m:t>
            </m:r>
          </m:e>
          <m:sub>
            <m:r>
              <w:rPr>
                <w:rFonts w:ascii="Cambria Math" w:eastAsia="Calibri" w:hAnsi="Cambria Math" w:cs="SimSun"/>
                <w:sz w:val="24"/>
                <w:szCs w:val="24"/>
                <w:lang w:val="en-US" w:eastAsia="en-US"/>
              </w:rPr>
              <m:t>it</m:t>
            </m:r>
          </m:sub>
          <m:sup>
            <m:r>
              <w:rPr>
                <w:rFonts w:ascii="Cambria Math" w:eastAsia="Calibri" w:hAnsi="Cambria Math" w:cs="SimSun"/>
                <w:sz w:val="24"/>
                <w:szCs w:val="24"/>
                <w:lang w:val="en-US" w:eastAsia="en-US"/>
              </w:rPr>
              <m:t>1</m:t>
            </m:r>
          </m:sup>
        </m:sSubSup>
        <m:r>
          <w:rPr>
            <w:rFonts w:ascii="Cambria Math" w:eastAsiaTheme="minorEastAsia"/>
            <w:sz w:val="24"/>
            <w:szCs w:val="24"/>
          </w:rPr>
          <m:t>)</m:t>
        </m:r>
      </m:oMath>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t>(9.2)</w:t>
      </w:r>
    </w:p>
    <w:p w14:paraId="7AFBCD3F" w14:textId="77777777" w:rsidR="00B17F01" w:rsidRPr="00C65515" w:rsidRDefault="00B17F01" w:rsidP="00B17F01">
      <w:pPr>
        <w:rPr>
          <w:rFonts w:eastAsiaTheme="minorEastAsia"/>
          <w:sz w:val="24"/>
          <w:szCs w:val="24"/>
        </w:rPr>
      </w:pPr>
    </w:p>
    <w:p w14:paraId="28FDEE49" w14:textId="77777777" w:rsidR="00B17F01" w:rsidRDefault="00B17F01" w:rsidP="00B17F01">
      <w:pPr>
        <w:rPr>
          <w:rFonts w:eastAsiaTheme="minorEastAsia"/>
          <w:sz w:val="24"/>
          <w:szCs w:val="24"/>
        </w:rPr>
      </w:pPr>
      <w:r>
        <w:rPr>
          <w:rFonts w:eastAsiaTheme="minorEastAsia"/>
          <w:sz w:val="24"/>
          <w:szCs w:val="24"/>
        </w:rPr>
        <w:t>State (0</w:t>
      </w:r>
      <w:proofErr w:type="gramStart"/>
      <w:r>
        <w:rPr>
          <w:rFonts w:eastAsiaTheme="minorEastAsia"/>
          <w:sz w:val="24"/>
          <w:szCs w:val="24"/>
        </w:rPr>
        <w:t>,0</w:t>
      </w:r>
      <w:proofErr w:type="gramEnd"/>
      <w:r>
        <w:rPr>
          <w:rFonts w:eastAsiaTheme="minorEastAsia"/>
          <w:sz w:val="24"/>
          <w:szCs w:val="24"/>
        </w:rPr>
        <w:t xml:space="preserve">) is adopted when </w:t>
      </w:r>
    </w:p>
    <w:p w14:paraId="30AB3EDC" w14:textId="77777777" w:rsidR="00B17F01" w:rsidRPr="004C45BA" w:rsidRDefault="00911E3D" w:rsidP="00B17F01">
      <w:pPr>
        <w:rPr>
          <w:rFonts w:eastAsiaTheme="minorEastAsia"/>
          <w:sz w:val="24"/>
          <w:szCs w:val="24"/>
        </w:rPr>
      </w:pPr>
      <m:oMath>
        <m:sSubSup>
          <m:sSubSupPr>
            <m:ctrlPr>
              <w:rPr>
                <w:rFonts w:ascii="Cambria Math" w:eastAsia="Calibri" w:hAnsi="Cambria Math" w:cs="SimSun"/>
                <w:i/>
                <w:sz w:val="24"/>
                <w:szCs w:val="24"/>
              </w:rPr>
            </m:ctrlPr>
          </m:sSubSupPr>
          <m:e>
            <m:sSub>
              <m:sSubPr>
                <m:ctrlPr>
                  <w:rPr>
                    <w:rFonts w:ascii="Cambria Math" w:eastAsia="Calibri" w:hAnsi="Cambria Math" w:cs="SimSun"/>
                    <w:i/>
                    <w:sz w:val="24"/>
                    <w:szCs w:val="24"/>
                    <w:lang w:val="en-US" w:eastAsia="en-US"/>
                  </w:rPr>
                </m:ctrlPr>
              </m:sSubPr>
              <m:e>
                <m:r>
                  <w:rPr>
                    <w:rFonts w:ascii="Cambria Math" w:eastAsia="Calibri" w:hAnsi="Cambria Math" w:cs="SimSun"/>
                    <w:sz w:val="24"/>
                    <w:szCs w:val="24"/>
                    <w:lang w:val="en-US" w:eastAsia="en-US"/>
                  </w:rPr>
                  <m:t>TO</m:t>
                </m:r>
              </m:e>
              <m:sub>
                <m:r>
                  <w:rPr>
                    <w:rFonts w:ascii="Cambria Math" w:eastAsia="Calibri" w:hAnsi="Cambria Math" w:cs="SimSun"/>
                    <w:sz w:val="24"/>
                    <w:szCs w:val="24"/>
                    <w:lang w:val="en-US" w:eastAsia="en-US"/>
                  </w:rPr>
                  <m:t>it</m:t>
                </m:r>
              </m:sub>
            </m:sSub>
            <m:d>
              <m:dPr>
                <m:ctrlPr>
                  <w:rPr>
                    <w:rFonts w:ascii="Cambria Math" w:eastAsia="Calibri" w:hAnsi="Cambria Math" w:cs="SimSun"/>
                    <w:i/>
                    <w:sz w:val="24"/>
                    <w:szCs w:val="24"/>
                    <w:lang w:val="en-US" w:eastAsia="en-US"/>
                  </w:rPr>
                </m:ctrlPr>
              </m:dPr>
              <m:e>
                <m:r>
                  <w:rPr>
                    <w:rFonts w:ascii="Cambria Math" w:eastAsia="Calibri" w:hAnsi="Cambria Math" w:cs="SimSun"/>
                    <w:sz w:val="24"/>
                    <w:szCs w:val="24"/>
                    <w:lang w:val="en-US" w:eastAsia="en-US"/>
                  </w:rPr>
                  <m:t>0,0</m:t>
                </m:r>
              </m:e>
            </m:d>
            <m:r>
              <w:rPr>
                <w:rFonts w:ascii="Cambria Math" w:eastAsia="Calibri" w:hAnsi="Cambria Math" w:cs="SimSun"/>
                <w:sz w:val="24"/>
                <w:szCs w:val="24"/>
                <w:lang w:val="en-US" w:eastAsia="en-US"/>
              </w:rPr>
              <m:t>&gt;</m:t>
            </m:r>
            <m:sSub>
              <m:sSubPr>
                <m:ctrlPr>
                  <w:rPr>
                    <w:rFonts w:ascii="Cambria Math" w:eastAsia="Calibri" w:hAnsi="Cambria Math" w:cs="SimSun"/>
                    <w:i/>
                    <w:sz w:val="24"/>
                    <w:szCs w:val="24"/>
                    <w:lang w:val="en-US" w:eastAsia="en-US"/>
                  </w:rPr>
                </m:ctrlPr>
              </m:sSubPr>
              <m:e>
                <m:r>
                  <w:rPr>
                    <w:rFonts w:ascii="Cambria Math" w:eastAsia="Calibri" w:hAnsi="Cambria Math" w:cs="SimSun"/>
                    <w:sz w:val="24"/>
                    <w:szCs w:val="24"/>
                    <w:lang w:val="en-US" w:eastAsia="en-US"/>
                  </w:rPr>
                  <m:t>TO</m:t>
                </m:r>
              </m:e>
              <m:sub>
                <m:r>
                  <w:rPr>
                    <w:rFonts w:ascii="Cambria Math" w:eastAsia="Calibri" w:hAnsi="Cambria Math" w:cs="SimSun"/>
                    <w:sz w:val="24"/>
                    <w:szCs w:val="24"/>
                    <w:lang w:val="en-US" w:eastAsia="en-US"/>
                  </w:rPr>
                  <m:t>it</m:t>
                </m:r>
              </m:sub>
            </m:sSub>
            <m:d>
              <m:dPr>
                <m:ctrlPr>
                  <w:rPr>
                    <w:rFonts w:ascii="Cambria Math" w:eastAsia="Calibri" w:hAnsi="Cambria Math" w:cs="SimSun"/>
                    <w:i/>
                    <w:sz w:val="24"/>
                    <w:szCs w:val="24"/>
                    <w:lang w:val="en-US" w:eastAsia="en-US"/>
                  </w:rPr>
                </m:ctrlPr>
              </m:dPr>
              <m:e>
                <m:r>
                  <w:rPr>
                    <w:rFonts w:ascii="Cambria Math" w:eastAsia="Calibri" w:hAnsi="Cambria Math" w:cs="SimSun"/>
                    <w:sz w:val="24"/>
                    <w:szCs w:val="24"/>
                    <w:lang w:val="en-US" w:eastAsia="en-US"/>
                  </w:rPr>
                  <m:t>1,0</m:t>
                </m:r>
              </m:e>
            </m:d>
            <m:r>
              <w:rPr>
                <w:rFonts w:ascii="Cambria Math" w:eastAsia="Calibri" w:hAnsi="Cambria Math" w:cs="SimSun"/>
                <w:sz w:val="24"/>
                <w:szCs w:val="24"/>
                <w:lang w:val="en-US" w:eastAsia="en-US"/>
              </w:rPr>
              <m:t>⇒</m:t>
            </m:r>
            <m:r>
              <w:rPr>
                <w:rFonts w:ascii="Cambria Math" w:eastAsia="Calibri" w:hAnsi="Cambria Math" w:cs="SimSun"/>
                <w:sz w:val="24"/>
                <w:szCs w:val="24"/>
              </w:rPr>
              <m:t>β</m:t>
            </m:r>
          </m:e>
          <m:sub>
            <m:r>
              <w:rPr>
                <w:rFonts w:ascii="Cambria Math" w:eastAsia="Calibri" w:hAnsi="Cambria Math" w:cs="SimSun"/>
                <w:sz w:val="24"/>
                <w:szCs w:val="24"/>
              </w:rPr>
              <m:t>1</m:t>
            </m:r>
          </m:sub>
          <m:sup>
            <m:r>
              <w:rPr>
                <w:rFonts w:ascii="Cambria Math" w:eastAsia="Calibri" w:hAnsi="Cambria Math" w:cs="SimSun"/>
                <w:sz w:val="24"/>
                <w:szCs w:val="24"/>
              </w:rPr>
              <m:t>'</m:t>
            </m:r>
          </m:sup>
        </m:sSubSup>
        <m:sSubSup>
          <m:sSubSupPr>
            <m:ctrlPr>
              <w:rPr>
                <w:rFonts w:ascii="Cambria Math" w:eastAsia="Calibri" w:hAnsi="Cambria Math" w:cs="SimSun"/>
                <w:i/>
                <w:sz w:val="24"/>
                <w:szCs w:val="24"/>
              </w:rPr>
            </m:ctrlPr>
          </m:sSubSupPr>
          <m:e>
            <m:r>
              <w:rPr>
                <w:rFonts w:ascii="Cambria Math" w:eastAsia="Calibri" w:hAnsi="Cambria Math" w:cs="SimSun"/>
                <w:sz w:val="24"/>
                <w:szCs w:val="24"/>
              </w:rPr>
              <m:t>x</m:t>
            </m:r>
          </m:e>
          <m:sub>
            <m:r>
              <w:rPr>
                <w:rFonts w:ascii="Cambria Math" w:eastAsia="Calibri" w:hAnsi="Cambria Math" w:cs="SimSun"/>
                <w:sz w:val="24"/>
                <w:szCs w:val="24"/>
              </w:rPr>
              <m:t>it</m:t>
            </m:r>
          </m:sub>
          <m:sup>
            <m:r>
              <w:rPr>
                <w:rFonts w:ascii="Cambria Math" w:eastAsia="Calibri" w:hAnsi="Cambria Math" w:cs="SimSun"/>
                <w:sz w:val="24"/>
                <w:szCs w:val="24"/>
              </w:rPr>
              <m:t>1</m:t>
            </m:r>
          </m:sup>
        </m:sSubSup>
        <m:r>
          <w:rPr>
            <w:rFonts w:ascii="Cambria Math" w:eastAsia="Calibri" w:hAnsi="Cambria Math" w:cs="SimSun"/>
            <w:sz w:val="24"/>
            <w:szCs w:val="24"/>
          </w:rPr>
          <m:t xml:space="preserve">+ </m:t>
        </m:r>
        <m:sSubSup>
          <m:sSubSupPr>
            <m:ctrlPr>
              <w:rPr>
                <w:rFonts w:ascii="Cambria Math" w:eastAsia="Calibri" w:hAnsi="Cambria Math" w:cs="SimSun"/>
                <w:i/>
                <w:sz w:val="24"/>
                <w:szCs w:val="24"/>
                <w:lang w:val="en-US" w:eastAsia="en-US"/>
              </w:rPr>
            </m:ctrlPr>
          </m:sSubSupPr>
          <m:e>
            <m:r>
              <w:rPr>
                <w:rFonts w:ascii="Cambria Math" w:eastAsia="Calibri" w:hAnsi="Cambria Math" w:cs="SimSun"/>
                <w:sz w:val="24"/>
                <w:szCs w:val="24"/>
                <w:lang w:val="en-US" w:eastAsia="en-US"/>
              </w:rPr>
              <m:t>ε</m:t>
            </m:r>
          </m:e>
          <m:sub>
            <m:r>
              <w:rPr>
                <w:rFonts w:ascii="Cambria Math" w:eastAsia="Calibri" w:hAnsi="Cambria Math" w:cs="SimSun"/>
                <w:sz w:val="24"/>
                <w:szCs w:val="24"/>
                <w:lang w:val="en-US" w:eastAsia="en-US"/>
              </w:rPr>
              <m:t>it</m:t>
            </m:r>
          </m:sub>
          <m:sup>
            <m:r>
              <w:rPr>
                <w:rFonts w:ascii="Cambria Math" w:eastAsia="Calibri" w:hAnsi="Cambria Math" w:cs="SimSun"/>
                <w:sz w:val="24"/>
                <w:szCs w:val="24"/>
                <w:lang w:val="en-US" w:eastAsia="en-US"/>
              </w:rPr>
              <m:t>1</m:t>
            </m:r>
          </m:sup>
        </m:sSubSup>
        <m:r>
          <w:rPr>
            <w:rFonts w:ascii="Cambria Math" w:eastAsia="Calibri" w:hAnsi="Cambria Math" w:cs="SimSun"/>
            <w:sz w:val="24"/>
            <w:szCs w:val="24"/>
          </w:rPr>
          <m:t>&lt;0</m:t>
        </m:r>
      </m:oMath>
      <w:r w:rsidR="00B17F01">
        <w:rPr>
          <w:rFonts w:eastAsiaTheme="minorEastAsia"/>
          <w:sz w:val="24"/>
          <w:szCs w:val="24"/>
        </w:rPr>
        <w:tab/>
      </w:r>
      <w:r w:rsidR="00B17F01">
        <w:rPr>
          <w:rFonts w:eastAsiaTheme="minorEastAsia"/>
          <w:sz w:val="24"/>
          <w:szCs w:val="24"/>
        </w:rPr>
        <w:tab/>
      </w:r>
      <w:r w:rsidR="00B17F01">
        <w:rPr>
          <w:rFonts w:eastAsiaTheme="minorEastAsia"/>
          <w:sz w:val="24"/>
          <w:szCs w:val="24"/>
        </w:rPr>
        <w:tab/>
      </w:r>
      <w:r w:rsidR="00B17F01">
        <w:rPr>
          <w:rFonts w:eastAsiaTheme="minorEastAsia"/>
          <w:sz w:val="24"/>
          <w:szCs w:val="24"/>
        </w:rPr>
        <w:tab/>
      </w:r>
      <w:r w:rsidR="00B17F01">
        <w:rPr>
          <w:rFonts w:eastAsiaTheme="minorEastAsia"/>
          <w:sz w:val="24"/>
          <w:szCs w:val="24"/>
        </w:rPr>
        <w:tab/>
      </w:r>
      <w:r w:rsidR="00B17F01">
        <w:rPr>
          <w:rFonts w:eastAsiaTheme="minorEastAsia"/>
          <w:sz w:val="24"/>
          <w:szCs w:val="24"/>
        </w:rPr>
        <w:tab/>
        <w:t>(10.1)</w:t>
      </w:r>
    </w:p>
    <w:p w14:paraId="34975DAE" w14:textId="77777777" w:rsidR="00B17F01" w:rsidRPr="004C45BA" w:rsidRDefault="00911E3D" w:rsidP="00B17F01">
      <w:pPr>
        <w:rPr>
          <w:rFonts w:eastAsiaTheme="minorEastAsia"/>
          <w:sz w:val="24"/>
          <w:szCs w:val="24"/>
        </w:rPr>
      </w:pPr>
      <m:oMath>
        <m:sSubSup>
          <m:sSubSupPr>
            <m:ctrlPr>
              <w:rPr>
                <w:rFonts w:ascii="Cambria Math" w:eastAsia="Calibri" w:hAnsi="Cambria Math" w:cs="SimSun"/>
                <w:i/>
                <w:sz w:val="24"/>
                <w:szCs w:val="24"/>
              </w:rPr>
            </m:ctrlPr>
          </m:sSubSupPr>
          <m:e>
            <m:sSub>
              <m:sSubPr>
                <m:ctrlPr>
                  <w:rPr>
                    <w:rFonts w:ascii="Cambria Math" w:eastAsia="Calibri" w:hAnsi="Cambria Math" w:cs="SimSun"/>
                    <w:i/>
                    <w:sz w:val="24"/>
                    <w:szCs w:val="24"/>
                    <w:lang w:val="en-US" w:eastAsia="en-US"/>
                  </w:rPr>
                </m:ctrlPr>
              </m:sSubPr>
              <m:e>
                <m:r>
                  <w:rPr>
                    <w:rFonts w:ascii="Cambria Math" w:eastAsia="Calibri" w:hAnsi="Cambria Math" w:cs="SimSun"/>
                    <w:sz w:val="24"/>
                    <w:szCs w:val="24"/>
                    <w:lang w:val="en-US" w:eastAsia="en-US"/>
                  </w:rPr>
                  <m:t>TO</m:t>
                </m:r>
              </m:e>
              <m:sub>
                <m:r>
                  <w:rPr>
                    <w:rFonts w:ascii="Cambria Math" w:eastAsia="Calibri" w:hAnsi="Cambria Math" w:cs="SimSun"/>
                    <w:sz w:val="24"/>
                    <w:szCs w:val="24"/>
                    <w:lang w:val="en-US" w:eastAsia="en-US"/>
                  </w:rPr>
                  <m:t>it</m:t>
                </m:r>
              </m:sub>
            </m:sSub>
            <m:d>
              <m:dPr>
                <m:ctrlPr>
                  <w:rPr>
                    <w:rFonts w:ascii="Cambria Math" w:eastAsia="Calibri" w:hAnsi="Cambria Math" w:cs="SimSun"/>
                    <w:i/>
                    <w:sz w:val="24"/>
                    <w:szCs w:val="24"/>
                    <w:lang w:val="en-US" w:eastAsia="en-US"/>
                  </w:rPr>
                </m:ctrlPr>
              </m:dPr>
              <m:e>
                <m:r>
                  <w:rPr>
                    <w:rFonts w:ascii="Cambria Math" w:eastAsia="Calibri" w:hAnsi="Cambria Math" w:cs="SimSun"/>
                    <w:sz w:val="24"/>
                    <w:szCs w:val="24"/>
                    <w:lang w:val="en-US" w:eastAsia="en-US"/>
                  </w:rPr>
                  <m:t>0,0</m:t>
                </m:r>
              </m:e>
            </m:d>
            <m:r>
              <w:rPr>
                <w:rFonts w:ascii="Cambria Math" w:eastAsia="Calibri" w:hAnsi="Cambria Math" w:cs="SimSun"/>
                <w:sz w:val="24"/>
                <w:szCs w:val="24"/>
                <w:lang w:val="en-US" w:eastAsia="en-US"/>
              </w:rPr>
              <m:t>&gt;</m:t>
            </m:r>
            <m:sSub>
              <m:sSubPr>
                <m:ctrlPr>
                  <w:rPr>
                    <w:rFonts w:ascii="Cambria Math" w:eastAsia="Calibri" w:hAnsi="Cambria Math" w:cs="SimSun"/>
                    <w:i/>
                    <w:sz w:val="24"/>
                    <w:szCs w:val="24"/>
                    <w:lang w:val="en-US" w:eastAsia="en-US"/>
                  </w:rPr>
                </m:ctrlPr>
              </m:sSubPr>
              <m:e>
                <m:r>
                  <w:rPr>
                    <w:rFonts w:ascii="Cambria Math" w:eastAsia="Calibri" w:hAnsi="Cambria Math" w:cs="SimSun"/>
                    <w:sz w:val="24"/>
                    <w:szCs w:val="24"/>
                    <w:lang w:val="en-US" w:eastAsia="en-US"/>
                  </w:rPr>
                  <m:t>TO</m:t>
                </m:r>
              </m:e>
              <m:sub>
                <m:r>
                  <w:rPr>
                    <w:rFonts w:ascii="Cambria Math" w:eastAsia="Calibri" w:hAnsi="Cambria Math" w:cs="SimSun"/>
                    <w:sz w:val="24"/>
                    <w:szCs w:val="24"/>
                    <w:lang w:val="en-US" w:eastAsia="en-US"/>
                  </w:rPr>
                  <m:t>it</m:t>
                </m:r>
              </m:sub>
            </m:sSub>
            <m:d>
              <m:dPr>
                <m:ctrlPr>
                  <w:rPr>
                    <w:rFonts w:ascii="Cambria Math" w:eastAsia="Calibri" w:hAnsi="Cambria Math" w:cs="SimSun"/>
                    <w:i/>
                    <w:sz w:val="24"/>
                    <w:szCs w:val="24"/>
                    <w:lang w:val="en-US" w:eastAsia="en-US"/>
                  </w:rPr>
                </m:ctrlPr>
              </m:dPr>
              <m:e>
                <m:r>
                  <w:rPr>
                    <w:rFonts w:ascii="Cambria Math" w:eastAsia="Calibri" w:hAnsi="Cambria Math" w:cs="SimSun"/>
                    <w:sz w:val="24"/>
                    <w:szCs w:val="24"/>
                    <w:lang w:val="en-US" w:eastAsia="en-US"/>
                  </w:rPr>
                  <m:t>0,1</m:t>
                </m:r>
              </m:e>
            </m:d>
            <m:r>
              <w:rPr>
                <w:rFonts w:ascii="Cambria Math" w:eastAsia="Calibri" w:hAnsi="Cambria Math" w:cs="SimSun"/>
                <w:sz w:val="24"/>
                <w:szCs w:val="24"/>
                <w:lang w:val="en-US" w:eastAsia="en-US"/>
              </w:rPr>
              <m:t>⇒</m:t>
            </m:r>
            <m:r>
              <w:rPr>
                <w:rFonts w:ascii="Cambria Math" w:eastAsia="Calibri" w:hAnsi="Cambria Math" w:cs="SimSun"/>
                <w:sz w:val="24"/>
                <w:szCs w:val="24"/>
              </w:rPr>
              <m:t>β</m:t>
            </m:r>
          </m:e>
          <m:sub>
            <m:r>
              <w:rPr>
                <w:rFonts w:ascii="Cambria Math" w:eastAsia="Calibri" w:hAnsi="Cambria Math" w:cs="SimSun"/>
                <w:sz w:val="24"/>
                <w:szCs w:val="24"/>
              </w:rPr>
              <m:t>2</m:t>
            </m:r>
          </m:sub>
          <m:sup>
            <m:r>
              <w:rPr>
                <w:rFonts w:ascii="Cambria Math" w:eastAsia="Calibri" w:hAnsi="Cambria Math" w:cs="SimSun"/>
                <w:sz w:val="24"/>
                <w:szCs w:val="24"/>
              </w:rPr>
              <m:t>'</m:t>
            </m:r>
          </m:sup>
        </m:sSubSup>
        <m:sSubSup>
          <m:sSubSupPr>
            <m:ctrlPr>
              <w:rPr>
                <w:rFonts w:ascii="Cambria Math" w:eastAsia="Calibri" w:hAnsi="Cambria Math" w:cs="SimSun"/>
                <w:i/>
                <w:sz w:val="24"/>
                <w:szCs w:val="24"/>
              </w:rPr>
            </m:ctrlPr>
          </m:sSubSupPr>
          <m:e>
            <m:r>
              <w:rPr>
                <w:rFonts w:ascii="Cambria Math" w:eastAsia="Calibri" w:hAnsi="Cambria Math" w:cs="SimSun"/>
                <w:sz w:val="24"/>
                <w:szCs w:val="24"/>
              </w:rPr>
              <m:t>x</m:t>
            </m:r>
          </m:e>
          <m:sub>
            <m:r>
              <w:rPr>
                <w:rFonts w:ascii="Cambria Math" w:eastAsia="Calibri" w:hAnsi="Cambria Math" w:cs="SimSun"/>
                <w:sz w:val="24"/>
                <w:szCs w:val="24"/>
              </w:rPr>
              <m:t>it</m:t>
            </m:r>
          </m:sub>
          <m:sup>
            <m:r>
              <w:rPr>
                <w:rFonts w:ascii="Cambria Math" w:eastAsia="Calibri" w:hAnsi="Cambria Math" w:cs="SimSun"/>
                <w:sz w:val="24"/>
                <w:szCs w:val="24"/>
              </w:rPr>
              <m:t>2</m:t>
            </m:r>
          </m:sup>
        </m:sSubSup>
        <m:r>
          <w:rPr>
            <w:rFonts w:ascii="Cambria Math" w:eastAsia="Calibri" w:hAnsi="Cambria Math" w:cs="SimSun"/>
            <w:sz w:val="24"/>
            <w:szCs w:val="24"/>
          </w:rPr>
          <m:t xml:space="preserve">+ </m:t>
        </m:r>
        <m:sSubSup>
          <m:sSubSupPr>
            <m:ctrlPr>
              <w:rPr>
                <w:rFonts w:ascii="Cambria Math" w:eastAsia="Calibri" w:hAnsi="Cambria Math" w:cs="SimSun"/>
                <w:i/>
                <w:sz w:val="24"/>
                <w:szCs w:val="24"/>
                <w:lang w:val="en-US" w:eastAsia="en-US"/>
              </w:rPr>
            </m:ctrlPr>
          </m:sSubSupPr>
          <m:e>
            <m:r>
              <w:rPr>
                <w:rFonts w:ascii="Cambria Math" w:eastAsia="Calibri" w:hAnsi="Cambria Math" w:cs="SimSun"/>
                <w:sz w:val="24"/>
                <w:szCs w:val="24"/>
                <w:lang w:val="en-US" w:eastAsia="en-US"/>
              </w:rPr>
              <m:t>ε</m:t>
            </m:r>
          </m:e>
          <m:sub>
            <m:r>
              <w:rPr>
                <w:rFonts w:ascii="Cambria Math" w:eastAsia="Calibri" w:hAnsi="Cambria Math" w:cs="SimSun"/>
                <w:sz w:val="24"/>
                <w:szCs w:val="24"/>
                <w:lang w:val="en-US" w:eastAsia="en-US"/>
              </w:rPr>
              <m:t>it</m:t>
            </m:r>
          </m:sub>
          <m:sup>
            <m:r>
              <w:rPr>
                <w:rFonts w:ascii="Cambria Math" w:eastAsia="Calibri" w:hAnsi="Cambria Math" w:cs="SimSun"/>
                <w:sz w:val="24"/>
                <w:szCs w:val="24"/>
                <w:lang w:val="en-US" w:eastAsia="en-US"/>
              </w:rPr>
              <m:t>2</m:t>
            </m:r>
          </m:sup>
        </m:sSubSup>
        <m:r>
          <w:rPr>
            <w:rFonts w:ascii="Cambria Math" w:eastAsia="Calibri" w:hAnsi="Cambria Math" w:cs="SimSun"/>
            <w:sz w:val="24"/>
            <w:szCs w:val="24"/>
          </w:rPr>
          <m:t>&lt;0</m:t>
        </m:r>
      </m:oMath>
      <w:r w:rsidR="00B17F01">
        <w:rPr>
          <w:rFonts w:eastAsiaTheme="minorEastAsia"/>
          <w:sz w:val="24"/>
          <w:szCs w:val="24"/>
        </w:rPr>
        <w:tab/>
      </w:r>
      <w:r w:rsidR="00B17F01">
        <w:rPr>
          <w:rFonts w:eastAsiaTheme="minorEastAsia"/>
          <w:sz w:val="24"/>
          <w:szCs w:val="24"/>
        </w:rPr>
        <w:tab/>
      </w:r>
      <w:r w:rsidR="00B17F01">
        <w:rPr>
          <w:rFonts w:eastAsiaTheme="minorEastAsia"/>
          <w:sz w:val="24"/>
          <w:szCs w:val="24"/>
        </w:rPr>
        <w:tab/>
      </w:r>
      <w:r w:rsidR="00B17F01">
        <w:rPr>
          <w:rFonts w:eastAsiaTheme="minorEastAsia"/>
          <w:sz w:val="24"/>
          <w:szCs w:val="24"/>
        </w:rPr>
        <w:tab/>
      </w:r>
      <w:r w:rsidR="00B17F01">
        <w:rPr>
          <w:rFonts w:eastAsiaTheme="minorEastAsia"/>
          <w:sz w:val="24"/>
          <w:szCs w:val="24"/>
        </w:rPr>
        <w:tab/>
      </w:r>
      <w:r w:rsidR="00B17F01">
        <w:rPr>
          <w:rFonts w:eastAsiaTheme="minorEastAsia"/>
          <w:sz w:val="24"/>
          <w:szCs w:val="24"/>
        </w:rPr>
        <w:tab/>
        <w:t>(10.2)</w:t>
      </w:r>
    </w:p>
    <w:p w14:paraId="2DF1BB4C" w14:textId="77777777" w:rsidR="00B17F01" w:rsidRPr="006E000E" w:rsidRDefault="00911E3D" w:rsidP="00B17F01">
      <w:pPr>
        <w:rPr>
          <w:rFonts w:eastAsiaTheme="minorEastAsia"/>
          <w:sz w:val="24"/>
          <w:szCs w:val="24"/>
        </w:rPr>
      </w:pPr>
      <m:oMath>
        <m:sSubSup>
          <m:sSubSupPr>
            <m:ctrlPr>
              <w:rPr>
                <w:rFonts w:ascii="Cambria Math" w:eastAsia="Calibri" w:hAnsi="Cambria Math" w:cs="SimSun"/>
                <w:i/>
                <w:sz w:val="24"/>
                <w:szCs w:val="24"/>
              </w:rPr>
            </m:ctrlPr>
          </m:sSubSupPr>
          <m:e>
            <m:sSubSup>
              <m:sSubSupPr>
                <m:ctrlPr>
                  <w:rPr>
                    <w:rFonts w:ascii="Cambria Math" w:eastAsia="Calibri" w:hAnsi="Cambria Math" w:cs="SimSun"/>
                    <w:i/>
                    <w:sz w:val="24"/>
                    <w:szCs w:val="24"/>
                  </w:rPr>
                </m:ctrlPr>
              </m:sSubSupPr>
              <m:e>
                <m:sSub>
                  <m:sSubPr>
                    <m:ctrlPr>
                      <w:rPr>
                        <w:rFonts w:ascii="Cambria Math" w:eastAsia="Calibri" w:hAnsi="Cambria Math" w:cs="SimSun"/>
                        <w:i/>
                        <w:sz w:val="24"/>
                        <w:szCs w:val="24"/>
                        <w:lang w:val="en-US" w:eastAsia="en-US"/>
                      </w:rPr>
                    </m:ctrlPr>
                  </m:sSubPr>
                  <m:e>
                    <m:r>
                      <w:rPr>
                        <w:rFonts w:ascii="Cambria Math" w:eastAsia="Calibri" w:hAnsi="Cambria Math" w:cs="SimSun"/>
                        <w:sz w:val="24"/>
                        <w:szCs w:val="24"/>
                        <w:lang w:val="en-US" w:eastAsia="en-US"/>
                      </w:rPr>
                      <m:t>TO</m:t>
                    </m:r>
                  </m:e>
                  <m:sub>
                    <m:r>
                      <w:rPr>
                        <w:rFonts w:ascii="Cambria Math" w:eastAsia="Calibri" w:hAnsi="Cambria Math" w:cs="SimSun"/>
                        <w:sz w:val="24"/>
                        <w:szCs w:val="24"/>
                        <w:lang w:val="en-US" w:eastAsia="en-US"/>
                      </w:rPr>
                      <m:t>it</m:t>
                    </m:r>
                  </m:sub>
                </m:sSub>
                <m:d>
                  <m:dPr>
                    <m:ctrlPr>
                      <w:rPr>
                        <w:rFonts w:ascii="Cambria Math" w:eastAsia="Calibri" w:hAnsi="Cambria Math" w:cs="SimSun"/>
                        <w:i/>
                        <w:sz w:val="24"/>
                        <w:szCs w:val="24"/>
                        <w:lang w:val="en-US" w:eastAsia="en-US"/>
                      </w:rPr>
                    </m:ctrlPr>
                  </m:dPr>
                  <m:e>
                    <m:r>
                      <w:rPr>
                        <w:rFonts w:ascii="Cambria Math" w:eastAsia="Calibri" w:hAnsi="Cambria Math" w:cs="SimSun"/>
                        <w:sz w:val="24"/>
                        <w:szCs w:val="24"/>
                        <w:lang w:val="en-US" w:eastAsia="en-US"/>
                      </w:rPr>
                      <m:t>0,0</m:t>
                    </m:r>
                  </m:e>
                </m:d>
                <m:r>
                  <w:rPr>
                    <w:rFonts w:ascii="Cambria Math" w:eastAsia="Calibri" w:hAnsi="Cambria Math" w:cs="SimSun"/>
                    <w:sz w:val="24"/>
                    <w:szCs w:val="24"/>
                    <w:lang w:val="en-US" w:eastAsia="en-US"/>
                  </w:rPr>
                  <m:t>&gt;</m:t>
                </m:r>
                <m:sSub>
                  <m:sSubPr>
                    <m:ctrlPr>
                      <w:rPr>
                        <w:rFonts w:ascii="Cambria Math" w:eastAsia="Calibri" w:hAnsi="Cambria Math" w:cs="SimSun"/>
                        <w:i/>
                        <w:sz w:val="24"/>
                        <w:szCs w:val="24"/>
                        <w:lang w:val="en-US" w:eastAsia="en-US"/>
                      </w:rPr>
                    </m:ctrlPr>
                  </m:sSubPr>
                  <m:e>
                    <m:r>
                      <w:rPr>
                        <w:rFonts w:ascii="Cambria Math" w:eastAsia="Calibri" w:hAnsi="Cambria Math" w:cs="SimSun"/>
                        <w:sz w:val="24"/>
                        <w:szCs w:val="24"/>
                        <w:lang w:val="en-US" w:eastAsia="en-US"/>
                      </w:rPr>
                      <m:t>TO</m:t>
                    </m:r>
                  </m:e>
                  <m:sub>
                    <m:r>
                      <w:rPr>
                        <w:rFonts w:ascii="Cambria Math" w:eastAsia="Calibri" w:hAnsi="Cambria Math" w:cs="SimSun"/>
                        <w:sz w:val="24"/>
                        <w:szCs w:val="24"/>
                        <w:lang w:val="en-US" w:eastAsia="en-US"/>
                      </w:rPr>
                      <m:t>it</m:t>
                    </m:r>
                  </m:sub>
                </m:sSub>
                <m:d>
                  <m:dPr>
                    <m:ctrlPr>
                      <w:rPr>
                        <w:rFonts w:ascii="Cambria Math" w:eastAsia="Calibri" w:hAnsi="Cambria Math" w:cs="SimSun"/>
                        <w:i/>
                        <w:sz w:val="24"/>
                        <w:szCs w:val="24"/>
                        <w:lang w:val="en-US" w:eastAsia="en-US"/>
                      </w:rPr>
                    </m:ctrlPr>
                  </m:dPr>
                  <m:e>
                    <m:r>
                      <w:rPr>
                        <w:rFonts w:ascii="Cambria Math" w:eastAsia="Calibri" w:hAnsi="Cambria Math" w:cs="SimSun"/>
                        <w:sz w:val="24"/>
                        <w:szCs w:val="24"/>
                        <w:lang w:val="en-US" w:eastAsia="en-US"/>
                      </w:rPr>
                      <m:t>1,1</m:t>
                    </m:r>
                  </m:e>
                </m:d>
                <m:r>
                  <w:rPr>
                    <w:rFonts w:ascii="Cambria Math" w:eastAsia="Calibri" w:hAnsi="Cambria Math" w:cs="SimSun"/>
                    <w:sz w:val="24"/>
                    <w:szCs w:val="24"/>
                    <w:lang w:val="en-US" w:eastAsia="en-US"/>
                  </w:rPr>
                  <m:t>⇒</m:t>
                </m:r>
                <m:r>
                  <w:rPr>
                    <w:rFonts w:ascii="Cambria Math" w:eastAsia="Calibri" w:hAnsi="Cambria Math" w:cs="SimSun"/>
                    <w:sz w:val="24"/>
                    <w:szCs w:val="24"/>
                  </w:rPr>
                  <m:t>β</m:t>
                </m:r>
              </m:e>
              <m:sub>
                <m:r>
                  <w:rPr>
                    <w:rFonts w:ascii="Cambria Math" w:eastAsia="Calibri" w:hAnsi="Cambria Math" w:cs="SimSun"/>
                    <w:sz w:val="24"/>
                    <w:szCs w:val="24"/>
                  </w:rPr>
                  <m:t>1</m:t>
                </m:r>
              </m:sub>
              <m:sup>
                <m:r>
                  <w:rPr>
                    <w:rFonts w:ascii="Cambria Math" w:eastAsia="Calibri" w:hAnsi="Cambria Math" w:cs="SimSun"/>
                    <w:sz w:val="24"/>
                    <w:szCs w:val="24"/>
                  </w:rPr>
                  <m:t>'</m:t>
                </m:r>
              </m:sup>
            </m:sSubSup>
            <m:sSubSup>
              <m:sSubSupPr>
                <m:ctrlPr>
                  <w:rPr>
                    <w:rFonts w:ascii="Cambria Math" w:eastAsia="Calibri" w:hAnsi="Cambria Math" w:cs="SimSun"/>
                    <w:i/>
                    <w:sz w:val="24"/>
                    <w:szCs w:val="24"/>
                  </w:rPr>
                </m:ctrlPr>
              </m:sSubSupPr>
              <m:e>
                <m:r>
                  <w:rPr>
                    <w:rFonts w:ascii="Cambria Math" w:eastAsia="Calibri" w:hAnsi="Cambria Math" w:cs="SimSun"/>
                    <w:sz w:val="24"/>
                    <w:szCs w:val="24"/>
                  </w:rPr>
                  <m:t>x</m:t>
                </m:r>
              </m:e>
              <m:sub>
                <m:r>
                  <w:rPr>
                    <w:rFonts w:ascii="Cambria Math" w:eastAsia="Calibri" w:hAnsi="Cambria Math" w:cs="SimSun"/>
                    <w:sz w:val="24"/>
                    <w:szCs w:val="24"/>
                  </w:rPr>
                  <m:t>it</m:t>
                </m:r>
              </m:sub>
              <m:sup>
                <m:r>
                  <w:rPr>
                    <w:rFonts w:ascii="Cambria Math" w:eastAsia="Calibri" w:hAnsi="Cambria Math" w:cs="SimSun"/>
                    <w:sz w:val="24"/>
                    <w:szCs w:val="24"/>
                  </w:rPr>
                  <m:t>1</m:t>
                </m:r>
              </m:sup>
            </m:sSubSup>
            <m:r>
              <w:rPr>
                <w:rFonts w:ascii="Cambria Math" w:eastAsia="Calibri" w:hAnsi="Cambria Math" w:cs="SimSun"/>
                <w:sz w:val="24"/>
                <w:szCs w:val="24"/>
              </w:rPr>
              <m:t>+β</m:t>
            </m:r>
          </m:e>
          <m:sub>
            <m:r>
              <w:rPr>
                <w:rFonts w:ascii="Cambria Math" w:eastAsia="Calibri" w:hAnsi="Cambria Math" w:cs="SimSun"/>
                <w:sz w:val="24"/>
                <w:szCs w:val="24"/>
              </w:rPr>
              <m:t>2</m:t>
            </m:r>
          </m:sub>
          <m:sup>
            <m:r>
              <w:rPr>
                <w:rFonts w:ascii="Cambria Math" w:eastAsia="Calibri" w:hAnsi="Cambria Math" w:cs="SimSun"/>
                <w:sz w:val="24"/>
                <w:szCs w:val="24"/>
              </w:rPr>
              <m:t>'</m:t>
            </m:r>
          </m:sup>
        </m:sSubSup>
        <m:sSubSup>
          <m:sSubSupPr>
            <m:ctrlPr>
              <w:rPr>
                <w:rFonts w:ascii="Cambria Math" w:eastAsia="Calibri" w:hAnsi="Cambria Math" w:cs="SimSun"/>
                <w:i/>
                <w:sz w:val="24"/>
                <w:szCs w:val="24"/>
              </w:rPr>
            </m:ctrlPr>
          </m:sSubSupPr>
          <m:e>
            <m:r>
              <w:rPr>
                <w:rFonts w:ascii="Cambria Math" w:eastAsia="Calibri" w:hAnsi="Cambria Math" w:cs="SimSun"/>
                <w:sz w:val="24"/>
                <w:szCs w:val="24"/>
              </w:rPr>
              <m:t>x</m:t>
            </m:r>
          </m:e>
          <m:sub>
            <m:r>
              <w:rPr>
                <w:rFonts w:ascii="Cambria Math" w:eastAsia="Calibri" w:hAnsi="Cambria Math" w:cs="SimSun"/>
                <w:sz w:val="24"/>
                <w:szCs w:val="24"/>
              </w:rPr>
              <m:t>it</m:t>
            </m:r>
          </m:sub>
          <m:sup>
            <m:r>
              <w:rPr>
                <w:rFonts w:ascii="Cambria Math" w:eastAsia="Calibri" w:hAnsi="Cambria Math" w:cs="SimSun"/>
                <w:sz w:val="24"/>
                <w:szCs w:val="24"/>
              </w:rPr>
              <m:t>2</m:t>
            </m:r>
          </m:sup>
        </m:sSubSup>
        <m:r>
          <w:rPr>
            <w:rFonts w:ascii="Cambria Math" w:eastAsia="Calibri" w:hAnsi="Cambria Math" w:cs="SimSun"/>
            <w:sz w:val="24"/>
            <w:szCs w:val="24"/>
          </w:rPr>
          <m:t>+</m:t>
        </m:r>
        <m:sSub>
          <m:sSubPr>
            <m:ctrlPr>
              <w:rPr>
                <w:rFonts w:ascii="Cambria Math" w:eastAsiaTheme="minorEastAsia" w:hAnsi="Cambria Math"/>
                <w:i/>
                <w:sz w:val="24"/>
                <w:szCs w:val="24"/>
              </w:rPr>
            </m:ctrlPr>
          </m:sSubPr>
          <m:e>
            <m:r>
              <w:rPr>
                <w:rFonts w:ascii="Cambria Math" w:eastAsiaTheme="minorEastAsia"/>
                <w:sz w:val="24"/>
                <w:szCs w:val="24"/>
              </w:rPr>
              <m:t>α</m:t>
            </m:r>
          </m:e>
          <m:sub>
            <m:r>
              <w:rPr>
                <w:rFonts w:ascii="Cambria Math" w:eastAsiaTheme="minorEastAsia"/>
                <w:sz w:val="24"/>
                <w:szCs w:val="24"/>
              </w:rPr>
              <m:t>12</m:t>
            </m:r>
          </m:sub>
        </m:sSub>
        <m:r>
          <w:rPr>
            <w:rFonts w:ascii="Cambria Math" w:eastAsia="Calibri" w:hAnsi="Cambria Math" w:cs="SimSun"/>
            <w:sz w:val="24"/>
            <w:szCs w:val="24"/>
          </w:rPr>
          <m:t>+</m:t>
        </m:r>
        <m:sSubSup>
          <m:sSubSupPr>
            <m:ctrlPr>
              <w:rPr>
                <w:rFonts w:ascii="Cambria Math" w:eastAsia="Calibri" w:hAnsi="Cambria Math" w:cs="SimSun"/>
                <w:i/>
                <w:sz w:val="24"/>
                <w:szCs w:val="24"/>
                <w:lang w:val="en-US" w:eastAsia="en-US"/>
              </w:rPr>
            </m:ctrlPr>
          </m:sSubSupPr>
          <m:e>
            <m:r>
              <w:rPr>
                <w:rFonts w:ascii="Cambria Math" w:eastAsia="Calibri" w:hAnsi="Cambria Math" w:cs="SimSun"/>
                <w:sz w:val="24"/>
                <w:szCs w:val="24"/>
                <w:lang w:val="en-US" w:eastAsia="en-US"/>
              </w:rPr>
              <m:t>ε</m:t>
            </m:r>
          </m:e>
          <m:sub>
            <m:r>
              <w:rPr>
                <w:rFonts w:ascii="Cambria Math" w:eastAsia="Calibri" w:hAnsi="Cambria Math" w:cs="SimSun"/>
                <w:sz w:val="24"/>
                <w:szCs w:val="24"/>
                <w:lang w:val="en-US" w:eastAsia="en-US"/>
              </w:rPr>
              <m:t>it</m:t>
            </m:r>
          </m:sub>
          <m:sup>
            <m:r>
              <w:rPr>
                <w:rFonts w:ascii="Cambria Math" w:eastAsia="Calibri" w:hAnsi="Cambria Math" w:cs="SimSun"/>
                <w:sz w:val="24"/>
                <w:szCs w:val="24"/>
                <w:lang w:val="en-US" w:eastAsia="en-US"/>
              </w:rPr>
              <m:t>1</m:t>
            </m:r>
          </m:sup>
        </m:sSubSup>
        <m:r>
          <w:rPr>
            <w:rFonts w:ascii="Cambria Math" w:eastAsia="Calibri" w:hAnsi="Cambria Math" w:cs="SimSun"/>
            <w:sz w:val="24"/>
            <w:szCs w:val="24"/>
          </w:rPr>
          <m:t>+</m:t>
        </m:r>
        <m:sSubSup>
          <m:sSubSupPr>
            <m:ctrlPr>
              <w:rPr>
                <w:rFonts w:ascii="Cambria Math" w:eastAsia="Calibri" w:hAnsi="Cambria Math" w:cs="SimSun"/>
                <w:i/>
                <w:sz w:val="24"/>
                <w:szCs w:val="24"/>
                <w:lang w:val="en-US" w:eastAsia="en-US"/>
              </w:rPr>
            </m:ctrlPr>
          </m:sSubSupPr>
          <m:e>
            <m:r>
              <w:rPr>
                <w:rFonts w:ascii="Cambria Math" w:eastAsia="Calibri" w:hAnsi="Cambria Math" w:cs="SimSun"/>
                <w:sz w:val="24"/>
                <w:szCs w:val="24"/>
                <w:lang w:val="en-US" w:eastAsia="en-US"/>
              </w:rPr>
              <m:t>ε</m:t>
            </m:r>
          </m:e>
          <m:sub>
            <m:r>
              <w:rPr>
                <w:rFonts w:ascii="Cambria Math" w:eastAsia="Calibri" w:hAnsi="Cambria Math" w:cs="SimSun"/>
                <w:sz w:val="24"/>
                <w:szCs w:val="24"/>
                <w:lang w:val="en-US" w:eastAsia="en-US"/>
              </w:rPr>
              <m:t>it</m:t>
            </m:r>
          </m:sub>
          <m:sup>
            <m:r>
              <w:rPr>
                <w:rFonts w:ascii="Cambria Math" w:eastAsia="Calibri" w:hAnsi="Cambria Math" w:cs="SimSun"/>
                <w:sz w:val="24"/>
                <w:szCs w:val="24"/>
                <w:lang w:val="en-US" w:eastAsia="en-US"/>
              </w:rPr>
              <m:t>2</m:t>
            </m:r>
          </m:sup>
        </m:sSubSup>
        <m:r>
          <w:rPr>
            <w:rFonts w:ascii="Cambria Math" w:eastAsia="Calibri" w:hAnsi="Cambria Math" w:cs="SimSun"/>
            <w:sz w:val="24"/>
            <w:szCs w:val="24"/>
          </w:rPr>
          <m:t>&lt;0</m:t>
        </m:r>
      </m:oMath>
      <w:r w:rsidR="00B17F01">
        <w:rPr>
          <w:rFonts w:eastAsiaTheme="minorEastAsia"/>
          <w:sz w:val="24"/>
          <w:szCs w:val="24"/>
        </w:rPr>
        <w:tab/>
      </w:r>
      <w:r w:rsidR="00B17F01">
        <w:rPr>
          <w:rFonts w:eastAsiaTheme="minorEastAsia"/>
          <w:sz w:val="24"/>
          <w:szCs w:val="24"/>
        </w:rPr>
        <w:tab/>
      </w:r>
      <w:r w:rsidR="00B17F01">
        <w:rPr>
          <w:rFonts w:eastAsiaTheme="minorEastAsia"/>
          <w:sz w:val="24"/>
          <w:szCs w:val="24"/>
        </w:rPr>
        <w:tab/>
        <w:t>(10.3)</w:t>
      </w:r>
    </w:p>
    <w:p w14:paraId="2DAB1958" w14:textId="77777777" w:rsidR="00B17F01" w:rsidRDefault="00B17F01" w:rsidP="00B17F01">
      <w:pPr>
        <w:rPr>
          <w:rFonts w:eastAsiaTheme="minorEastAsia"/>
          <w:sz w:val="24"/>
          <w:szCs w:val="24"/>
        </w:rPr>
      </w:pPr>
      <w:r>
        <w:rPr>
          <w:rFonts w:eastAsiaTheme="minorEastAsia"/>
          <w:sz w:val="24"/>
          <w:szCs w:val="24"/>
        </w:rPr>
        <w:t xml:space="preserve">In other words, when </w:t>
      </w:r>
      <m:oMath>
        <m:sSubSup>
          <m:sSubSupPr>
            <m:ctrlPr>
              <w:rPr>
                <w:rFonts w:ascii="Cambria Math" w:eastAsia="Calibri" w:hAnsi="Cambria Math" w:cs="SimSun"/>
                <w:i/>
                <w:sz w:val="24"/>
                <w:szCs w:val="24"/>
                <w:lang w:val="en-US" w:eastAsia="en-US"/>
              </w:rPr>
            </m:ctrlPr>
          </m:sSubSupPr>
          <m:e>
            <m:r>
              <w:rPr>
                <w:rFonts w:ascii="Cambria Math" w:eastAsia="Calibri" w:hAnsi="Cambria Math" w:cs="SimSun"/>
                <w:sz w:val="24"/>
                <w:szCs w:val="24"/>
                <w:lang w:val="en-US" w:eastAsia="en-US"/>
              </w:rPr>
              <m:t>ε</m:t>
            </m:r>
          </m:e>
          <m:sub>
            <m:r>
              <w:rPr>
                <w:rFonts w:ascii="Cambria Math" w:eastAsia="Calibri" w:hAnsi="Cambria Math" w:cs="SimSun"/>
                <w:sz w:val="24"/>
                <w:szCs w:val="24"/>
                <w:lang w:val="en-US" w:eastAsia="en-US"/>
              </w:rPr>
              <m:t>it</m:t>
            </m:r>
          </m:sub>
          <m:sup>
            <m:r>
              <w:rPr>
                <w:rFonts w:ascii="Cambria Math" w:eastAsia="Calibri" w:hAnsi="Cambria Math" w:cs="SimSun"/>
                <w:sz w:val="24"/>
                <w:szCs w:val="24"/>
                <w:lang w:val="en-US" w:eastAsia="en-US"/>
              </w:rPr>
              <m:t>1</m:t>
            </m:r>
          </m:sup>
        </m:sSubSup>
        <m:r>
          <w:rPr>
            <w:rFonts w:ascii="Cambria Math" w:eastAsiaTheme="minorEastAsia"/>
            <w:sz w:val="24"/>
            <w:szCs w:val="24"/>
          </w:rPr>
          <m:t>&lt;</m:t>
        </m:r>
        <m:r>
          <w:rPr>
            <w:rFonts w:ascii="Cambria Math" w:eastAsiaTheme="minorEastAsia"/>
            <w:sz w:val="24"/>
            <w:szCs w:val="24"/>
          </w:rPr>
          <m:t>-</m:t>
        </m:r>
        <m:sSubSup>
          <m:sSubSupPr>
            <m:ctrlPr>
              <w:rPr>
                <w:rFonts w:ascii="Cambria Math" w:eastAsia="Calibri" w:hAnsi="Cambria Math" w:cs="SimSun"/>
                <w:i/>
                <w:sz w:val="24"/>
                <w:szCs w:val="24"/>
              </w:rPr>
            </m:ctrlPr>
          </m:sSubSupPr>
          <m:e>
            <m:r>
              <w:rPr>
                <w:rFonts w:ascii="Cambria Math" w:eastAsia="Calibri" w:hAnsi="Cambria Math" w:cs="SimSun"/>
                <w:sz w:val="24"/>
                <w:szCs w:val="24"/>
              </w:rPr>
              <m:t>β</m:t>
            </m:r>
          </m:e>
          <m:sub>
            <m:r>
              <w:rPr>
                <w:rFonts w:ascii="Cambria Math" w:eastAsia="Calibri" w:hAnsi="Cambria Math" w:cs="SimSun"/>
                <w:sz w:val="24"/>
                <w:szCs w:val="24"/>
              </w:rPr>
              <m:t>1</m:t>
            </m:r>
          </m:sub>
          <m:sup>
            <m:r>
              <w:rPr>
                <w:rFonts w:ascii="Cambria Math" w:eastAsia="Calibri" w:hAnsi="Cambria Math" w:cs="SimSun"/>
                <w:sz w:val="24"/>
                <w:szCs w:val="24"/>
              </w:rPr>
              <m:t>'</m:t>
            </m:r>
          </m:sup>
        </m:sSubSup>
        <m:sSubSup>
          <m:sSubSupPr>
            <m:ctrlPr>
              <w:rPr>
                <w:rFonts w:ascii="Cambria Math" w:eastAsia="Calibri" w:hAnsi="Cambria Math" w:cs="SimSun"/>
                <w:i/>
                <w:sz w:val="24"/>
                <w:szCs w:val="24"/>
              </w:rPr>
            </m:ctrlPr>
          </m:sSubSupPr>
          <m:e>
            <m:r>
              <w:rPr>
                <w:rFonts w:ascii="Cambria Math" w:eastAsia="Calibri" w:hAnsi="Cambria Math" w:cs="SimSun"/>
                <w:sz w:val="24"/>
                <w:szCs w:val="24"/>
              </w:rPr>
              <m:t>x</m:t>
            </m:r>
          </m:e>
          <m:sub>
            <m:r>
              <w:rPr>
                <w:rFonts w:ascii="Cambria Math" w:eastAsia="Calibri" w:hAnsi="Cambria Math" w:cs="SimSun"/>
                <w:sz w:val="24"/>
                <w:szCs w:val="24"/>
              </w:rPr>
              <m:t>it</m:t>
            </m:r>
          </m:sub>
          <m:sup>
            <m:r>
              <w:rPr>
                <w:rFonts w:ascii="Cambria Math" w:eastAsia="Calibri" w:hAnsi="Cambria Math" w:cs="SimSun"/>
                <w:sz w:val="24"/>
                <w:szCs w:val="24"/>
              </w:rPr>
              <m:t>1</m:t>
            </m:r>
          </m:sup>
        </m:sSubSup>
      </m:oMath>
      <w:r>
        <w:rPr>
          <w:rFonts w:eastAsiaTheme="minorEastAsia"/>
          <w:sz w:val="24"/>
          <w:szCs w:val="24"/>
        </w:rPr>
        <w:t xml:space="preserve"> and</w:t>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t>(11.1)</w:t>
      </w:r>
    </w:p>
    <w:p w14:paraId="17F80A6E" w14:textId="77777777" w:rsidR="00B17F01" w:rsidRPr="00C65515" w:rsidRDefault="00B17F01" w:rsidP="00B17F01">
      <w:pPr>
        <w:rPr>
          <w:rFonts w:eastAsiaTheme="minorEastAsia"/>
          <w:sz w:val="24"/>
          <w:szCs w:val="24"/>
        </w:rPr>
      </w:pPr>
      <w:r>
        <w:rPr>
          <w:rFonts w:eastAsiaTheme="minorEastAsia"/>
          <w:sz w:val="24"/>
          <w:szCs w:val="24"/>
        </w:rPr>
        <w:tab/>
      </w:r>
      <w:r>
        <w:rPr>
          <w:rFonts w:eastAsiaTheme="minorEastAsia"/>
          <w:sz w:val="24"/>
          <w:szCs w:val="24"/>
        </w:rPr>
        <w:tab/>
      </w:r>
      <w:r>
        <w:rPr>
          <w:rFonts w:eastAsiaTheme="minorEastAsia"/>
          <w:sz w:val="24"/>
          <w:szCs w:val="24"/>
        </w:rPr>
        <w:tab/>
      </w:r>
      <m:oMath>
        <m:sSubSup>
          <m:sSubSupPr>
            <m:ctrlPr>
              <w:rPr>
                <w:rFonts w:ascii="Cambria Math" w:eastAsia="Calibri" w:hAnsi="Cambria Math" w:cs="SimSun"/>
                <w:i/>
                <w:sz w:val="24"/>
                <w:szCs w:val="24"/>
                <w:lang w:val="en-US" w:eastAsia="en-US"/>
              </w:rPr>
            </m:ctrlPr>
          </m:sSubSupPr>
          <m:e>
            <m:r>
              <w:rPr>
                <w:rFonts w:ascii="Cambria Math" w:eastAsia="Calibri" w:hAnsi="Cambria Math" w:cs="SimSun"/>
                <w:sz w:val="24"/>
                <w:szCs w:val="24"/>
                <w:lang w:val="en-US" w:eastAsia="en-US"/>
              </w:rPr>
              <m:t>ε</m:t>
            </m:r>
          </m:e>
          <m:sub>
            <m:r>
              <w:rPr>
                <w:rFonts w:ascii="Cambria Math" w:eastAsia="Calibri" w:hAnsi="Cambria Math" w:cs="SimSun"/>
                <w:sz w:val="24"/>
                <w:szCs w:val="24"/>
                <w:lang w:val="en-US" w:eastAsia="en-US"/>
              </w:rPr>
              <m:t>it</m:t>
            </m:r>
          </m:sub>
          <m:sup>
            <m:r>
              <w:rPr>
                <w:rFonts w:ascii="Cambria Math" w:eastAsia="Calibri" w:hAnsi="Cambria Math" w:cs="SimSun"/>
                <w:sz w:val="24"/>
                <w:szCs w:val="24"/>
                <w:lang w:val="en-US" w:eastAsia="en-US"/>
              </w:rPr>
              <m:t>2</m:t>
            </m:r>
          </m:sup>
        </m:sSubSup>
        <m:r>
          <w:rPr>
            <w:rFonts w:ascii="Cambria Math" w:eastAsiaTheme="minorEastAsia"/>
            <w:sz w:val="24"/>
            <w:szCs w:val="24"/>
          </w:rPr>
          <m:t>&lt;</m:t>
        </m:r>
        <m:r>
          <m:rPr>
            <m:sty m:val="p"/>
          </m:rPr>
          <w:rPr>
            <w:rFonts w:ascii="Cambria Math" w:eastAsiaTheme="minorEastAsia"/>
            <w:sz w:val="24"/>
            <w:szCs w:val="24"/>
          </w:rPr>
          <m:t>min</m:t>
        </m:r>
        <m:r>
          <m:rPr>
            <m:sty m:val="p"/>
          </m:rPr>
          <w:rPr>
            <w:rFonts w:ascii="Cambria Math" w:eastAsiaTheme="minorEastAsia" w:hAnsi="Cambria Math" w:cs="Cambria Math"/>
            <w:sz w:val="24"/>
            <w:szCs w:val="24"/>
          </w:rPr>
          <m:t>⁡</m:t>
        </m:r>
        <m:r>
          <w:rPr>
            <w:rFonts w:ascii="Cambria Math" w:eastAsiaTheme="minorEastAsia"/>
            <w:sz w:val="24"/>
            <w:szCs w:val="24"/>
          </w:rPr>
          <m:t>(</m:t>
        </m:r>
        <m:sSubSup>
          <m:sSubSupPr>
            <m:ctrlPr>
              <w:rPr>
                <w:rFonts w:ascii="Cambria Math" w:eastAsiaTheme="minorEastAsia" w:hAnsi="Cambria Math"/>
                <w:i/>
                <w:sz w:val="24"/>
                <w:szCs w:val="24"/>
              </w:rPr>
            </m:ctrlPr>
          </m:sSubSupPr>
          <m:e>
            <m:r>
              <w:rPr>
                <w:rFonts w:ascii="Cambria Math" w:eastAsiaTheme="minorEastAsia"/>
                <w:sz w:val="24"/>
                <w:szCs w:val="24"/>
              </w:rPr>
              <m:t>-</m:t>
            </m:r>
            <m:r>
              <w:rPr>
                <w:rFonts w:ascii="Cambria Math" w:eastAsiaTheme="minorEastAsia"/>
                <w:sz w:val="24"/>
                <w:szCs w:val="24"/>
              </w:rPr>
              <m:t>β</m:t>
            </m:r>
          </m:e>
          <m:sub>
            <m:r>
              <w:rPr>
                <w:rFonts w:ascii="Cambria Math" w:eastAsiaTheme="minorEastAsia"/>
                <w:sz w:val="24"/>
                <w:szCs w:val="24"/>
              </w:rPr>
              <m:t>2</m:t>
            </m:r>
          </m:sub>
          <m:sup>
            <m:r>
              <w:rPr>
                <w:rFonts w:ascii="Cambria Math" w:eastAsiaTheme="minorEastAsia"/>
                <w:sz w:val="24"/>
                <w:szCs w:val="24"/>
              </w:rPr>
              <m:t>'</m:t>
            </m:r>
          </m:sup>
        </m:sSubSup>
        <m:sSubSup>
          <m:sSubSupPr>
            <m:ctrlPr>
              <w:rPr>
                <w:rFonts w:ascii="Cambria Math" w:eastAsiaTheme="minorEastAsia" w:hAnsi="Cambria Math"/>
                <w:i/>
                <w:sz w:val="24"/>
                <w:szCs w:val="24"/>
              </w:rPr>
            </m:ctrlPr>
          </m:sSubSupPr>
          <m:e>
            <m:r>
              <w:rPr>
                <w:rFonts w:ascii="Cambria Math" w:eastAsiaTheme="minorEastAsia"/>
                <w:sz w:val="24"/>
                <w:szCs w:val="24"/>
              </w:rPr>
              <m:t>x</m:t>
            </m:r>
          </m:e>
          <m:sub>
            <m:r>
              <w:rPr>
                <w:rFonts w:ascii="Cambria Math" w:eastAsiaTheme="minorEastAsia"/>
                <w:sz w:val="24"/>
                <w:szCs w:val="24"/>
              </w:rPr>
              <m:t>it</m:t>
            </m:r>
          </m:sub>
          <m:sup>
            <m:r>
              <w:rPr>
                <w:rFonts w:ascii="Cambria Math" w:eastAsiaTheme="minorEastAsia" w:hAnsi="Cambria Math"/>
                <w:sz w:val="24"/>
                <w:szCs w:val="24"/>
              </w:rPr>
              <m:t>2</m:t>
            </m:r>
          </m:sup>
        </m:sSubSup>
        <m:r>
          <w:rPr>
            <w:rFonts w:ascii="Cambria Math" w:eastAsiaTheme="minorEastAsia"/>
            <w:sz w:val="24"/>
            <w:szCs w:val="24"/>
          </w:rPr>
          <m:t xml:space="preserve">, </m:t>
        </m:r>
        <m:sSubSup>
          <m:sSubSupPr>
            <m:ctrlPr>
              <w:rPr>
                <w:rFonts w:ascii="Cambria Math" w:eastAsiaTheme="minorEastAsia" w:hAnsi="Cambria Math"/>
                <w:i/>
                <w:sz w:val="24"/>
                <w:szCs w:val="24"/>
              </w:rPr>
            </m:ctrlPr>
          </m:sSubSupPr>
          <m:e>
            <m:r>
              <w:rPr>
                <w:rFonts w:ascii="Cambria Math" w:eastAsiaTheme="minorEastAsia"/>
                <w:sz w:val="24"/>
                <w:szCs w:val="24"/>
              </w:rPr>
              <m:t>-</m:t>
            </m:r>
            <m:r>
              <w:rPr>
                <w:rFonts w:ascii="Cambria Math" w:eastAsiaTheme="minorEastAsia"/>
                <w:sz w:val="24"/>
                <w:szCs w:val="24"/>
              </w:rPr>
              <m:t>(β</m:t>
            </m:r>
          </m:e>
          <m:sub>
            <m:r>
              <w:rPr>
                <w:rFonts w:ascii="Cambria Math" w:eastAsiaTheme="minorEastAsia"/>
                <w:sz w:val="24"/>
                <w:szCs w:val="24"/>
              </w:rPr>
              <m:t>1</m:t>
            </m:r>
          </m:sub>
          <m:sup>
            <m:r>
              <w:rPr>
                <w:rFonts w:ascii="Cambria Math" w:eastAsiaTheme="minorEastAsia"/>
                <w:sz w:val="24"/>
                <w:szCs w:val="24"/>
              </w:rPr>
              <m:t>'</m:t>
            </m:r>
          </m:sup>
        </m:sSubSup>
        <m:sSubSup>
          <m:sSubSupPr>
            <m:ctrlPr>
              <w:rPr>
                <w:rFonts w:ascii="Cambria Math" w:eastAsiaTheme="minorEastAsia" w:hAnsi="Cambria Math"/>
                <w:i/>
                <w:sz w:val="24"/>
                <w:szCs w:val="24"/>
              </w:rPr>
            </m:ctrlPr>
          </m:sSubSupPr>
          <m:e>
            <m:r>
              <w:rPr>
                <w:rFonts w:ascii="Cambria Math" w:eastAsiaTheme="minorEastAsia"/>
                <w:sz w:val="24"/>
                <w:szCs w:val="24"/>
              </w:rPr>
              <m:t>x</m:t>
            </m:r>
          </m:e>
          <m:sub>
            <m:r>
              <w:rPr>
                <w:rFonts w:ascii="Cambria Math" w:eastAsiaTheme="minorEastAsia"/>
                <w:sz w:val="24"/>
                <w:szCs w:val="24"/>
              </w:rPr>
              <m:t>it</m:t>
            </m:r>
          </m:sub>
          <m:sup>
            <m:r>
              <w:rPr>
                <w:rFonts w:ascii="Cambria Math" w:eastAsiaTheme="minorEastAsia" w:hAnsi="Cambria Math"/>
                <w:sz w:val="24"/>
                <w:szCs w:val="24"/>
              </w:rPr>
              <m:t>1</m:t>
            </m:r>
          </m:sup>
        </m:sSubSup>
        <m:r>
          <w:rPr>
            <w:rFonts w:ascii="Cambria Math" w:eastAsiaTheme="minorEastAsia"/>
            <w:sz w:val="24"/>
            <w:szCs w:val="24"/>
          </w:rPr>
          <m:t>+</m:t>
        </m:r>
        <m:sSubSup>
          <m:sSubSupPr>
            <m:ctrlPr>
              <w:rPr>
                <w:rFonts w:ascii="Cambria Math" w:eastAsiaTheme="minorEastAsia" w:hAnsi="Cambria Math"/>
                <w:i/>
                <w:sz w:val="24"/>
                <w:szCs w:val="24"/>
              </w:rPr>
            </m:ctrlPr>
          </m:sSubSupPr>
          <m:e>
            <m:r>
              <w:rPr>
                <w:rFonts w:ascii="Cambria Math" w:eastAsiaTheme="minorEastAsia"/>
                <w:sz w:val="24"/>
                <w:szCs w:val="24"/>
              </w:rPr>
              <m:t>β</m:t>
            </m:r>
          </m:e>
          <m:sub>
            <m:r>
              <w:rPr>
                <w:rFonts w:ascii="Cambria Math" w:eastAsiaTheme="minorEastAsia"/>
                <w:sz w:val="24"/>
                <w:szCs w:val="24"/>
              </w:rPr>
              <m:t>2</m:t>
            </m:r>
          </m:sub>
          <m:sup>
            <m:r>
              <w:rPr>
                <w:rFonts w:ascii="Cambria Math" w:eastAsiaTheme="minorEastAsia"/>
                <w:sz w:val="24"/>
                <w:szCs w:val="24"/>
              </w:rPr>
              <m:t>'</m:t>
            </m:r>
          </m:sup>
        </m:sSubSup>
        <m:sSubSup>
          <m:sSubSupPr>
            <m:ctrlPr>
              <w:rPr>
                <w:rFonts w:ascii="Cambria Math" w:eastAsiaTheme="minorEastAsia" w:hAnsi="Cambria Math"/>
                <w:i/>
                <w:sz w:val="24"/>
                <w:szCs w:val="24"/>
              </w:rPr>
            </m:ctrlPr>
          </m:sSubSupPr>
          <m:e>
            <m:r>
              <w:rPr>
                <w:rFonts w:ascii="Cambria Math" w:eastAsiaTheme="minorEastAsia"/>
                <w:sz w:val="24"/>
                <w:szCs w:val="24"/>
              </w:rPr>
              <m:t>x</m:t>
            </m:r>
          </m:e>
          <m:sub>
            <m:r>
              <w:rPr>
                <w:rFonts w:ascii="Cambria Math" w:eastAsiaTheme="minorEastAsia"/>
                <w:sz w:val="24"/>
                <w:szCs w:val="24"/>
              </w:rPr>
              <m:t>it</m:t>
            </m:r>
          </m:sub>
          <m:sup>
            <m:r>
              <w:rPr>
                <w:rFonts w:ascii="Cambria Math" w:eastAsiaTheme="minorEastAsia" w:hAnsi="Cambria Math"/>
                <w:sz w:val="24"/>
                <w:szCs w:val="24"/>
              </w:rPr>
              <m:t>2</m:t>
            </m:r>
          </m:sup>
        </m:sSubSup>
        <m:sSub>
          <m:sSubPr>
            <m:ctrlPr>
              <w:rPr>
                <w:rFonts w:ascii="Cambria Math" w:eastAsiaTheme="minorEastAsia" w:hAnsi="Cambria Math"/>
                <w:i/>
                <w:sz w:val="24"/>
                <w:szCs w:val="24"/>
              </w:rPr>
            </m:ctrlPr>
          </m:sSubPr>
          <m:e>
            <m:r>
              <w:rPr>
                <w:rFonts w:ascii="Cambria Math" w:eastAsiaTheme="minorEastAsia"/>
                <w:sz w:val="24"/>
                <w:szCs w:val="24"/>
              </w:rPr>
              <m:t>+ α</m:t>
            </m:r>
          </m:e>
          <m:sub>
            <m:r>
              <w:rPr>
                <w:rFonts w:ascii="Cambria Math" w:eastAsiaTheme="minorEastAsia"/>
                <w:sz w:val="24"/>
                <w:szCs w:val="24"/>
              </w:rPr>
              <m:t>12</m:t>
            </m:r>
          </m:sub>
        </m:sSub>
        <m:r>
          <w:rPr>
            <w:rFonts w:ascii="Cambria Math" w:eastAsiaTheme="minorEastAsia"/>
            <w:sz w:val="24"/>
            <w:szCs w:val="24"/>
          </w:rPr>
          <m:t>+</m:t>
        </m:r>
        <m:sSubSup>
          <m:sSubSupPr>
            <m:ctrlPr>
              <w:rPr>
                <w:rFonts w:ascii="Cambria Math" w:eastAsia="Calibri" w:hAnsi="Cambria Math" w:cs="SimSun"/>
                <w:i/>
                <w:sz w:val="24"/>
                <w:szCs w:val="24"/>
                <w:lang w:val="en-US" w:eastAsia="en-US"/>
              </w:rPr>
            </m:ctrlPr>
          </m:sSubSupPr>
          <m:e>
            <m:r>
              <w:rPr>
                <w:rFonts w:ascii="Cambria Math" w:eastAsia="Calibri" w:hAnsi="Cambria Math" w:cs="SimSun"/>
                <w:sz w:val="24"/>
                <w:szCs w:val="24"/>
                <w:lang w:val="en-US" w:eastAsia="en-US"/>
              </w:rPr>
              <m:t>ε</m:t>
            </m:r>
          </m:e>
          <m:sub>
            <m:r>
              <w:rPr>
                <w:rFonts w:ascii="Cambria Math" w:eastAsia="Calibri" w:hAnsi="Cambria Math" w:cs="SimSun"/>
                <w:sz w:val="24"/>
                <w:szCs w:val="24"/>
                <w:lang w:val="en-US" w:eastAsia="en-US"/>
              </w:rPr>
              <m:t>it</m:t>
            </m:r>
          </m:sub>
          <m:sup>
            <m:r>
              <w:rPr>
                <w:rFonts w:ascii="Cambria Math" w:eastAsia="Calibri" w:hAnsi="Cambria Math" w:cs="SimSun"/>
                <w:sz w:val="24"/>
                <w:szCs w:val="24"/>
                <w:lang w:val="en-US" w:eastAsia="en-US"/>
              </w:rPr>
              <m:t>1</m:t>
            </m:r>
          </m:sup>
        </m:sSubSup>
        <m:r>
          <w:rPr>
            <w:rFonts w:ascii="Cambria Math" w:eastAsiaTheme="minorEastAsia"/>
            <w:sz w:val="24"/>
            <w:szCs w:val="24"/>
          </w:rPr>
          <m:t>)</m:t>
        </m:r>
      </m:oMath>
      <w:r>
        <w:rPr>
          <w:rFonts w:eastAsiaTheme="minorEastAsia"/>
          <w:sz w:val="24"/>
          <w:szCs w:val="24"/>
        </w:rPr>
        <w:t>)</w:t>
      </w:r>
      <w:r>
        <w:rPr>
          <w:rFonts w:eastAsiaTheme="minorEastAsia"/>
          <w:sz w:val="24"/>
          <w:szCs w:val="24"/>
        </w:rPr>
        <w:tab/>
      </w:r>
      <w:r>
        <w:rPr>
          <w:rFonts w:eastAsiaTheme="minorEastAsia"/>
          <w:sz w:val="24"/>
          <w:szCs w:val="24"/>
        </w:rPr>
        <w:tab/>
        <w:t>(11.2)</w:t>
      </w:r>
    </w:p>
    <w:p w14:paraId="21B4E00D" w14:textId="77777777" w:rsidR="00B17F01" w:rsidRDefault="00B17F01" w:rsidP="00B17F01">
      <w:pPr>
        <w:spacing w:after="240" w:line="276" w:lineRule="auto"/>
        <w:jc w:val="left"/>
        <w:rPr>
          <w:sz w:val="24"/>
          <w:szCs w:val="24"/>
        </w:rPr>
      </w:pPr>
    </w:p>
    <w:p w14:paraId="33040E24" w14:textId="77777777" w:rsidR="00B17F01" w:rsidRPr="00D9123A" w:rsidRDefault="00B17F01" w:rsidP="00CD6E37">
      <w:pPr>
        <w:spacing w:after="240" w:line="276" w:lineRule="auto"/>
        <w:rPr>
          <w:sz w:val="24"/>
          <w:szCs w:val="24"/>
        </w:rPr>
      </w:pPr>
      <w:r>
        <w:rPr>
          <w:sz w:val="24"/>
          <w:szCs w:val="24"/>
        </w:rPr>
        <w:t xml:space="preserve">As shown in </w:t>
      </w:r>
      <w:proofErr w:type="spellStart"/>
      <w:r>
        <w:rPr>
          <w:sz w:val="24"/>
          <w:szCs w:val="24"/>
        </w:rPr>
        <w:t>Miravete</w:t>
      </w:r>
      <w:proofErr w:type="spellEnd"/>
      <w:r>
        <w:rPr>
          <w:sz w:val="24"/>
          <w:szCs w:val="24"/>
        </w:rPr>
        <w:t xml:space="preserve"> and </w:t>
      </w:r>
      <w:proofErr w:type="spellStart"/>
      <w:r>
        <w:rPr>
          <w:sz w:val="24"/>
          <w:szCs w:val="24"/>
        </w:rPr>
        <w:t>Pernías</w:t>
      </w:r>
      <w:proofErr w:type="spellEnd"/>
      <w:r>
        <w:rPr>
          <w:sz w:val="24"/>
          <w:szCs w:val="24"/>
        </w:rPr>
        <w:t xml:space="preserve"> (20</w:t>
      </w:r>
      <w:r w:rsidR="002B35B5">
        <w:rPr>
          <w:sz w:val="24"/>
          <w:szCs w:val="24"/>
        </w:rPr>
        <w:t>06</w:t>
      </w:r>
      <w:r>
        <w:rPr>
          <w:sz w:val="24"/>
          <w:szCs w:val="24"/>
        </w:rPr>
        <w:t xml:space="preserve">), </w:t>
      </w:r>
      <w:proofErr w:type="gramStart"/>
      <w:r>
        <w:rPr>
          <w:sz w:val="24"/>
          <w:szCs w:val="24"/>
        </w:rPr>
        <w:t xml:space="preserve">when </w:t>
      </w:r>
      <w:proofErr w:type="gramEnd"/>
      <m:oMath>
        <m:sSub>
          <m:sSubPr>
            <m:ctrlPr>
              <w:rPr>
                <w:rFonts w:ascii="Cambria Math" w:eastAsiaTheme="minorEastAsia" w:hAnsi="Cambria Math"/>
                <w:i/>
                <w:sz w:val="24"/>
                <w:szCs w:val="24"/>
              </w:rPr>
            </m:ctrlPr>
          </m:sSubPr>
          <m:e>
            <m:r>
              <w:rPr>
                <w:rFonts w:ascii="Cambria Math" w:eastAsiaTheme="minorEastAsia"/>
                <w:sz w:val="24"/>
                <w:szCs w:val="24"/>
              </w:rPr>
              <m:t xml:space="preserve"> α</m:t>
            </m:r>
          </m:e>
          <m:sub>
            <m:r>
              <w:rPr>
                <w:rFonts w:ascii="Cambria Math" w:eastAsiaTheme="minorEastAsia"/>
                <w:sz w:val="24"/>
                <w:szCs w:val="24"/>
              </w:rPr>
              <m:t>12</m:t>
            </m:r>
          </m:sub>
        </m:sSub>
        <m:r>
          <w:rPr>
            <w:rFonts w:ascii="Cambria Math" w:eastAsiaTheme="minorEastAsia" w:hAnsi="Cambria Math"/>
            <w:sz w:val="24"/>
            <w:szCs w:val="24"/>
          </w:rPr>
          <m:t>=0</m:t>
        </m:r>
      </m:oMath>
      <w:r>
        <w:rPr>
          <w:sz w:val="24"/>
          <w:szCs w:val="24"/>
        </w:rPr>
        <w:t>, the subdivision of the space of (</w:t>
      </w:r>
      <m:oMath>
        <m:sSubSup>
          <m:sSubSupPr>
            <m:ctrlPr>
              <w:rPr>
                <w:rFonts w:ascii="Cambria Math" w:eastAsia="Calibri" w:hAnsi="Cambria Math" w:cs="SimSun"/>
                <w:i/>
                <w:sz w:val="24"/>
                <w:szCs w:val="24"/>
                <w:lang w:val="en-US" w:eastAsia="en-US"/>
              </w:rPr>
            </m:ctrlPr>
          </m:sSubSupPr>
          <m:e>
            <m:r>
              <w:rPr>
                <w:rFonts w:ascii="Cambria Math" w:eastAsia="Calibri" w:hAnsi="Cambria Math" w:cs="SimSun"/>
                <w:sz w:val="24"/>
                <w:szCs w:val="24"/>
                <w:lang w:val="en-US" w:eastAsia="en-US"/>
              </w:rPr>
              <m:t>ε</m:t>
            </m:r>
          </m:e>
          <m:sub>
            <m:r>
              <w:rPr>
                <w:rFonts w:ascii="Cambria Math" w:eastAsia="Calibri" w:hAnsi="Cambria Math" w:cs="SimSun"/>
                <w:sz w:val="24"/>
                <w:szCs w:val="24"/>
                <w:lang w:val="en-US" w:eastAsia="en-US"/>
              </w:rPr>
              <m:t>it</m:t>
            </m:r>
          </m:sub>
          <m:sup>
            <m:r>
              <w:rPr>
                <w:rFonts w:ascii="Cambria Math" w:eastAsia="Calibri" w:hAnsi="Cambria Math" w:cs="SimSun"/>
                <w:sz w:val="24"/>
                <w:szCs w:val="24"/>
                <w:lang w:val="en-US" w:eastAsia="en-US"/>
              </w:rPr>
              <m:t>1</m:t>
            </m:r>
          </m:sup>
        </m:sSubSup>
        <m:r>
          <w:rPr>
            <w:rFonts w:ascii="Cambria Math" w:eastAsia="Calibri" w:hAnsi="Cambria Math" w:cs="SimSun"/>
            <w:sz w:val="24"/>
            <w:szCs w:val="24"/>
            <w:lang w:val="en-US" w:eastAsia="en-US"/>
          </w:rPr>
          <m:t>,</m:t>
        </m:r>
        <m:sSubSup>
          <m:sSubSupPr>
            <m:ctrlPr>
              <w:rPr>
                <w:rFonts w:ascii="Cambria Math" w:eastAsia="Calibri" w:hAnsi="Cambria Math" w:cs="SimSun"/>
                <w:i/>
                <w:sz w:val="24"/>
                <w:szCs w:val="24"/>
                <w:lang w:val="en-US" w:eastAsia="en-US"/>
              </w:rPr>
            </m:ctrlPr>
          </m:sSubSupPr>
          <m:e>
            <m:r>
              <w:rPr>
                <w:rFonts w:ascii="Cambria Math" w:eastAsia="Calibri" w:hAnsi="Cambria Math" w:cs="SimSun"/>
                <w:sz w:val="24"/>
                <w:szCs w:val="24"/>
                <w:lang w:val="en-US" w:eastAsia="en-US"/>
              </w:rPr>
              <m:t>ε</m:t>
            </m:r>
          </m:e>
          <m:sub>
            <m:r>
              <w:rPr>
                <w:rFonts w:ascii="Cambria Math" w:eastAsia="Calibri" w:hAnsi="Cambria Math" w:cs="SimSun"/>
                <w:sz w:val="24"/>
                <w:szCs w:val="24"/>
                <w:lang w:val="en-US" w:eastAsia="en-US"/>
              </w:rPr>
              <m:t>it</m:t>
            </m:r>
          </m:sub>
          <m:sup>
            <m:r>
              <w:rPr>
                <w:rFonts w:ascii="Cambria Math" w:eastAsia="Calibri" w:hAnsi="Cambria Math" w:cs="SimSun"/>
                <w:sz w:val="24"/>
                <w:szCs w:val="24"/>
                <w:lang w:val="en-US" w:eastAsia="en-US"/>
              </w:rPr>
              <m:t>2</m:t>
            </m:r>
          </m:sup>
        </m:sSubSup>
        <m:r>
          <w:rPr>
            <w:rFonts w:ascii="Cambria Math" w:eastAsia="Calibri" w:hAnsi="Cambria Math" w:cs="SimSun"/>
            <w:sz w:val="24"/>
            <w:szCs w:val="24"/>
            <w:lang w:val="en-US" w:eastAsia="en-US"/>
          </w:rPr>
          <m:t>)</m:t>
        </m:r>
      </m:oMath>
      <w:r>
        <w:rPr>
          <w:sz w:val="24"/>
          <w:szCs w:val="24"/>
          <w:lang w:val="en-US" w:eastAsia="en-US"/>
        </w:rPr>
        <w:t xml:space="preserve"> is the same as for the bivariate probit. </w:t>
      </w:r>
      <w:proofErr w:type="gramStart"/>
      <w:r>
        <w:rPr>
          <w:sz w:val="24"/>
          <w:szCs w:val="24"/>
          <w:lang w:val="en-US" w:eastAsia="en-US"/>
        </w:rPr>
        <w:t xml:space="preserve">When </w:t>
      </w:r>
      <w:proofErr w:type="gramEnd"/>
      <m:oMath>
        <m:sSub>
          <m:sSubPr>
            <m:ctrlPr>
              <w:rPr>
                <w:rFonts w:ascii="Cambria Math" w:eastAsiaTheme="minorEastAsia" w:hAnsi="Cambria Math"/>
                <w:i/>
                <w:sz w:val="24"/>
                <w:szCs w:val="24"/>
              </w:rPr>
            </m:ctrlPr>
          </m:sSubPr>
          <m:e>
            <m:r>
              <w:rPr>
                <w:rFonts w:ascii="Cambria Math" w:eastAsiaTheme="minorEastAsia"/>
                <w:sz w:val="24"/>
                <w:szCs w:val="24"/>
              </w:rPr>
              <m:t xml:space="preserve"> α</m:t>
            </m:r>
          </m:e>
          <m:sub>
            <m:r>
              <w:rPr>
                <w:rFonts w:ascii="Cambria Math" w:eastAsiaTheme="minorEastAsia"/>
                <w:sz w:val="24"/>
                <w:szCs w:val="24"/>
              </w:rPr>
              <m:t>12</m:t>
            </m:r>
          </m:sub>
        </m:sSub>
        <m:r>
          <w:rPr>
            <w:rFonts w:ascii="Cambria Math" w:eastAsiaTheme="minorEastAsia" w:hAnsi="Cambria Math"/>
            <w:sz w:val="24"/>
            <w:szCs w:val="24"/>
          </w:rPr>
          <m:t>&gt;0</m:t>
        </m:r>
      </m:oMath>
      <w:r>
        <w:rPr>
          <w:sz w:val="24"/>
          <w:szCs w:val="24"/>
        </w:rPr>
        <w:t xml:space="preserve">, the states (1,1) and (0,0)  are defined over a larger region of that error space, and if </w:t>
      </w:r>
      <m:oMath>
        <m:sSub>
          <m:sSubPr>
            <m:ctrlPr>
              <w:rPr>
                <w:rFonts w:ascii="Cambria Math" w:eastAsiaTheme="minorEastAsia" w:hAnsi="Cambria Math"/>
                <w:i/>
                <w:sz w:val="24"/>
                <w:szCs w:val="24"/>
              </w:rPr>
            </m:ctrlPr>
          </m:sSubPr>
          <m:e>
            <m:r>
              <w:rPr>
                <w:rFonts w:ascii="Cambria Math" w:eastAsiaTheme="minorEastAsia"/>
                <w:sz w:val="24"/>
                <w:szCs w:val="24"/>
              </w:rPr>
              <m:t xml:space="preserve"> α</m:t>
            </m:r>
          </m:e>
          <m:sub>
            <m:r>
              <w:rPr>
                <w:rFonts w:ascii="Cambria Math" w:eastAsiaTheme="minorEastAsia"/>
                <w:sz w:val="24"/>
                <w:szCs w:val="24"/>
              </w:rPr>
              <m:t>12</m:t>
            </m:r>
          </m:sub>
        </m:sSub>
        <m:r>
          <w:rPr>
            <w:rFonts w:ascii="Cambria Math" w:eastAsiaTheme="minorEastAsia" w:hAnsi="Cambria Math"/>
            <w:sz w:val="24"/>
            <w:szCs w:val="24"/>
          </w:rPr>
          <m:t>&lt;0</m:t>
        </m:r>
      </m:oMath>
      <w:r>
        <w:rPr>
          <w:sz w:val="24"/>
          <w:szCs w:val="24"/>
        </w:rPr>
        <w:t xml:space="preserve">, the states (1,0) and (0,1) are defined over a </w:t>
      </w:r>
      <w:r w:rsidR="00AE264C">
        <w:rPr>
          <w:sz w:val="24"/>
          <w:szCs w:val="24"/>
        </w:rPr>
        <w:t xml:space="preserve">smaller </w:t>
      </w:r>
      <w:r>
        <w:rPr>
          <w:sz w:val="24"/>
          <w:szCs w:val="24"/>
        </w:rPr>
        <w:t>region of that error space.</w:t>
      </w:r>
    </w:p>
    <w:p w14:paraId="24C5EA54" w14:textId="77777777" w:rsidR="00F11802" w:rsidRPr="0099326A" w:rsidRDefault="009B7B8F" w:rsidP="009E08C2">
      <w:pPr>
        <w:pStyle w:val="Heading2"/>
        <w:numPr>
          <w:ilvl w:val="0"/>
          <w:numId w:val="0"/>
        </w:numPr>
        <w:spacing w:before="0" w:after="240" w:line="276" w:lineRule="auto"/>
        <w:rPr>
          <w:sz w:val="24"/>
          <w:szCs w:val="24"/>
          <w:lang w:val="en-US"/>
        </w:rPr>
      </w:pPr>
      <w:r w:rsidRPr="0099326A">
        <w:rPr>
          <w:sz w:val="24"/>
          <w:szCs w:val="24"/>
          <w:lang w:val="en-US"/>
        </w:rPr>
        <w:t>3.2</w:t>
      </w:r>
      <w:r w:rsidR="00C41373" w:rsidRPr="0099326A">
        <w:rPr>
          <w:sz w:val="24"/>
          <w:szCs w:val="24"/>
          <w:lang w:val="en-US"/>
        </w:rPr>
        <w:t xml:space="preserve">. </w:t>
      </w:r>
      <w:r w:rsidR="00F11802" w:rsidRPr="0099326A">
        <w:rPr>
          <w:sz w:val="24"/>
          <w:szCs w:val="24"/>
          <w:lang w:val="en-US"/>
        </w:rPr>
        <w:t>Producti</w:t>
      </w:r>
      <w:r w:rsidR="006251E4">
        <w:rPr>
          <w:sz w:val="24"/>
          <w:szCs w:val="24"/>
          <w:lang w:val="en-US"/>
        </w:rPr>
        <w:t xml:space="preserve">vity </w:t>
      </w:r>
      <w:r w:rsidR="00351D8F">
        <w:rPr>
          <w:sz w:val="24"/>
          <w:szCs w:val="24"/>
          <w:lang w:val="en-US"/>
        </w:rPr>
        <w:t xml:space="preserve">growth </w:t>
      </w:r>
      <w:r w:rsidR="006251E4">
        <w:rPr>
          <w:sz w:val="24"/>
          <w:szCs w:val="24"/>
          <w:lang w:val="en-US"/>
        </w:rPr>
        <w:t>equation</w:t>
      </w:r>
    </w:p>
    <w:p w14:paraId="57BB6817" w14:textId="0675D317" w:rsidR="0038631A" w:rsidRDefault="00AE264C" w:rsidP="00FC29F2">
      <w:pPr>
        <w:spacing w:after="240" w:line="276" w:lineRule="auto"/>
        <w:rPr>
          <w:sz w:val="24"/>
          <w:szCs w:val="24"/>
        </w:rPr>
      </w:pPr>
      <w:r>
        <w:rPr>
          <w:sz w:val="24"/>
          <w:szCs w:val="24"/>
        </w:rPr>
        <w:t>Going</w:t>
      </w:r>
      <w:r w:rsidR="00FC29F2" w:rsidRPr="00FC29F2">
        <w:rPr>
          <w:sz w:val="24"/>
          <w:szCs w:val="24"/>
        </w:rPr>
        <w:t xml:space="preserve"> one step further</w:t>
      </w:r>
      <w:r>
        <w:rPr>
          <w:sz w:val="24"/>
          <w:szCs w:val="24"/>
        </w:rPr>
        <w:t xml:space="preserve">, the return from each investment profile can be measured in terms of productivity growth. The objective, which was very general and unspecified in equation (2), is then explicitly specified. </w:t>
      </w:r>
      <w:r w:rsidR="009F33C4">
        <w:rPr>
          <w:sz w:val="24"/>
          <w:szCs w:val="24"/>
        </w:rPr>
        <w:t xml:space="preserve">In this way we integrate the strategy adoption equations with the productivity growth equation. </w:t>
      </w:r>
      <w:r w:rsidR="00FC29F2" w:rsidRPr="00FC29F2">
        <w:rPr>
          <w:sz w:val="24"/>
          <w:szCs w:val="24"/>
        </w:rPr>
        <w:t xml:space="preserve">This is what </w:t>
      </w:r>
      <w:proofErr w:type="spellStart"/>
      <w:r w:rsidR="00FC29F2" w:rsidRPr="00FC29F2">
        <w:rPr>
          <w:sz w:val="24"/>
          <w:szCs w:val="24"/>
        </w:rPr>
        <w:t>Kretschmer</w:t>
      </w:r>
      <w:proofErr w:type="spellEnd"/>
      <w:r w:rsidR="00FC29F2" w:rsidRPr="00FC29F2">
        <w:rPr>
          <w:sz w:val="24"/>
          <w:szCs w:val="24"/>
        </w:rPr>
        <w:t xml:space="preserve">, </w:t>
      </w:r>
      <w:proofErr w:type="spellStart"/>
      <w:r w:rsidR="00FC29F2" w:rsidRPr="00FC29F2">
        <w:rPr>
          <w:sz w:val="24"/>
          <w:szCs w:val="24"/>
        </w:rPr>
        <w:t>Miravete</w:t>
      </w:r>
      <w:proofErr w:type="spellEnd"/>
      <w:r w:rsidR="00FC29F2" w:rsidRPr="00FC29F2">
        <w:rPr>
          <w:sz w:val="24"/>
          <w:szCs w:val="24"/>
        </w:rPr>
        <w:t xml:space="preserve"> and </w:t>
      </w:r>
      <w:proofErr w:type="spellStart"/>
      <w:r w:rsidR="00FC29F2" w:rsidRPr="00FC29F2">
        <w:rPr>
          <w:sz w:val="24"/>
          <w:szCs w:val="24"/>
        </w:rPr>
        <w:t>Pernías</w:t>
      </w:r>
      <w:proofErr w:type="spellEnd"/>
      <w:r w:rsidR="00FC29F2" w:rsidRPr="00FC29F2">
        <w:rPr>
          <w:sz w:val="24"/>
          <w:szCs w:val="24"/>
        </w:rPr>
        <w:t xml:space="preserve"> </w:t>
      </w:r>
      <w:r w:rsidR="000F1A5A">
        <w:rPr>
          <w:sz w:val="24"/>
          <w:szCs w:val="24"/>
        </w:rPr>
        <w:t>(</w:t>
      </w:r>
      <w:r w:rsidR="0038631A">
        <w:rPr>
          <w:sz w:val="24"/>
          <w:szCs w:val="24"/>
        </w:rPr>
        <w:t>KMP</w:t>
      </w:r>
      <w:r w:rsidR="000F1A5A">
        <w:rPr>
          <w:sz w:val="24"/>
          <w:szCs w:val="24"/>
        </w:rPr>
        <w:t xml:space="preserve">, </w:t>
      </w:r>
      <w:r w:rsidR="00FC29F2" w:rsidRPr="00FC29F2">
        <w:rPr>
          <w:sz w:val="24"/>
          <w:szCs w:val="24"/>
        </w:rPr>
        <w:t xml:space="preserve">2012) have done in combining the </w:t>
      </w:r>
      <w:r w:rsidR="00710BDE">
        <w:rPr>
          <w:sz w:val="24"/>
          <w:szCs w:val="24"/>
        </w:rPr>
        <w:t>“</w:t>
      </w:r>
      <w:r w:rsidR="00FC29F2" w:rsidRPr="00FC29F2">
        <w:rPr>
          <w:sz w:val="24"/>
          <w:szCs w:val="24"/>
        </w:rPr>
        <w:t xml:space="preserve">adoption </w:t>
      </w:r>
      <w:r w:rsidR="00710BDE">
        <w:rPr>
          <w:sz w:val="24"/>
          <w:szCs w:val="24"/>
        </w:rPr>
        <w:t xml:space="preserve">approach” </w:t>
      </w:r>
      <w:r w:rsidR="00FC29F2" w:rsidRPr="00FC29F2">
        <w:rPr>
          <w:sz w:val="24"/>
          <w:szCs w:val="24"/>
        </w:rPr>
        <w:t xml:space="preserve">and the </w:t>
      </w:r>
      <w:r w:rsidR="00710BDE">
        <w:rPr>
          <w:sz w:val="24"/>
          <w:szCs w:val="24"/>
        </w:rPr>
        <w:t>“</w:t>
      </w:r>
      <w:r w:rsidR="00FC29F2" w:rsidRPr="00FC29F2">
        <w:rPr>
          <w:sz w:val="24"/>
          <w:szCs w:val="24"/>
        </w:rPr>
        <w:t>productivity approach</w:t>
      </w:r>
      <w:r w:rsidR="00710BDE">
        <w:rPr>
          <w:sz w:val="24"/>
          <w:szCs w:val="24"/>
        </w:rPr>
        <w:t>”</w:t>
      </w:r>
      <w:r w:rsidR="00FC29F2" w:rsidRPr="00FC29F2">
        <w:rPr>
          <w:sz w:val="24"/>
          <w:szCs w:val="24"/>
        </w:rPr>
        <w:t xml:space="preserve"> of co</w:t>
      </w:r>
      <w:r w:rsidR="00FC29F2" w:rsidRPr="00FC29F2">
        <w:rPr>
          <w:sz w:val="24"/>
          <w:szCs w:val="24"/>
        </w:rPr>
        <w:t>m</w:t>
      </w:r>
      <w:r w:rsidR="00FC29F2" w:rsidRPr="00FC29F2">
        <w:rPr>
          <w:sz w:val="24"/>
          <w:szCs w:val="24"/>
        </w:rPr>
        <w:t>plementarity</w:t>
      </w:r>
      <w:r w:rsidR="00710BDE">
        <w:rPr>
          <w:sz w:val="24"/>
          <w:szCs w:val="24"/>
        </w:rPr>
        <w:t xml:space="preserve"> </w:t>
      </w:r>
      <w:r w:rsidR="00C929DB">
        <w:rPr>
          <w:sz w:val="24"/>
          <w:szCs w:val="24"/>
        </w:rPr>
        <w:t xml:space="preserve">in the words </w:t>
      </w:r>
      <w:r w:rsidR="00531FC9">
        <w:rPr>
          <w:sz w:val="24"/>
          <w:szCs w:val="24"/>
        </w:rPr>
        <w:t xml:space="preserve">of </w:t>
      </w:r>
      <w:proofErr w:type="spellStart"/>
      <w:r w:rsidR="00531FC9">
        <w:rPr>
          <w:sz w:val="24"/>
          <w:szCs w:val="24"/>
        </w:rPr>
        <w:t>Athey</w:t>
      </w:r>
      <w:proofErr w:type="spellEnd"/>
      <w:r w:rsidR="00531FC9">
        <w:rPr>
          <w:sz w:val="24"/>
          <w:szCs w:val="24"/>
        </w:rPr>
        <w:t xml:space="preserve"> and Stern (1998)</w:t>
      </w:r>
      <w:r w:rsidR="00FC29F2" w:rsidRPr="00FC29F2">
        <w:rPr>
          <w:sz w:val="24"/>
          <w:szCs w:val="24"/>
        </w:rPr>
        <w:t xml:space="preserve">. </w:t>
      </w:r>
      <w:r w:rsidR="0038631A" w:rsidRPr="000F1A5A">
        <w:rPr>
          <w:sz w:val="24"/>
          <w:szCs w:val="24"/>
        </w:rPr>
        <w:t xml:space="preserve">Like </w:t>
      </w:r>
      <w:r w:rsidR="0038631A">
        <w:rPr>
          <w:sz w:val="24"/>
          <w:szCs w:val="24"/>
        </w:rPr>
        <w:t>them,</w:t>
      </w:r>
      <w:r w:rsidR="0038631A" w:rsidRPr="000F1A5A">
        <w:rPr>
          <w:sz w:val="24"/>
          <w:szCs w:val="24"/>
        </w:rPr>
        <w:t xml:space="preserve"> we distinguish </w:t>
      </w:r>
      <w:r w:rsidR="0038631A">
        <w:rPr>
          <w:sz w:val="24"/>
          <w:szCs w:val="24"/>
        </w:rPr>
        <w:t xml:space="preserve">between </w:t>
      </w:r>
      <w:r w:rsidR="0038631A" w:rsidRPr="000F1A5A">
        <w:rPr>
          <w:sz w:val="24"/>
          <w:szCs w:val="24"/>
        </w:rPr>
        <w:t>o</w:t>
      </w:r>
      <w:r w:rsidR="0038631A" w:rsidRPr="000F1A5A">
        <w:rPr>
          <w:sz w:val="24"/>
          <w:szCs w:val="24"/>
        </w:rPr>
        <w:t>b</w:t>
      </w:r>
      <w:r w:rsidR="0038631A" w:rsidRPr="000F1A5A">
        <w:rPr>
          <w:sz w:val="24"/>
          <w:szCs w:val="24"/>
        </w:rPr>
        <w:t xml:space="preserve">served and unobserved determinants of </w:t>
      </w:r>
      <w:proofErr w:type="gramStart"/>
      <w:r w:rsidR="0038631A" w:rsidRPr="000F1A5A">
        <w:rPr>
          <w:sz w:val="24"/>
          <w:szCs w:val="24"/>
        </w:rPr>
        <w:t>innovation,</w:t>
      </w:r>
      <w:proofErr w:type="gramEnd"/>
      <w:r w:rsidR="0038631A" w:rsidRPr="000F1A5A">
        <w:rPr>
          <w:sz w:val="24"/>
          <w:szCs w:val="24"/>
        </w:rPr>
        <w:t xml:space="preserve"> hence firms may adopt different strat</w:t>
      </w:r>
      <w:r w:rsidR="0038631A" w:rsidRPr="000F1A5A">
        <w:rPr>
          <w:sz w:val="24"/>
          <w:szCs w:val="24"/>
        </w:rPr>
        <w:t>e</w:t>
      </w:r>
      <w:r w:rsidR="0038631A" w:rsidRPr="000F1A5A">
        <w:rPr>
          <w:sz w:val="24"/>
          <w:szCs w:val="24"/>
        </w:rPr>
        <w:t xml:space="preserve">gies even if the observed determinants are the same. We differ </w:t>
      </w:r>
      <w:proofErr w:type="gramStart"/>
      <w:r w:rsidR="0038631A" w:rsidRPr="000F1A5A">
        <w:rPr>
          <w:sz w:val="24"/>
          <w:szCs w:val="24"/>
        </w:rPr>
        <w:t>from  KMP</w:t>
      </w:r>
      <w:proofErr w:type="gramEnd"/>
      <w:r w:rsidR="0038631A" w:rsidRPr="000F1A5A">
        <w:rPr>
          <w:sz w:val="24"/>
          <w:szCs w:val="24"/>
        </w:rPr>
        <w:t xml:space="preserve"> (2012) in that we do not </w:t>
      </w:r>
      <w:r w:rsidR="003328E7">
        <w:rPr>
          <w:sz w:val="24"/>
          <w:szCs w:val="24"/>
        </w:rPr>
        <w:t>use</w:t>
      </w:r>
      <w:r w:rsidR="003328E7" w:rsidRPr="000F1A5A">
        <w:rPr>
          <w:sz w:val="24"/>
          <w:szCs w:val="24"/>
        </w:rPr>
        <w:t xml:space="preserve"> </w:t>
      </w:r>
      <w:r w:rsidR="0038631A" w:rsidRPr="000F1A5A">
        <w:rPr>
          <w:sz w:val="24"/>
          <w:szCs w:val="24"/>
        </w:rPr>
        <w:t>economic profits but productivity growth rates. Instead of combining d</w:t>
      </w:r>
      <w:r w:rsidR="0038631A" w:rsidRPr="000F1A5A">
        <w:rPr>
          <w:sz w:val="24"/>
          <w:szCs w:val="24"/>
        </w:rPr>
        <w:t>i</w:t>
      </w:r>
      <w:r w:rsidR="0038631A" w:rsidRPr="000F1A5A">
        <w:rPr>
          <w:sz w:val="24"/>
          <w:szCs w:val="24"/>
        </w:rPr>
        <w:t>chotomous data on two types of software innovation with con</w:t>
      </w:r>
      <w:r w:rsidR="0038631A" w:rsidRPr="0038631A">
        <w:rPr>
          <w:sz w:val="24"/>
          <w:szCs w:val="24"/>
        </w:rPr>
        <w:t>tinuous variables o</w:t>
      </w:r>
      <w:r w:rsidR="0038631A">
        <w:rPr>
          <w:sz w:val="24"/>
          <w:szCs w:val="24"/>
        </w:rPr>
        <w:t>n</w:t>
      </w:r>
      <w:r w:rsidR="0038631A" w:rsidRPr="000F1A5A">
        <w:rPr>
          <w:sz w:val="24"/>
          <w:szCs w:val="24"/>
        </w:rPr>
        <w:t xml:space="preserve"> scale and profit, which depend on the innovation choices, we combine t</w:t>
      </w:r>
      <w:r w:rsidR="0038631A">
        <w:rPr>
          <w:sz w:val="24"/>
          <w:szCs w:val="24"/>
        </w:rPr>
        <w:t>hree</w:t>
      </w:r>
      <w:r w:rsidR="0038631A" w:rsidRPr="000F1A5A">
        <w:rPr>
          <w:sz w:val="24"/>
          <w:szCs w:val="24"/>
        </w:rPr>
        <w:t xml:space="preserve"> dichotomous innovation indicators (ICT</w:t>
      </w:r>
      <w:r w:rsidR="003328E7">
        <w:rPr>
          <w:sz w:val="24"/>
          <w:szCs w:val="24"/>
        </w:rPr>
        <w:t>,</w:t>
      </w:r>
      <w:r w:rsidR="0038631A" w:rsidRPr="000F1A5A">
        <w:rPr>
          <w:sz w:val="24"/>
          <w:szCs w:val="24"/>
        </w:rPr>
        <w:t xml:space="preserve"> R&amp;D</w:t>
      </w:r>
      <w:r w:rsidR="0038631A">
        <w:rPr>
          <w:sz w:val="24"/>
          <w:szCs w:val="24"/>
        </w:rPr>
        <w:t xml:space="preserve"> and organizational innovation</w:t>
      </w:r>
      <w:r w:rsidR="0038631A" w:rsidRPr="000F1A5A">
        <w:rPr>
          <w:sz w:val="24"/>
          <w:szCs w:val="24"/>
        </w:rPr>
        <w:t>) with productivity growth rates that d</w:t>
      </w:r>
      <w:r w:rsidR="0038631A" w:rsidRPr="000F1A5A">
        <w:rPr>
          <w:sz w:val="24"/>
          <w:szCs w:val="24"/>
        </w:rPr>
        <w:t>e</w:t>
      </w:r>
      <w:r w:rsidR="0038631A" w:rsidRPr="000F1A5A">
        <w:rPr>
          <w:sz w:val="24"/>
          <w:szCs w:val="24"/>
        </w:rPr>
        <w:t xml:space="preserve">pend on the </w:t>
      </w:r>
      <w:r w:rsidR="003328E7" w:rsidRPr="000F1A5A">
        <w:rPr>
          <w:sz w:val="24"/>
          <w:szCs w:val="24"/>
        </w:rPr>
        <w:t>choice</w:t>
      </w:r>
      <w:r w:rsidR="003328E7">
        <w:rPr>
          <w:sz w:val="24"/>
          <w:szCs w:val="24"/>
        </w:rPr>
        <w:t xml:space="preserve"> of investments</w:t>
      </w:r>
      <w:r w:rsidR="0038631A" w:rsidRPr="000F1A5A">
        <w:rPr>
          <w:sz w:val="24"/>
          <w:szCs w:val="24"/>
        </w:rPr>
        <w:t>. Another difference is that instead of maximizing a likel</w:t>
      </w:r>
      <w:r w:rsidR="0038631A" w:rsidRPr="000F1A5A">
        <w:rPr>
          <w:sz w:val="24"/>
          <w:szCs w:val="24"/>
        </w:rPr>
        <w:t>i</w:t>
      </w:r>
      <w:r w:rsidR="0038631A" w:rsidRPr="000F1A5A">
        <w:rPr>
          <w:sz w:val="24"/>
          <w:szCs w:val="24"/>
        </w:rPr>
        <w:t>hood function with analytical conditional distributions</w:t>
      </w:r>
      <w:r w:rsidR="00A60685">
        <w:rPr>
          <w:sz w:val="24"/>
          <w:szCs w:val="24"/>
        </w:rPr>
        <w:t xml:space="preserve">, </w:t>
      </w:r>
      <w:proofErr w:type="spellStart"/>
      <w:proofErr w:type="gramStart"/>
      <w:r w:rsidR="00A60685">
        <w:rPr>
          <w:sz w:val="24"/>
          <w:szCs w:val="24"/>
        </w:rPr>
        <w:t>a</w:t>
      </w:r>
      <w:proofErr w:type="spellEnd"/>
      <w:proofErr w:type="gramEnd"/>
      <w:r w:rsidR="00A60685">
        <w:rPr>
          <w:sz w:val="24"/>
          <w:szCs w:val="24"/>
        </w:rPr>
        <w:t xml:space="preserve"> expression </w:t>
      </w:r>
      <w:r w:rsidR="00A60685">
        <w:rPr>
          <w:sz w:val="24"/>
          <w:szCs w:val="24"/>
        </w:rPr>
        <w:t>which becomes more tedious to derive as the number of equations increases</w:t>
      </w:r>
      <w:r w:rsidR="00A60685">
        <w:rPr>
          <w:sz w:val="24"/>
          <w:szCs w:val="24"/>
        </w:rPr>
        <w:t>,</w:t>
      </w:r>
      <w:r w:rsidR="0038631A" w:rsidRPr="000F1A5A">
        <w:rPr>
          <w:sz w:val="24"/>
          <w:szCs w:val="24"/>
        </w:rPr>
        <w:t xml:space="preserve"> we work with simulated conditional likelihoods.</w:t>
      </w:r>
    </w:p>
    <w:p w14:paraId="4B951073" w14:textId="77777777" w:rsidR="00FC29F2" w:rsidRPr="00FC29F2" w:rsidRDefault="00FC29F2" w:rsidP="00FC29F2">
      <w:pPr>
        <w:spacing w:after="240" w:line="276" w:lineRule="auto"/>
        <w:rPr>
          <w:sz w:val="24"/>
          <w:szCs w:val="24"/>
        </w:rPr>
      </w:pPr>
      <w:r w:rsidRPr="00FC29F2">
        <w:rPr>
          <w:sz w:val="24"/>
          <w:szCs w:val="24"/>
        </w:rPr>
        <w:t xml:space="preserve">To that effect we shall estimate a total factor productivity </w:t>
      </w:r>
      <w:r w:rsidR="008E775D">
        <w:rPr>
          <w:sz w:val="24"/>
          <w:szCs w:val="24"/>
        </w:rPr>
        <w:t xml:space="preserve">growth </w:t>
      </w:r>
      <w:r w:rsidRPr="00FC29F2">
        <w:rPr>
          <w:sz w:val="24"/>
          <w:szCs w:val="24"/>
        </w:rPr>
        <w:t xml:space="preserve">equation, which depends on the </w:t>
      </w:r>
      <w:r w:rsidR="0038631A">
        <w:rPr>
          <w:sz w:val="24"/>
          <w:szCs w:val="24"/>
        </w:rPr>
        <w:t>chosen investment profiles</w:t>
      </w:r>
      <w:r w:rsidRPr="00FC29F2">
        <w:rPr>
          <w:sz w:val="24"/>
          <w:szCs w:val="24"/>
        </w:rPr>
        <w:t>. TFP growth is the portion of output growth that is not e</w:t>
      </w:r>
      <w:r w:rsidRPr="00FC29F2">
        <w:rPr>
          <w:sz w:val="24"/>
          <w:szCs w:val="24"/>
        </w:rPr>
        <w:t>x</w:t>
      </w:r>
      <w:r w:rsidRPr="00FC29F2">
        <w:rPr>
          <w:sz w:val="24"/>
          <w:szCs w:val="24"/>
        </w:rPr>
        <w:t xml:space="preserve">plained by the growth rates in the traditional inputs, </w:t>
      </w:r>
      <w:proofErr w:type="spellStart"/>
      <w:r w:rsidRPr="00FC29F2">
        <w:rPr>
          <w:sz w:val="24"/>
          <w:szCs w:val="24"/>
        </w:rPr>
        <w:t>labor</w:t>
      </w:r>
      <w:proofErr w:type="spellEnd"/>
      <w:r w:rsidRPr="00FC29F2">
        <w:rPr>
          <w:sz w:val="24"/>
          <w:szCs w:val="24"/>
        </w:rPr>
        <w:t xml:space="preserve"> and capital. </w:t>
      </w:r>
      <w:r w:rsidR="007A3DC0">
        <w:rPr>
          <w:sz w:val="24"/>
          <w:szCs w:val="24"/>
        </w:rPr>
        <w:t xml:space="preserve">In the case of two strategies, </w:t>
      </w:r>
      <w:r w:rsidRPr="00FC29F2">
        <w:rPr>
          <w:sz w:val="24"/>
          <w:szCs w:val="24"/>
        </w:rPr>
        <w:t xml:space="preserve">TFP growth </w:t>
      </w:r>
      <w:r w:rsidR="007A3DC0">
        <w:rPr>
          <w:sz w:val="24"/>
          <w:szCs w:val="24"/>
        </w:rPr>
        <w:t>would be</w:t>
      </w:r>
      <w:r w:rsidRPr="00FC29F2">
        <w:rPr>
          <w:sz w:val="24"/>
          <w:szCs w:val="24"/>
        </w:rPr>
        <w:t xml:space="preserve"> given by the following expression:</w:t>
      </w:r>
    </w:p>
    <w:p w14:paraId="30A4DA4E" w14:textId="77777777" w:rsidR="00FC29F2" w:rsidRDefault="00911E3D" w:rsidP="00FC29F2">
      <w:pPr>
        <w:spacing w:after="240" w:line="276" w:lineRule="auto"/>
        <w:rPr>
          <w:sz w:val="24"/>
          <w:szCs w:val="24"/>
        </w:rPr>
      </w:pPr>
      <m:oMath>
        <m:acc>
          <m:accPr>
            <m:chr m:val="̇"/>
            <m:ctrlPr>
              <w:rPr>
                <w:rFonts w:ascii="Cambria Math" w:hAnsi="Cambria Math"/>
                <w:i/>
                <w:sz w:val="24"/>
                <w:szCs w:val="24"/>
              </w:rPr>
            </m:ctrlPr>
          </m:accPr>
          <m:e>
            <m:sSub>
              <m:sSubPr>
                <m:ctrlPr>
                  <w:rPr>
                    <w:rFonts w:ascii="Cambria Math" w:hAnsi="Cambria Math"/>
                    <w:i/>
                    <w:sz w:val="24"/>
                    <w:szCs w:val="24"/>
                  </w:rPr>
                </m:ctrlPr>
              </m:sSubPr>
              <m:e>
                <m:r>
                  <w:rPr>
                    <w:rFonts w:ascii="Cambria Math" w:hAnsi="Cambria Math"/>
                    <w:sz w:val="24"/>
                    <w:szCs w:val="24"/>
                  </w:rPr>
                  <m:t>TFP</m:t>
                </m:r>
              </m:e>
              <m:sub>
                <m:r>
                  <w:rPr>
                    <w:rFonts w:ascii="Cambria Math" w:hAnsi="Cambria Math"/>
                    <w:sz w:val="24"/>
                    <w:szCs w:val="24"/>
                  </w:rPr>
                  <m:t>it</m:t>
                </m:r>
              </m:sub>
            </m:sSub>
          </m:e>
        </m:acc>
        <m:r>
          <w:rPr>
            <w:rFonts w:ascii="Cambria Math" w:hAnsi="Cambria Math"/>
            <w:sz w:val="24"/>
            <w:szCs w:val="24"/>
          </w:rPr>
          <m:t xml:space="preserve">= </m:t>
        </m:r>
        <m:sSub>
          <m:sSubPr>
            <m:ctrlPr>
              <w:rPr>
                <w:rFonts w:ascii="Cambria Math" w:hAnsi="Cambria Math"/>
                <w:i/>
                <w:sz w:val="24"/>
                <w:szCs w:val="24"/>
              </w:rPr>
            </m:ctrlPr>
          </m:sSubPr>
          <m:e>
            <m:sSub>
              <m:sSubPr>
                <m:ctrlPr>
                  <w:rPr>
                    <w:rFonts w:ascii="Cambria Math" w:hAnsi="Cambria Math"/>
                    <w:i/>
                    <w:sz w:val="24"/>
                    <w:szCs w:val="24"/>
                  </w:rPr>
                </m:ctrlPr>
              </m:sSubPr>
              <m:e>
                <m:r>
                  <w:rPr>
                    <w:rFonts w:ascii="Cambria Math" w:hAnsi="Cambria Math"/>
                    <w:sz w:val="24"/>
                    <w:szCs w:val="24"/>
                  </w:rPr>
                  <m:t>γ</m:t>
                </m:r>
              </m:e>
              <m:sub>
                <m:r>
                  <w:rPr>
                    <w:rFonts w:ascii="Cambria Math" w:hAnsi="Cambria Math"/>
                    <w:sz w:val="24"/>
                    <w:szCs w:val="24"/>
                  </w:rPr>
                  <m:t>t</m:t>
                </m:r>
              </m:sub>
            </m:sSub>
            <m:r>
              <w:rPr>
                <w:rFonts w:ascii="Cambria Math" w:hAnsi="Cambria Math"/>
                <w:sz w:val="24"/>
                <w:szCs w:val="24"/>
              </w:rPr>
              <m:t>+</m:t>
            </m:r>
            <m:sSub>
              <m:sSubPr>
                <m:ctrlPr>
                  <w:rPr>
                    <w:rFonts w:ascii="Cambria Math" w:eastAsia="Calibri" w:hAnsi="Cambria Math" w:cs="SimSun"/>
                    <w:i/>
                    <w:sz w:val="24"/>
                    <w:szCs w:val="24"/>
                    <w:lang w:val="en-US" w:eastAsia="zh-CN"/>
                  </w:rPr>
                </m:ctrlPr>
              </m:sSubPr>
              <m:e>
                <m:r>
                  <w:rPr>
                    <w:rFonts w:ascii="Cambria Math" w:eastAsia="Calibri" w:hAnsi="Cambria Math" w:cs="SimSun"/>
                    <w:sz w:val="24"/>
                    <w:szCs w:val="24"/>
                    <w:lang w:val="en-US" w:eastAsia="zh-CN"/>
                  </w:rPr>
                  <m:t>TO</m:t>
                </m:r>
              </m:e>
              <m:sub>
                <m:r>
                  <w:rPr>
                    <w:rFonts w:ascii="Cambria Math" w:eastAsia="Calibri" w:hAnsi="Cambria Math" w:cs="SimSun"/>
                    <w:sz w:val="24"/>
                    <w:szCs w:val="24"/>
                    <w:lang w:val="en-US" w:eastAsia="zh-CN"/>
                  </w:rPr>
                  <m:t>it</m:t>
                </m:r>
              </m:sub>
            </m:sSub>
            <m:r>
              <w:rPr>
                <w:rFonts w:ascii="Cambria Math" w:hAnsi="Cambria Math"/>
                <w:sz w:val="24"/>
                <w:szCs w:val="24"/>
              </w:rPr>
              <m:t>=γ</m:t>
            </m:r>
          </m:e>
          <m:sub>
            <m:r>
              <w:rPr>
                <w:rFonts w:ascii="Cambria Math" w:hAnsi="Cambria Math"/>
                <w:sz w:val="24"/>
                <w:szCs w:val="24"/>
              </w:rPr>
              <m:t>t</m:t>
            </m:r>
          </m:sub>
        </m:sSub>
        <m:r>
          <w:rPr>
            <w:rFonts w:ascii="Cambria Math" w:hAnsi="Cambria Math"/>
            <w:sz w:val="24"/>
            <w:szCs w:val="24"/>
          </w:rPr>
          <m:t>+</m:t>
        </m:r>
        <m:d>
          <m:dPr>
            <m:ctrlPr>
              <w:rPr>
                <w:rFonts w:ascii="Cambria Math" w:hAnsi="Cambria Math"/>
                <w:i/>
                <w:sz w:val="24"/>
                <w:szCs w:val="24"/>
                <w:lang w:val="en-US"/>
              </w:rPr>
            </m:ctrlPr>
          </m:dPr>
          <m:e>
            <m:sSubSup>
              <m:sSubSupPr>
                <m:ctrlPr>
                  <w:rPr>
                    <w:rFonts w:ascii="Cambria Math" w:hAnsi="Cambria Math"/>
                    <w:i/>
                    <w:sz w:val="24"/>
                    <w:szCs w:val="24"/>
                    <w:lang w:val="en-US"/>
                  </w:rPr>
                </m:ctrlPr>
              </m:sSubSupPr>
              <m:e>
                <m:r>
                  <w:rPr>
                    <w:rFonts w:ascii="Cambria Math" w:hAnsi="Cambria Math"/>
                    <w:sz w:val="24"/>
                    <w:szCs w:val="24"/>
                    <w:lang w:val="en-US"/>
                  </w:rPr>
                  <m:t>β</m:t>
                </m:r>
              </m:e>
              <m:sub>
                <m:r>
                  <w:rPr>
                    <w:rFonts w:ascii="Cambria Math" w:hAnsi="Cambria Math"/>
                    <w:sz w:val="24"/>
                    <w:szCs w:val="24"/>
                    <w:lang w:val="en-US"/>
                  </w:rPr>
                  <m:t>1</m:t>
                </m:r>
              </m:sub>
              <m:sup>
                <m:r>
                  <w:rPr>
                    <w:rFonts w:ascii="Cambria Math" w:hAnsi="Cambria Math"/>
                    <w:sz w:val="24"/>
                    <w:szCs w:val="24"/>
                    <w:lang w:val="en-US"/>
                  </w:rPr>
                  <m:t>'</m:t>
                </m:r>
              </m:sup>
            </m:sSubSup>
            <m:sSubSup>
              <m:sSubSupPr>
                <m:ctrlPr>
                  <w:rPr>
                    <w:rFonts w:ascii="Cambria Math" w:hAnsi="Cambria Math"/>
                    <w:i/>
                    <w:sz w:val="24"/>
                    <w:szCs w:val="24"/>
                    <w:lang w:val="en-US"/>
                  </w:rPr>
                </m:ctrlPr>
              </m:sSubSupPr>
              <m:e>
                <m:r>
                  <w:rPr>
                    <w:rFonts w:ascii="Cambria Math" w:hAnsi="Cambria Math"/>
                    <w:sz w:val="24"/>
                    <w:szCs w:val="24"/>
                    <w:lang w:val="en-US"/>
                  </w:rPr>
                  <m:t>x</m:t>
                </m:r>
              </m:e>
              <m:sub>
                <m:r>
                  <w:rPr>
                    <w:rFonts w:ascii="Cambria Math" w:hAnsi="Cambria Math"/>
                    <w:sz w:val="24"/>
                    <w:szCs w:val="24"/>
                    <w:lang w:val="en-US"/>
                  </w:rPr>
                  <m:t>it</m:t>
                </m:r>
              </m:sub>
              <m:sup>
                <m:r>
                  <w:rPr>
                    <w:rFonts w:ascii="Cambria Math" w:hAnsi="Cambria Math"/>
                    <w:sz w:val="24"/>
                    <w:szCs w:val="24"/>
                    <w:lang w:val="en-US"/>
                  </w:rPr>
                  <m:t>1</m:t>
                </m:r>
              </m:sup>
            </m:sSubSup>
            <m:r>
              <w:rPr>
                <w:rFonts w:ascii="Cambria Math" w:hAnsi="Cambria Math"/>
                <w:sz w:val="24"/>
                <w:szCs w:val="24"/>
                <w:lang w:val="en-US"/>
              </w:rPr>
              <m:t>+</m:t>
            </m:r>
            <m:sSubSup>
              <m:sSubSupPr>
                <m:ctrlPr>
                  <w:rPr>
                    <w:rFonts w:ascii="Cambria Math" w:hAnsi="Cambria Math"/>
                    <w:i/>
                    <w:sz w:val="24"/>
                    <w:szCs w:val="24"/>
                    <w:lang w:val="en-US"/>
                  </w:rPr>
                </m:ctrlPr>
              </m:sSubSupPr>
              <m:e>
                <m:r>
                  <w:rPr>
                    <w:rFonts w:ascii="Cambria Math" w:hAnsi="Cambria Math"/>
                    <w:sz w:val="24"/>
                    <w:szCs w:val="24"/>
                    <w:lang w:val="en-US"/>
                  </w:rPr>
                  <m:t>ε</m:t>
                </m:r>
              </m:e>
              <m:sub>
                <m:r>
                  <w:rPr>
                    <w:rFonts w:ascii="Cambria Math" w:hAnsi="Cambria Math"/>
                    <w:sz w:val="24"/>
                    <w:szCs w:val="24"/>
                    <w:lang w:val="en-US"/>
                  </w:rPr>
                  <m:t>it</m:t>
                </m:r>
              </m:sub>
              <m:sup>
                <m:r>
                  <w:rPr>
                    <w:rFonts w:ascii="Cambria Math" w:hAnsi="Cambria Math"/>
                    <w:sz w:val="24"/>
                    <w:szCs w:val="24"/>
                    <w:lang w:val="en-US"/>
                  </w:rPr>
                  <m:t>1</m:t>
                </m:r>
              </m:sup>
            </m:sSubSup>
          </m:e>
        </m:d>
        <m:sSubSup>
          <m:sSubSupPr>
            <m:ctrlPr>
              <w:rPr>
                <w:rFonts w:ascii="Cambria Math" w:hAnsi="Cambria Math"/>
                <w:i/>
                <w:sz w:val="24"/>
                <w:szCs w:val="24"/>
                <w:lang w:val="en-US"/>
              </w:rPr>
            </m:ctrlPr>
          </m:sSubSupPr>
          <m:e>
            <m:r>
              <w:rPr>
                <w:rFonts w:ascii="Cambria Math" w:hAnsi="Cambria Math"/>
                <w:sz w:val="24"/>
                <w:szCs w:val="24"/>
                <w:lang w:val="en-US"/>
              </w:rPr>
              <m:t>y</m:t>
            </m:r>
          </m:e>
          <m:sub>
            <m:r>
              <w:rPr>
                <w:rFonts w:ascii="Cambria Math" w:hAnsi="Cambria Math"/>
                <w:sz w:val="24"/>
                <w:szCs w:val="24"/>
                <w:lang w:val="en-US"/>
              </w:rPr>
              <m:t>it</m:t>
            </m:r>
          </m:sub>
          <m:sup>
            <m:r>
              <w:rPr>
                <w:rFonts w:ascii="Cambria Math" w:hAnsi="Cambria Math"/>
                <w:sz w:val="24"/>
                <w:szCs w:val="24"/>
                <w:lang w:val="en-US"/>
              </w:rPr>
              <m:t>1</m:t>
            </m:r>
          </m:sup>
        </m:sSubSup>
        <m:r>
          <w:rPr>
            <w:rFonts w:ascii="Cambria Math" w:hAnsi="Cambria Math"/>
            <w:sz w:val="24"/>
            <w:szCs w:val="24"/>
            <w:lang w:val="en-US"/>
          </w:rPr>
          <m:t>+</m:t>
        </m:r>
        <m:d>
          <m:dPr>
            <m:ctrlPr>
              <w:rPr>
                <w:rFonts w:ascii="Cambria Math" w:hAnsi="Cambria Math"/>
                <w:i/>
                <w:sz w:val="24"/>
                <w:szCs w:val="24"/>
                <w:lang w:val="en-US"/>
              </w:rPr>
            </m:ctrlPr>
          </m:dPr>
          <m:e>
            <m:sSubSup>
              <m:sSubSupPr>
                <m:ctrlPr>
                  <w:rPr>
                    <w:rFonts w:ascii="Cambria Math" w:hAnsi="Cambria Math"/>
                    <w:i/>
                    <w:sz w:val="24"/>
                    <w:szCs w:val="24"/>
                    <w:lang w:val="en-US"/>
                  </w:rPr>
                </m:ctrlPr>
              </m:sSubSupPr>
              <m:e>
                <m:r>
                  <w:rPr>
                    <w:rFonts w:ascii="Cambria Math" w:hAnsi="Cambria Math"/>
                    <w:sz w:val="24"/>
                    <w:szCs w:val="24"/>
                    <w:lang w:val="en-US"/>
                  </w:rPr>
                  <m:t>β</m:t>
                </m:r>
              </m:e>
              <m:sub>
                <m:r>
                  <w:rPr>
                    <w:rFonts w:ascii="Cambria Math" w:hAnsi="Cambria Math"/>
                    <w:sz w:val="24"/>
                    <w:szCs w:val="24"/>
                    <w:lang w:val="en-US"/>
                  </w:rPr>
                  <m:t>2</m:t>
                </m:r>
              </m:sub>
              <m:sup>
                <m:r>
                  <w:rPr>
                    <w:rFonts w:ascii="Cambria Math" w:hAnsi="Cambria Math"/>
                    <w:sz w:val="24"/>
                    <w:szCs w:val="24"/>
                    <w:lang w:val="en-US"/>
                  </w:rPr>
                  <m:t>'</m:t>
                </m:r>
              </m:sup>
            </m:sSubSup>
            <m:sSubSup>
              <m:sSubSupPr>
                <m:ctrlPr>
                  <w:rPr>
                    <w:rFonts w:ascii="Cambria Math" w:hAnsi="Cambria Math"/>
                    <w:i/>
                    <w:sz w:val="24"/>
                    <w:szCs w:val="24"/>
                    <w:lang w:val="en-US"/>
                  </w:rPr>
                </m:ctrlPr>
              </m:sSubSupPr>
              <m:e>
                <m:r>
                  <w:rPr>
                    <w:rFonts w:ascii="Cambria Math" w:hAnsi="Cambria Math"/>
                    <w:sz w:val="24"/>
                    <w:szCs w:val="24"/>
                    <w:lang w:val="en-US"/>
                  </w:rPr>
                  <m:t>x</m:t>
                </m:r>
              </m:e>
              <m:sub>
                <m:r>
                  <w:rPr>
                    <w:rFonts w:ascii="Cambria Math" w:hAnsi="Cambria Math"/>
                    <w:sz w:val="24"/>
                    <w:szCs w:val="24"/>
                    <w:lang w:val="en-US"/>
                  </w:rPr>
                  <m:t>it</m:t>
                </m:r>
              </m:sub>
              <m:sup>
                <m:r>
                  <w:rPr>
                    <w:rFonts w:ascii="Cambria Math" w:hAnsi="Cambria Math"/>
                    <w:sz w:val="24"/>
                    <w:szCs w:val="24"/>
                    <w:lang w:val="en-US"/>
                  </w:rPr>
                  <m:t>2</m:t>
                </m:r>
              </m:sup>
            </m:sSubSup>
            <m:r>
              <w:rPr>
                <w:rFonts w:ascii="Cambria Math" w:hAnsi="Cambria Math"/>
                <w:sz w:val="24"/>
                <w:szCs w:val="24"/>
                <w:lang w:val="en-US"/>
              </w:rPr>
              <m:t>+</m:t>
            </m:r>
            <m:sSubSup>
              <m:sSubSupPr>
                <m:ctrlPr>
                  <w:rPr>
                    <w:rFonts w:ascii="Cambria Math" w:hAnsi="Cambria Math"/>
                    <w:i/>
                    <w:sz w:val="24"/>
                    <w:szCs w:val="24"/>
                    <w:lang w:val="en-US"/>
                  </w:rPr>
                </m:ctrlPr>
              </m:sSubSupPr>
              <m:e>
                <m:r>
                  <w:rPr>
                    <w:rFonts w:ascii="Cambria Math" w:hAnsi="Cambria Math"/>
                    <w:sz w:val="24"/>
                    <w:szCs w:val="24"/>
                    <w:lang w:val="en-US"/>
                  </w:rPr>
                  <m:t>ε</m:t>
                </m:r>
              </m:e>
              <m:sub>
                <m:r>
                  <w:rPr>
                    <w:rFonts w:ascii="Cambria Math" w:hAnsi="Cambria Math"/>
                    <w:sz w:val="24"/>
                    <w:szCs w:val="24"/>
                    <w:lang w:val="en-US"/>
                  </w:rPr>
                  <m:t>it</m:t>
                </m:r>
              </m:sub>
              <m:sup>
                <m:r>
                  <w:rPr>
                    <w:rFonts w:ascii="Cambria Math" w:hAnsi="Cambria Math"/>
                    <w:sz w:val="24"/>
                    <w:szCs w:val="24"/>
                    <w:lang w:val="en-US"/>
                  </w:rPr>
                  <m:t>2</m:t>
                </m:r>
              </m:sup>
            </m:sSubSup>
          </m:e>
        </m:d>
        <m:sSubSup>
          <m:sSubSupPr>
            <m:ctrlPr>
              <w:rPr>
                <w:rFonts w:ascii="Cambria Math" w:hAnsi="Cambria Math"/>
                <w:i/>
                <w:sz w:val="24"/>
                <w:szCs w:val="24"/>
                <w:lang w:val="en-US"/>
              </w:rPr>
            </m:ctrlPr>
          </m:sSubSupPr>
          <m:e>
            <m:r>
              <w:rPr>
                <w:rFonts w:ascii="Cambria Math" w:hAnsi="Cambria Math"/>
                <w:sz w:val="24"/>
                <w:szCs w:val="24"/>
                <w:lang w:val="en-US"/>
              </w:rPr>
              <m:t>y</m:t>
            </m:r>
          </m:e>
          <m:sub>
            <m:r>
              <w:rPr>
                <w:rFonts w:ascii="Cambria Math" w:hAnsi="Cambria Math"/>
                <w:sz w:val="24"/>
                <w:szCs w:val="24"/>
                <w:lang w:val="en-US"/>
              </w:rPr>
              <m:t>it</m:t>
            </m:r>
          </m:sub>
          <m:sup>
            <m:r>
              <w:rPr>
                <w:rFonts w:ascii="Cambria Math" w:hAnsi="Cambria Math"/>
                <w:sz w:val="24"/>
                <w:szCs w:val="24"/>
                <w:lang w:val="en-US"/>
              </w:rPr>
              <m:t>2</m:t>
            </m:r>
          </m:sup>
        </m:sSubSup>
        <m:r>
          <w:rPr>
            <w:rFonts w:ascii="Cambria Math" w:hAnsi="Cambria Math"/>
            <w:sz w:val="24"/>
            <w:szCs w:val="24"/>
            <w:lang w:val="en-US"/>
          </w:rPr>
          <m:t xml:space="preserve">+ </m:t>
        </m:r>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12</m:t>
            </m:r>
          </m:sub>
        </m:sSub>
        <m:sSubSup>
          <m:sSubSupPr>
            <m:ctrlPr>
              <w:rPr>
                <w:rFonts w:ascii="Cambria Math" w:hAnsi="Cambria Math"/>
                <w:i/>
                <w:sz w:val="24"/>
                <w:szCs w:val="24"/>
                <w:lang w:val="en-US"/>
              </w:rPr>
            </m:ctrlPr>
          </m:sSubSupPr>
          <m:e>
            <m:r>
              <w:rPr>
                <w:rFonts w:ascii="Cambria Math" w:hAnsi="Cambria Math"/>
                <w:sz w:val="24"/>
                <w:szCs w:val="24"/>
                <w:lang w:val="en-US"/>
              </w:rPr>
              <m:t>y</m:t>
            </m:r>
          </m:e>
          <m:sub>
            <m:r>
              <w:rPr>
                <w:rFonts w:ascii="Cambria Math" w:hAnsi="Cambria Math"/>
                <w:sz w:val="24"/>
                <w:szCs w:val="24"/>
                <w:lang w:val="en-US"/>
              </w:rPr>
              <m:t>it</m:t>
            </m:r>
          </m:sub>
          <m:sup>
            <m:r>
              <w:rPr>
                <w:rFonts w:ascii="Cambria Math" w:hAnsi="Cambria Math"/>
                <w:sz w:val="24"/>
                <w:szCs w:val="24"/>
                <w:lang w:val="en-US"/>
              </w:rPr>
              <m:t>1</m:t>
            </m:r>
          </m:sup>
        </m:sSubSup>
        <m:sSubSup>
          <m:sSubSupPr>
            <m:ctrlPr>
              <w:rPr>
                <w:rFonts w:ascii="Cambria Math" w:hAnsi="Cambria Math"/>
                <w:i/>
                <w:sz w:val="24"/>
                <w:szCs w:val="24"/>
                <w:lang w:val="en-US"/>
              </w:rPr>
            </m:ctrlPr>
          </m:sSubSupPr>
          <m:e>
            <m:r>
              <w:rPr>
                <w:rFonts w:ascii="Cambria Math" w:hAnsi="Cambria Math"/>
                <w:sz w:val="24"/>
                <w:szCs w:val="24"/>
                <w:lang w:val="en-US"/>
              </w:rPr>
              <m:t>y</m:t>
            </m:r>
          </m:e>
          <m:sub>
            <m:r>
              <w:rPr>
                <w:rFonts w:ascii="Cambria Math" w:hAnsi="Cambria Math"/>
                <w:sz w:val="24"/>
                <w:szCs w:val="24"/>
                <w:lang w:val="en-US"/>
              </w:rPr>
              <m:t>it</m:t>
            </m:r>
          </m:sub>
          <m:sup>
            <m:r>
              <w:rPr>
                <w:rFonts w:ascii="Cambria Math" w:hAnsi="Cambria Math"/>
                <w:sz w:val="24"/>
                <w:szCs w:val="24"/>
                <w:lang w:val="en-US"/>
              </w:rPr>
              <m:t>2</m:t>
            </m:r>
          </m:sup>
        </m:sSubSup>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ε</m:t>
            </m:r>
          </m:e>
          <m:sub>
            <m:r>
              <w:rPr>
                <w:rFonts w:ascii="Cambria Math" w:hAnsi="Cambria Math"/>
                <w:sz w:val="24"/>
                <w:szCs w:val="24"/>
              </w:rPr>
              <m:t>it</m:t>
            </m:r>
          </m:sub>
          <m:sup>
            <m:r>
              <w:rPr>
                <w:rFonts w:ascii="Cambria Math" w:hAnsi="Cambria Math"/>
                <w:sz w:val="24"/>
                <w:szCs w:val="24"/>
              </w:rPr>
              <m:t>3</m:t>
            </m:r>
          </m:sup>
        </m:sSubSup>
      </m:oMath>
      <w:r w:rsidR="00FC29F2" w:rsidRPr="00FC29F2">
        <w:rPr>
          <w:sz w:val="24"/>
          <w:szCs w:val="24"/>
        </w:rPr>
        <w:tab/>
      </w:r>
      <w:r w:rsidR="004B0D32">
        <w:rPr>
          <w:sz w:val="24"/>
          <w:szCs w:val="24"/>
        </w:rPr>
        <w:t xml:space="preserve">            </w:t>
      </w:r>
      <w:r w:rsidR="00FC29F2" w:rsidRPr="00FC29F2">
        <w:rPr>
          <w:sz w:val="24"/>
          <w:szCs w:val="24"/>
        </w:rPr>
        <w:t>(12)</w:t>
      </w:r>
    </w:p>
    <w:p w14:paraId="3F57A399" w14:textId="77777777" w:rsidR="00ED4200" w:rsidRPr="00FC29F2" w:rsidRDefault="00ED4200" w:rsidP="00FC29F2">
      <w:pPr>
        <w:spacing w:after="240" w:line="276" w:lineRule="auto"/>
        <w:rPr>
          <w:sz w:val="24"/>
          <w:szCs w:val="24"/>
        </w:rPr>
      </w:pPr>
      <w:proofErr w:type="gramStart"/>
      <w:r>
        <w:rPr>
          <w:sz w:val="24"/>
          <w:szCs w:val="24"/>
        </w:rPr>
        <w:t>where</w:t>
      </w:r>
      <w:proofErr w:type="gramEnd"/>
      <w:r>
        <w:rPr>
          <w:sz w:val="24"/>
          <w:szCs w:val="24"/>
        </w:rPr>
        <w:t xml:space="preserve"> </w:t>
      </w:r>
      <m:oMath>
        <m:sSub>
          <m:sSubPr>
            <m:ctrlPr>
              <w:rPr>
                <w:rFonts w:ascii="Cambria Math" w:hAnsi="Cambria Math"/>
                <w:i/>
                <w:sz w:val="24"/>
                <w:szCs w:val="24"/>
              </w:rPr>
            </m:ctrlPr>
          </m:sSubPr>
          <m:e>
            <m:r>
              <w:rPr>
                <w:rFonts w:ascii="Cambria Math" w:hAnsi="Cambria Math"/>
                <w:sz w:val="24"/>
                <w:szCs w:val="24"/>
              </w:rPr>
              <m:t>γ</m:t>
            </m:r>
          </m:e>
          <m:sub>
            <m:r>
              <w:rPr>
                <w:rFonts w:ascii="Cambria Math" w:hAnsi="Cambria Math"/>
                <w:sz w:val="24"/>
                <w:szCs w:val="24"/>
              </w:rPr>
              <m:t>t</m:t>
            </m:r>
          </m:sub>
        </m:sSub>
      </m:oMath>
      <w:r>
        <w:rPr>
          <w:sz w:val="24"/>
          <w:szCs w:val="24"/>
        </w:rPr>
        <w:t xml:space="preserve"> represents disembodied technical change and </w:t>
      </w:r>
      <m:oMath>
        <m:sSubSup>
          <m:sSubSupPr>
            <m:ctrlPr>
              <w:rPr>
                <w:rFonts w:ascii="Cambria Math" w:hAnsi="Cambria Math"/>
                <w:i/>
                <w:sz w:val="24"/>
                <w:szCs w:val="24"/>
              </w:rPr>
            </m:ctrlPr>
          </m:sSubSupPr>
          <m:e>
            <m:r>
              <w:rPr>
                <w:rFonts w:ascii="Cambria Math" w:hAnsi="Cambria Math"/>
                <w:sz w:val="24"/>
                <w:szCs w:val="24"/>
              </w:rPr>
              <m:t>ε</m:t>
            </m:r>
          </m:e>
          <m:sub>
            <m:r>
              <w:rPr>
                <w:rFonts w:ascii="Cambria Math" w:hAnsi="Cambria Math"/>
                <w:sz w:val="24"/>
                <w:szCs w:val="24"/>
              </w:rPr>
              <m:t>it</m:t>
            </m:r>
          </m:sub>
          <m:sup>
            <m:r>
              <w:rPr>
                <w:rFonts w:ascii="Cambria Math" w:hAnsi="Cambria Math"/>
                <w:sz w:val="24"/>
                <w:szCs w:val="24"/>
              </w:rPr>
              <m:t>3</m:t>
            </m:r>
          </m:sup>
        </m:sSubSup>
      </m:oMath>
      <w:r>
        <w:rPr>
          <w:sz w:val="24"/>
          <w:szCs w:val="24"/>
        </w:rPr>
        <w:t xml:space="preserve"> represent unobservable determ</w:t>
      </w:r>
      <w:r>
        <w:rPr>
          <w:sz w:val="24"/>
          <w:szCs w:val="24"/>
        </w:rPr>
        <w:t>i</w:t>
      </w:r>
      <w:r>
        <w:rPr>
          <w:sz w:val="24"/>
          <w:szCs w:val="24"/>
        </w:rPr>
        <w:t>nants of TFP growth.</w:t>
      </w:r>
    </w:p>
    <w:p w14:paraId="202C0671" w14:textId="77777777" w:rsidR="00FC29F2" w:rsidRPr="00FC29F2" w:rsidRDefault="00911E3D" w:rsidP="00FC29F2">
      <w:pPr>
        <w:spacing w:after="240" w:line="276" w:lineRule="auto"/>
        <w:rPr>
          <w:sz w:val="24"/>
          <w:szCs w:val="24"/>
          <w:lang w:val="en-US"/>
        </w:rPr>
      </w:pPr>
      <m:oMath>
        <m:acc>
          <m:accPr>
            <m:chr m:val="̇"/>
            <m:ctrlPr>
              <w:rPr>
                <w:rFonts w:ascii="Cambria Math" w:hAnsi="Cambria Math"/>
                <w:i/>
                <w:sz w:val="24"/>
                <w:szCs w:val="24"/>
              </w:rPr>
            </m:ctrlPr>
          </m:accPr>
          <m:e>
            <m:sSub>
              <m:sSubPr>
                <m:ctrlPr>
                  <w:rPr>
                    <w:rFonts w:ascii="Cambria Math" w:hAnsi="Cambria Math"/>
                    <w:i/>
                    <w:sz w:val="24"/>
                    <w:szCs w:val="24"/>
                  </w:rPr>
                </m:ctrlPr>
              </m:sSubPr>
              <m:e>
                <m:r>
                  <w:rPr>
                    <w:rFonts w:ascii="Cambria Math" w:hAnsi="Cambria Math"/>
                    <w:sz w:val="24"/>
                    <w:szCs w:val="24"/>
                  </w:rPr>
                  <m:t>TFP</m:t>
                </m:r>
              </m:e>
              <m:sub>
                <m:r>
                  <w:rPr>
                    <w:rFonts w:ascii="Cambria Math" w:hAnsi="Cambria Math"/>
                    <w:sz w:val="24"/>
                    <w:szCs w:val="24"/>
                  </w:rPr>
                  <m:t>it</m:t>
                </m:r>
              </m:sub>
            </m:sSub>
          </m:e>
        </m:acc>
      </m:oMath>
      <w:r w:rsidR="00FC29F2" w:rsidRPr="00FC29F2">
        <w:rPr>
          <w:sz w:val="24"/>
          <w:szCs w:val="24"/>
          <w:lang w:val="en-US"/>
        </w:rPr>
        <w:t xml:space="preserve"> </w:t>
      </w:r>
      <w:proofErr w:type="gramStart"/>
      <w:r w:rsidR="00FC29F2" w:rsidRPr="00FC29F2">
        <w:rPr>
          <w:sz w:val="24"/>
          <w:szCs w:val="24"/>
          <w:lang w:val="en-US"/>
        </w:rPr>
        <w:t>can</w:t>
      </w:r>
      <w:proofErr w:type="gramEnd"/>
      <w:r w:rsidR="00FC29F2" w:rsidRPr="00FC29F2">
        <w:rPr>
          <w:sz w:val="24"/>
          <w:szCs w:val="24"/>
          <w:lang w:val="en-US"/>
        </w:rPr>
        <w:t xml:space="preserve"> take four values depending on the realizations of the error terms </w:t>
      </w:r>
      <m:oMath>
        <m:sSubSup>
          <m:sSubSupPr>
            <m:ctrlPr>
              <w:rPr>
                <w:rFonts w:ascii="Cambria Math" w:hAnsi="Cambria Math"/>
                <w:i/>
                <w:sz w:val="24"/>
                <w:szCs w:val="24"/>
                <w:lang w:val="en-US"/>
              </w:rPr>
            </m:ctrlPr>
          </m:sSubSupPr>
          <m:e>
            <m:r>
              <w:rPr>
                <w:rFonts w:ascii="Cambria Math" w:hAnsi="Cambria Math"/>
                <w:sz w:val="24"/>
                <w:szCs w:val="24"/>
                <w:lang w:val="en-US"/>
              </w:rPr>
              <m:t>ε</m:t>
            </m:r>
          </m:e>
          <m:sub>
            <m:r>
              <w:rPr>
                <w:rFonts w:ascii="Cambria Math" w:hAnsi="Cambria Math"/>
                <w:sz w:val="24"/>
                <w:szCs w:val="24"/>
                <w:lang w:val="en-US"/>
              </w:rPr>
              <m:t>it</m:t>
            </m:r>
          </m:sub>
          <m:sup>
            <m:r>
              <w:rPr>
                <w:rFonts w:ascii="Cambria Math" w:hAnsi="Cambria Math"/>
                <w:sz w:val="24"/>
                <w:szCs w:val="24"/>
                <w:lang w:val="en-US"/>
              </w:rPr>
              <m:t>1</m:t>
            </m:r>
          </m:sup>
        </m:sSubSup>
      </m:oMath>
      <w:r w:rsidR="00FC29F2" w:rsidRPr="00FC29F2">
        <w:rPr>
          <w:sz w:val="24"/>
          <w:szCs w:val="24"/>
          <w:lang w:val="en-US"/>
        </w:rPr>
        <w:t xml:space="preserve"> and </w:t>
      </w:r>
      <m:oMath>
        <m:sSubSup>
          <m:sSubSupPr>
            <m:ctrlPr>
              <w:rPr>
                <w:rFonts w:ascii="Cambria Math" w:hAnsi="Cambria Math"/>
                <w:i/>
                <w:sz w:val="24"/>
                <w:szCs w:val="24"/>
                <w:lang w:val="en-US"/>
              </w:rPr>
            </m:ctrlPr>
          </m:sSubSupPr>
          <m:e>
            <m:r>
              <w:rPr>
                <w:rFonts w:ascii="Cambria Math" w:hAnsi="Cambria Math"/>
                <w:sz w:val="24"/>
                <w:szCs w:val="24"/>
                <w:lang w:val="en-US"/>
              </w:rPr>
              <m:t>ε</m:t>
            </m:r>
          </m:e>
          <m:sub>
            <m:r>
              <w:rPr>
                <w:rFonts w:ascii="Cambria Math" w:hAnsi="Cambria Math"/>
                <w:sz w:val="24"/>
                <w:szCs w:val="24"/>
                <w:lang w:val="en-US"/>
              </w:rPr>
              <m:t>it</m:t>
            </m:r>
          </m:sub>
          <m:sup>
            <m:r>
              <w:rPr>
                <w:rFonts w:ascii="Cambria Math" w:hAnsi="Cambria Math"/>
                <w:sz w:val="24"/>
                <w:szCs w:val="24"/>
                <w:lang w:val="en-US"/>
              </w:rPr>
              <m:t>2</m:t>
            </m:r>
          </m:sup>
        </m:sSubSup>
        <m:r>
          <w:rPr>
            <w:rFonts w:ascii="Cambria Math" w:hAnsi="Cambria Math"/>
            <w:sz w:val="24"/>
            <w:szCs w:val="24"/>
            <w:lang w:val="en-US"/>
          </w:rPr>
          <m:t>:</m:t>
        </m:r>
      </m:oMath>
    </w:p>
    <w:p w14:paraId="53FFD911" w14:textId="77777777" w:rsidR="00FC29F2" w:rsidRPr="00FC29F2" w:rsidRDefault="00350176" w:rsidP="00FC29F2">
      <w:pPr>
        <w:numPr>
          <w:ilvl w:val="0"/>
          <w:numId w:val="28"/>
        </w:numPr>
        <w:spacing w:after="240" w:line="276" w:lineRule="auto"/>
        <w:rPr>
          <w:sz w:val="24"/>
          <w:szCs w:val="24"/>
          <w:lang w:val="en-US"/>
        </w:rPr>
      </w:pPr>
      <w:r>
        <w:rPr>
          <w:sz w:val="24"/>
          <w:szCs w:val="24"/>
          <w:lang w:val="en-US"/>
        </w:rPr>
        <w:t xml:space="preserve">State (1,1): </w:t>
      </w:r>
      <m:oMath>
        <m:sSubSup>
          <m:sSubSupPr>
            <m:ctrlPr>
              <w:rPr>
                <w:rFonts w:ascii="Cambria Math" w:hAnsi="Cambria Math"/>
                <w:i/>
                <w:sz w:val="24"/>
                <w:szCs w:val="24"/>
                <w:lang w:val="en-US"/>
              </w:rPr>
            </m:ctrlPr>
          </m:sSubSupPr>
          <m:e>
            <m:sSub>
              <m:sSubPr>
                <m:ctrlPr>
                  <w:rPr>
                    <w:rFonts w:ascii="Cambria Math" w:hAnsi="Cambria Math"/>
                    <w:i/>
                    <w:sz w:val="24"/>
                    <w:szCs w:val="24"/>
                  </w:rPr>
                </m:ctrlPr>
              </m:sSubPr>
              <m:e>
                <m:r>
                  <w:rPr>
                    <w:rFonts w:ascii="Cambria Math" w:hAnsi="Cambria Math"/>
                    <w:sz w:val="24"/>
                    <w:szCs w:val="24"/>
                  </w:rPr>
                  <m:t>γ</m:t>
                </m:r>
              </m:e>
              <m:sub>
                <m:r>
                  <w:rPr>
                    <w:rFonts w:ascii="Cambria Math" w:hAnsi="Cambria Math"/>
                    <w:sz w:val="24"/>
                    <w:szCs w:val="24"/>
                  </w:rPr>
                  <m:t>t</m:t>
                </m:r>
              </m:sub>
            </m:sSub>
            <m:r>
              <w:rPr>
                <w:rFonts w:ascii="Cambria Math" w:hAnsi="Cambria Math"/>
                <w:sz w:val="24"/>
                <w:szCs w:val="24"/>
                <w:lang w:val="en-US"/>
              </w:rPr>
              <m:t>+β</m:t>
            </m:r>
          </m:e>
          <m:sub>
            <m:r>
              <w:rPr>
                <w:rFonts w:ascii="Cambria Math" w:hAnsi="Cambria Math"/>
                <w:sz w:val="24"/>
                <w:szCs w:val="24"/>
                <w:lang w:val="en-US"/>
              </w:rPr>
              <m:t>1</m:t>
            </m:r>
          </m:sub>
          <m:sup>
            <m:r>
              <w:rPr>
                <w:rFonts w:ascii="Cambria Math" w:hAnsi="Cambria Math"/>
                <w:sz w:val="24"/>
                <w:szCs w:val="24"/>
                <w:lang w:val="en-US"/>
              </w:rPr>
              <m:t>'</m:t>
            </m:r>
          </m:sup>
        </m:sSubSup>
        <m:sSubSup>
          <m:sSubSupPr>
            <m:ctrlPr>
              <w:rPr>
                <w:rFonts w:ascii="Cambria Math" w:hAnsi="Cambria Math"/>
                <w:i/>
                <w:sz w:val="24"/>
                <w:szCs w:val="24"/>
                <w:lang w:val="en-US"/>
              </w:rPr>
            </m:ctrlPr>
          </m:sSubSupPr>
          <m:e>
            <m:r>
              <w:rPr>
                <w:rFonts w:ascii="Cambria Math" w:hAnsi="Cambria Math"/>
                <w:sz w:val="24"/>
                <w:szCs w:val="24"/>
                <w:lang w:val="en-US"/>
              </w:rPr>
              <m:t>x</m:t>
            </m:r>
          </m:e>
          <m:sub>
            <m:r>
              <w:rPr>
                <w:rFonts w:ascii="Cambria Math" w:hAnsi="Cambria Math"/>
                <w:sz w:val="24"/>
                <w:szCs w:val="24"/>
                <w:lang w:val="en-US"/>
              </w:rPr>
              <m:t>it</m:t>
            </m:r>
          </m:sub>
          <m:sup>
            <m:r>
              <w:rPr>
                <w:rFonts w:ascii="Cambria Math" w:hAnsi="Cambria Math"/>
                <w:sz w:val="24"/>
                <w:szCs w:val="24"/>
                <w:lang w:val="en-US"/>
              </w:rPr>
              <m:t>1</m:t>
            </m:r>
          </m:sup>
        </m:sSubSup>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α</m:t>
            </m:r>
          </m:e>
          <m:sub>
            <m:r>
              <w:rPr>
                <w:rFonts w:ascii="Cambria Math" w:hAnsi="Cambria Math"/>
                <w:sz w:val="24"/>
                <w:szCs w:val="24"/>
                <w:lang w:val="en-US"/>
              </w:rPr>
              <m:t>12</m:t>
            </m:r>
          </m:sub>
        </m:sSub>
        <m:r>
          <w:rPr>
            <w:rFonts w:ascii="Cambria Math" w:hAnsi="Cambria Math"/>
            <w:sz w:val="24"/>
            <w:szCs w:val="24"/>
            <w:lang w:val="en-US"/>
          </w:rPr>
          <m:t>+</m:t>
        </m:r>
        <m:sSubSup>
          <m:sSubSupPr>
            <m:ctrlPr>
              <w:rPr>
                <w:rFonts w:ascii="Cambria Math" w:hAnsi="Cambria Math"/>
                <w:i/>
                <w:sz w:val="24"/>
                <w:szCs w:val="24"/>
                <w:lang w:val="en-US"/>
              </w:rPr>
            </m:ctrlPr>
          </m:sSubSupPr>
          <m:e>
            <m:r>
              <w:rPr>
                <w:rFonts w:ascii="Cambria Math" w:hAnsi="Cambria Math"/>
                <w:sz w:val="24"/>
                <w:szCs w:val="24"/>
                <w:lang w:val="en-US"/>
              </w:rPr>
              <m:t>β</m:t>
            </m:r>
          </m:e>
          <m:sub>
            <m:r>
              <w:rPr>
                <w:rFonts w:ascii="Cambria Math" w:hAnsi="Cambria Math"/>
                <w:sz w:val="24"/>
                <w:szCs w:val="24"/>
                <w:lang w:val="en-US"/>
              </w:rPr>
              <m:t>2</m:t>
            </m:r>
          </m:sub>
          <m:sup>
            <m:r>
              <w:rPr>
                <w:rFonts w:ascii="Cambria Math" w:hAnsi="Cambria Math"/>
                <w:sz w:val="24"/>
                <w:szCs w:val="24"/>
                <w:lang w:val="en-US"/>
              </w:rPr>
              <m:t>'</m:t>
            </m:r>
          </m:sup>
        </m:sSubSup>
        <m:sSubSup>
          <m:sSubSupPr>
            <m:ctrlPr>
              <w:rPr>
                <w:rFonts w:ascii="Cambria Math" w:hAnsi="Cambria Math"/>
                <w:i/>
                <w:sz w:val="24"/>
                <w:szCs w:val="24"/>
                <w:lang w:val="en-US"/>
              </w:rPr>
            </m:ctrlPr>
          </m:sSubSupPr>
          <m:e>
            <m:r>
              <w:rPr>
                <w:rFonts w:ascii="Cambria Math" w:hAnsi="Cambria Math"/>
                <w:sz w:val="24"/>
                <w:szCs w:val="24"/>
                <w:lang w:val="en-US"/>
              </w:rPr>
              <m:t>x</m:t>
            </m:r>
          </m:e>
          <m:sub>
            <m:r>
              <w:rPr>
                <w:rFonts w:ascii="Cambria Math" w:hAnsi="Cambria Math"/>
                <w:sz w:val="24"/>
                <w:szCs w:val="24"/>
                <w:lang w:val="en-US"/>
              </w:rPr>
              <m:t>it</m:t>
            </m:r>
          </m:sub>
          <m:sup>
            <m:r>
              <w:rPr>
                <w:rFonts w:ascii="Cambria Math" w:hAnsi="Cambria Math"/>
                <w:sz w:val="24"/>
                <w:szCs w:val="24"/>
                <w:lang w:val="en-US"/>
              </w:rPr>
              <m:t>2</m:t>
            </m:r>
          </m:sup>
        </m:sSubSup>
        <m:r>
          <w:rPr>
            <w:rFonts w:ascii="Cambria Math" w:hAnsi="Cambria Math"/>
            <w:sz w:val="24"/>
            <w:szCs w:val="24"/>
            <w:lang w:val="en-US"/>
          </w:rPr>
          <m:t>+</m:t>
        </m:r>
        <m:sSubSup>
          <m:sSubSupPr>
            <m:ctrlPr>
              <w:rPr>
                <w:rFonts w:ascii="Cambria Math" w:hAnsi="Cambria Math"/>
                <w:i/>
                <w:sz w:val="24"/>
                <w:szCs w:val="24"/>
                <w:lang w:val="en-US"/>
              </w:rPr>
            </m:ctrlPr>
          </m:sSubSupPr>
          <m:e>
            <m:r>
              <w:rPr>
                <w:rFonts w:ascii="Cambria Math" w:hAnsi="Cambria Math"/>
                <w:sz w:val="24"/>
                <w:szCs w:val="24"/>
                <w:lang w:val="en-US"/>
              </w:rPr>
              <m:t>ε</m:t>
            </m:r>
          </m:e>
          <m:sub>
            <m:r>
              <w:rPr>
                <w:rFonts w:ascii="Cambria Math" w:hAnsi="Cambria Math"/>
                <w:sz w:val="24"/>
                <w:szCs w:val="24"/>
                <w:lang w:val="en-US"/>
              </w:rPr>
              <m:t>it</m:t>
            </m:r>
          </m:sub>
          <m:sup>
            <m:r>
              <w:rPr>
                <w:rFonts w:ascii="Cambria Math" w:hAnsi="Cambria Math"/>
                <w:sz w:val="24"/>
                <w:szCs w:val="24"/>
                <w:lang w:val="en-US"/>
              </w:rPr>
              <m:t>1</m:t>
            </m:r>
          </m:sup>
        </m:sSubSup>
        <m:r>
          <w:rPr>
            <w:rFonts w:ascii="Cambria Math" w:hAnsi="Cambria Math"/>
            <w:sz w:val="24"/>
            <w:szCs w:val="24"/>
            <w:lang w:val="en-US"/>
          </w:rPr>
          <m:t>+</m:t>
        </m:r>
        <m:sSubSup>
          <m:sSubSupPr>
            <m:ctrlPr>
              <w:rPr>
                <w:rFonts w:ascii="Cambria Math" w:hAnsi="Cambria Math"/>
                <w:i/>
                <w:sz w:val="24"/>
                <w:szCs w:val="24"/>
                <w:lang w:val="en-US"/>
              </w:rPr>
            </m:ctrlPr>
          </m:sSubSupPr>
          <m:e>
            <m:r>
              <w:rPr>
                <w:rFonts w:ascii="Cambria Math" w:hAnsi="Cambria Math"/>
                <w:sz w:val="24"/>
                <w:szCs w:val="24"/>
                <w:lang w:val="en-US"/>
              </w:rPr>
              <m:t>ε</m:t>
            </m:r>
          </m:e>
          <m:sub>
            <m:r>
              <w:rPr>
                <w:rFonts w:ascii="Cambria Math" w:hAnsi="Cambria Math"/>
                <w:sz w:val="24"/>
                <w:szCs w:val="24"/>
                <w:lang w:val="en-US"/>
              </w:rPr>
              <m:t>it</m:t>
            </m:r>
          </m:sub>
          <m:sup>
            <m:r>
              <w:rPr>
                <w:rFonts w:ascii="Cambria Math" w:hAnsi="Cambria Math"/>
                <w:sz w:val="24"/>
                <w:szCs w:val="24"/>
                <w:lang w:val="en-US"/>
              </w:rPr>
              <m:t>2</m:t>
            </m:r>
          </m:sup>
        </m:sSubSup>
      </m:oMath>
      <w:r w:rsidR="00FC29F2" w:rsidRPr="00FC29F2">
        <w:rPr>
          <w:sz w:val="24"/>
          <w:szCs w:val="24"/>
          <w:lang w:val="en-US"/>
        </w:rPr>
        <w:t xml:space="preserve"> </w:t>
      </w:r>
      <m:oMath>
        <m:r>
          <w:rPr>
            <w:rFonts w:ascii="Cambria Math" w:hAnsi="Cambria Math"/>
            <w:sz w:val="24"/>
            <w:szCs w:val="24"/>
            <w:lang w:val="en-US"/>
          </w:rPr>
          <m:t>+</m:t>
        </m:r>
        <m:sSubSup>
          <m:sSubSupPr>
            <m:ctrlPr>
              <w:rPr>
                <w:rFonts w:ascii="Cambria Math" w:hAnsi="Cambria Math"/>
                <w:i/>
                <w:sz w:val="24"/>
                <w:szCs w:val="24"/>
                <w:lang w:val="en-US"/>
              </w:rPr>
            </m:ctrlPr>
          </m:sSubSupPr>
          <m:e>
            <m:r>
              <w:rPr>
                <w:rFonts w:ascii="Cambria Math" w:hAnsi="Cambria Math"/>
                <w:sz w:val="24"/>
                <w:szCs w:val="24"/>
                <w:lang w:val="en-US"/>
              </w:rPr>
              <m:t>ε</m:t>
            </m:r>
          </m:e>
          <m:sub>
            <m:r>
              <w:rPr>
                <w:rFonts w:ascii="Cambria Math" w:hAnsi="Cambria Math"/>
                <w:sz w:val="24"/>
                <w:szCs w:val="24"/>
                <w:lang w:val="en-US"/>
              </w:rPr>
              <m:t>it</m:t>
            </m:r>
          </m:sub>
          <m:sup>
            <m:r>
              <w:rPr>
                <w:rFonts w:ascii="Cambria Math" w:hAnsi="Cambria Math"/>
                <w:sz w:val="24"/>
                <w:szCs w:val="24"/>
                <w:lang w:val="en-US"/>
              </w:rPr>
              <m:t>3</m:t>
            </m:r>
          </m:sup>
        </m:sSubSup>
      </m:oMath>
      <w:r w:rsidR="00FC29F2" w:rsidRPr="00FC29F2">
        <w:rPr>
          <w:sz w:val="24"/>
          <w:szCs w:val="24"/>
          <w:lang w:val="en-US"/>
        </w:rPr>
        <w:t xml:space="preserve"> in the region defined by (5.1) and (5.2)</w:t>
      </w:r>
    </w:p>
    <w:p w14:paraId="19374DF9" w14:textId="77777777" w:rsidR="00FC29F2" w:rsidRPr="00FC29F2" w:rsidRDefault="00350176" w:rsidP="00FC29F2">
      <w:pPr>
        <w:numPr>
          <w:ilvl w:val="0"/>
          <w:numId w:val="28"/>
        </w:numPr>
        <w:spacing w:after="240" w:line="276" w:lineRule="auto"/>
        <w:rPr>
          <w:sz w:val="24"/>
          <w:szCs w:val="24"/>
          <w:lang w:val="en-US"/>
        </w:rPr>
      </w:pPr>
      <w:r>
        <w:rPr>
          <w:sz w:val="24"/>
          <w:szCs w:val="24"/>
        </w:rPr>
        <w:lastRenderedPageBreak/>
        <w:t xml:space="preserve">State (1,0): </w:t>
      </w:r>
      <m:oMath>
        <m:sSub>
          <m:sSubPr>
            <m:ctrlPr>
              <w:rPr>
                <w:rFonts w:ascii="Cambria Math" w:hAnsi="Cambria Math"/>
                <w:i/>
                <w:sz w:val="24"/>
                <w:szCs w:val="24"/>
              </w:rPr>
            </m:ctrlPr>
          </m:sSubPr>
          <m:e>
            <m:r>
              <w:rPr>
                <w:rFonts w:ascii="Cambria Math" w:hAnsi="Cambria Math"/>
                <w:sz w:val="24"/>
                <w:szCs w:val="24"/>
              </w:rPr>
              <m:t>γ</m:t>
            </m:r>
          </m:e>
          <m:sub>
            <m:r>
              <w:rPr>
                <w:rFonts w:ascii="Cambria Math" w:hAnsi="Cambria Math"/>
                <w:sz w:val="24"/>
                <w:szCs w:val="24"/>
              </w:rPr>
              <m:t>t</m:t>
            </m:r>
          </m:sub>
        </m:sSub>
        <m:r>
          <w:rPr>
            <w:rFonts w:ascii="Cambria Math" w:hAnsi="Cambria Math"/>
            <w:sz w:val="24"/>
            <w:szCs w:val="24"/>
            <w:lang w:val="en-US"/>
          </w:rPr>
          <m:t>+</m:t>
        </m:r>
        <m:sSubSup>
          <m:sSubSupPr>
            <m:ctrlPr>
              <w:rPr>
                <w:rFonts w:ascii="Cambria Math" w:hAnsi="Cambria Math"/>
                <w:i/>
                <w:sz w:val="24"/>
                <w:szCs w:val="24"/>
                <w:lang w:val="en-US"/>
              </w:rPr>
            </m:ctrlPr>
          </m:sSubSupPr>
          <m:e>
            <m:r>
              <w:rPr>
                <w:rFonts w:ascii="Cambria Math" w:hAnsi="Cambria Math"/>
                <w:sz w:val="24"/>
                <w:szCs w:val="24"/>
                <w:lang w:val="en-US"/>
              </w:rPr>
              <m:t>β</m:t>
            </m:r>
          </m:e>
          <m:sub>
            <m:r>
              <w:rPr>
                <w:rFonts w:ascii="Cambria Math" w:hAnsi="Cambria Math"/>
                <w:sz w:val="24"/>
                <w:szCs w:val="24"/>
                <w:lang w:val="en-US"/>
              </w:rPr>
              <m:t>1</m:t>
            </m:r>
          </m:sub>
          <m:sup>
            <m:r>
              <w:rPr>
                <w:rFonts w:ascii="Cambria Math" w:hAnsi="Cambria Math"/>
                <w:sz w:val="24"/>
                <w:szCs w:val="24"/>
                <w:lang w:val="en-US"/>
              </w:rPr>
              <m:t>'</m:t>
            </m:r>
          </m:sup>
        </m:sSubSup>
        <m:sSubSup>
          <m:sSubSupPr>
            <m:ctrlPr>
              <w:rPr>
                <w:rFonts w:ascii="Cambria Math" w:hAnsi="Cambria Math"/>
                <w:i/>
                <w:sz w:val="24"/>
                <w:szCs w:val="24"/>
                <w:lang w:val="en-US"/>
              </w:rPr>
            </m:ctrlPr>
          </m:sSubSupPr>
          <m:e>
            <m:r>
              <w:rPr>
                <w:rFonts w:ascii="Cambria Math" w:hAnsi="Cambria Math"/>
                <w:sz w:val="24"/>
                <w:szCs w:val="24"/>
                <w:lang w:val="en-US"/>
              </w:rPr>
              <m:t>x</m:t>
            </m:r>
          </m:e>
          <m:sub>
            <m:r>
              <w:rPr>
                <w:rFonts w:ascii="Cambria Math" w:hAnsi="Cambria Math"/>
                <w:sz w:val="24"/>
                <w:szCs w:val="24"/>
                <w:lang w:val="en-US"/>
              </w:rPr>
              <m:t>it</m:t>
            </m:r>
          </m:sub>
          <m:sup>
            <m:r>
              <w:rPr>
                <w:rFonts w:ascii="Cambria Math" w:hAnsi="Cambria Math"/>
                <w:sz w:val="24"/>
                <w:szCs w:val="24"/>
                <w:lang w:val="en-US"/>
              </w:rPr>
              <m:t>1</m:t>
            </m:r>
          </m:sup>
        </m:sSubSup>
        <m:r>
          <w:rPr>
            <w:rFonts w:ascii="Cambria Math" w:hAnsi="Cambria Math"/>
            <w:sz w:val="24"/>
            <w:szCs w:val="24"/>
            <w:lang w:val="en-US"/>
          </w:rPr>
          <m:t>+</m:t>
        </m:r>
        <m:sSubSup>
          <m:sSubSupPr>
            <m:ctrlPr>
              <w:rPr>
                <w:rFonts w:ascii="Cambria Math" w:hAnsi="Cambria Math"/>
                <w:i/>
                <w:sz w:val="24"/>
                <w:szCs w:val="24"/>
                <w:lang w:val="en-US"/>
              </w:rPr>
            </m:ctrlPr>
          </m:sSubSupPr>
          <m:e>
            <m:r>
              <w:rPr>
                <w:rFonts w:ascii="Cambria Math" w:hAnsi="Cambria Math"/>
                <w:sz w:val="24"/>
                <w:szCs w:val="24"/>
                <w:lang w:val="en-US"/>
              </w:rPr>
              <m:t>ε</m:t>
            </m:r>
          </m:e>
          <m:sub>
            <m:r>
              <w:rPr>
                <w:rFonts w:ascii="Cambria Math" w:hAnsi="Cambria Math"/>
                <w:sz w:val="24"/>
                <w:szCs w:val="24"/>
                <w:lang w:val="en-US"/>
              </w:rPr>
              <m:t>it</m:t>
            </m:r>
          </m:sub>
          <m:sup>
            <m:r>
              <w:rPr>
                <w:rFonts w:ascii="Cambria Math" w:hAnsi="Cambria Math"/>
                <w:sz w:val="24"/>
                <w:szCs w:val="24"/>
                <w:lang w:val="en-US"/>
              </w:rPr>
              <m:t>1</m:t>
            </m:r>
          </m:sup>
        </m:sSubSup>
        <m:r>
          <w:rPr>
            <w:rFonts w:ascii="Cambria Math" w:hAnsi="Cambria Math"/>
            <w:sz w:val="24"/>
            <w:szCs w:val="24"/>
            <w:lang w:val="en-US"/>
          </w:rPr>
          <m:t>+</m:t>
        </m:r>
        <m:sSubSup>
          <m:sSubSupPr>
            <m:ctrlPr>
              <w:rPr>
                <w:rFonts w:ascii="Cambria Math" w:hAnsi="Cambria Math"/>
                <w:i/>
                <w:sz w:val="24"/>
                <w:szCs w:val="24"/>
                <w:lang w:val="en-US"/>
              </w:rPr>
            </m:ctrlPr>
          </m:sSubSupPr>
          <m:e>
            <m:r>
              <w:rPr>
                <w:rFonts w:ascii="Cambria Math" w:hAnsi="Cambria Math"/>
                <w:sz w:val="24"/>
                <w:szCs w:val="24"/>
                <w:lang w:val="en-US"/>
              </w:rPr>
              <m:t>ε</m:t>
            </m:r>
          </m:e>
          <m:sub>
            <m:r>
              <w:rPr>
                <w:rFonts w:ascii="Cambria Math" w:hAnsi="Cambria Math"/>
                <w:sz w:val="24"/>
                <w:szCs w:val="24"/>
                <w:lang w:val="en-US"/>
              </w:rPr>
              <m:t>it</m:t>
            </m:r>
          </m:sub>
          <m:sup>
            <m:r>
              <w:rPr>
                <w:rFonts w:ascii="Cambria Math" w:hAnsi="Cambria Math"/>
                <w:sz w:val="24"/>
                <w:szCs w:val="24"/>
                <w:lang w:val="en-US"/>
              </w:rPr>
              <m:t>3</m:t>
            </m:r>
          </m:sup>
        </m:sSubSup>
      </m:oMath>
      <w:r w:rsidR="00FC29F2" w:rsidRPr="00FC29F2">
        <w:rPr>
          <w:sz w:val="24"/>
          <w:szCs w:val="24"/>
          <w:lang w:val="en-US"/>
        </w:rPr>
        <w:t xml:space="preserve"> in the region defined by (7.1) and (7.2)</w:t>
      </w:r>
    </w:p>
    <w:p w14:paraId="79B71967" w14:textId="77777777" w:rsidR="00FC29F2" w:rsidRPr="00FC29F2" w:rsidRDefault="00350176" w:rsidP="00FC29F2">
      <w:pPr>
        <w:numPr>
          <w:ilvl w:val="0"/>
          <w:numId w:val="28"/>
        </w:numPr>
        <w:spacing w:after="240" w:line="276" w:lineRule="auto"/>
        <w:rPr>
          <w:sz w:val="24"/>
          <w:szCs w:val="24"/>
          <w:lang w:val="en-US"/>
        </w:rPr>
      </w:pPr>
      <w:r>
        <w:rPr>
          <w:sz w:val="24"/>
          <w:szCs w:val="24"/>
          <w:lang w:val="en-US"/>
        </w:rPr>
        <w:t xml:space="preserve">State (0,1): </w:t>
      </w:r>
      <m:oMath>
        <m:sSubSup>
          <m:sSubSupPr>
            <m:ctrlPr>
              <w:rPr>
                <w:rFonts w:ascii="Cambria Math" w:hAnsi="Cambria Math"/>
                <w:i/>
                <w:sz w:val="24"/>
                <w:szCs w:val="24"/>
                <w:lang w:val="en-US"/>
              </w:rPr>
            </m:ctrlPr>
          </m:sSubSupPr>
          <m:e>
            <m:sSub>
              <m:sSubPr>
                <m:ctrlPr>
                  <w:rPr>
                    <w:rFonts w:ascii="Cambria Math" w:hAnsi="Cambria Math"/>
                    <w:i/>
                    <w:sz w:val="24"/>
                    <w:szCs w:val="24"/>
                  </w:rPr>
                </m:ctrlPr>
              </m:sSubPr>
              <m:e>
                <m:r>
                  <w:rPr>
                    <w:rFonts w:ascii="Cambria Math" w:hAnsi="Cambria Math"/>
                    <w:sz w:val="24"/>
                    <w:szCs w:val="24"/>
                  </w:rPr>
                  <m:t>γ</m:t>
                </m:r>
              </m:e>
              <m:sub>
                <m:r>
                  <w:rPr>
                    <w:rFonts w:ascii="Cambria Math" w:hAnsi="Cambria Math"/>
                    <w:sz w:val="24"/>
                    <w:szCs w:val="24"/>
                  </w:rPr>
                  <m:t>t</m:t>
                </m:r>
              </m:sub>
            </m:sSub>
            <m:r>
              <w:rPr>
                <w:rFonts w:ascii="Cambria Math" w:hAnsi="Cambria Math"/>
                <w:sz w:val="24"/>
                <w:szCs w:val="24"/>
                <w:lang w:val="en-US"/>
              </w:rPr>
              <m:t>+</m:t>
            </m:r>
            <m:sSubSup>
              <m:sSubSupPr>
                <m:ctrlPr>
                  <w:rPr>
                    <w:rFonts w:ascii="Cambria Math" w:hAnsi="Cambria Math"/>
                    <w:i/>
                    <w:sz w:val="24"/>
                    <w:szCs w:val="24"/>
                    <w:lang w:val="en-US"/>
                  </w:rPr>
                </m:ctrlPr>
              </m:sSubSupPr>
              <m:e>
                <m:r>
                  <w:rPr>
                    <w:rFonts w:ascii="Cambria Math" w:hAnsi="Cambria Math"/>
                    <w:sz w:val="24"/>
                    <w:szCs w:val="24"/>
                    <w:lang w:val="en-US"/>
                  </w:rPr>
                  <m:t>β</m:t>
                </m:r>
              </m:e>
              <m:sub>
                <m:r>
                  <w:rPr>
                    <w:rFonts w:ascii="Cambria Math" w:hAnsi="Cambria Math"/>
                    <w:sz w:val="24"/>
                    <w:szCs w:val="24"/>
                    <w:lang w:val="en-US"/>
                  </w:rPr>
                  <m:t>2</m:t>
                </m:r>
              </m:sub>
              <m:sup>
                <m:r>
                  <w:rPr>
                    <w:rFonts w:ascii="Cambria Math" w:hAnsi="Cambria Math"/>
                    <w:sz w:val="24"/>
                    <w:szCs w:val="24"/>
                    <w:lang w:val="en-US"/>
                  </w:rPr>
                  <m:t>'</m:t>
                </m:r>
              </m:sup>
            </m:sSubSup>
            <m:r>
              <w:rPr>
                <w:rFonts w:ascii="Cambria Math" w:hAnsi="Cambria Math"/>
                <w:sz w:val="24"/>
                <w:szCs w:val="24"/>
                <w:lang w:val="en-US"/>
              </w:rPr>
              <m:t>x</m:t>
            </m:r>
          </m:e>
          <m:sub>
            <m:r>
              <w:rPr>
                <w:rFonts w:ascii="Cambria Math" w:hAnsi="Cambria Math"/>
                <w:sz w:val="24"/>
                <w:szCs w:val="24"/>
                <w:lang w:val="en-US"/>
              </w:rPr>
              <m:t>it</m:t>
            </m:r>
          </m:sub>
          <m:sup>
            <m:r>
              <w:rPr>
                <w:rFonts w:ascii="Cambria Math" w:hAnsi="Cambria Math"/>
                <w:sz w:val="24"/>
                <w:szCs w:val="24"/>
                <w:lang w:val="en-US"/>
              </w:rPr>
              <m:t>2</m:t>
            </m:r>
          </m:sup>
        </m:sSubSup>
        <m:r>
          <w:rPr>
            <w:rFonts w:ascii="Cambria Math" w:hAnsi="Cambria Math"/>
            <w:sz w:val="24"/>
            <w:szCs w:val="24"/>
            <w:lang w:val="en-US"/>
          </w:rPr>
          <m:t xml:space="preserve">+ </m:t>
        </m:r>
        <m:sSubSup>
          <m:sSubSupPr>
            <m:ctrlPr>
              <w:rPr>
                <w:rFonts w:ascii="Cambria Math" w:hAnsi="Cambria Math"/>
                <w:i/>
                <w:sz w:val="24"/>
                <w:szCs w:val="24"/>
                <w:lang w:val="en-US"/>
              </w:rPr>
            </m:ctrlPr>
          </m:sSubSupPr>
          <m:e>
            <m:r>
              <w:rPr>
                <w:rFonts w:ascii="Cambria Math" w:hAnsi="Cambria Math"/>
                <w:sz w:val="24"/>
                <w:szCs w:val="24"/>
                <w:lang w:val="en-US"/>
              </w:rPr>
              <m:t>ε</m:t>
            </m:r>
          </m:e>
          <m:sub>
            <m:r>
              <w:rPr>
                <w:rFonts w:ascii="Cambria Math" w:hAnsi="Cambria Math"/>
                <w:sz w:val="24"/>
                <w:szCs w:val="24"/>
                <w:lang w:val="en-US"/>
              </w:rPr>
              <m:t>it</m:t>
            </m:r>
          </m:sub>
          <m:sup>
            <m:r>
              <w:rPr>
                <w:rFonts w:ascii="Cambria Math" w:hAnsi="Cambria Math"/>
                <w:sz w:val="24"/>
                <w:szCs w:val="24"/>
                <w:lang w:val="en-US"/>
              </w:rPr>
              <m:t>2</m:t>
            </m:r>
          </m:sup>
        </m:sSubSup>
      </m:oMath>
      <w:r w:rsidR="00FC29F2" w:rsidRPr="00FC29F2">
        <w:rPr>
          <w:sz w:val="24"/>
          <w:szCs w:val="24"/>
          <w:lang w:val="en-US"/>
        </w:rPr>
        <w:t xml:space="preserve"> </w:t>
      </w:r>
      <m:oMath>
        <m:r>
          <w:rPr>
            <w:rFonts w:ascii="Cambria Math" w:hAnsi="Cambria Math"/>
            <w:sz w:val="24"/>
            <w:szCs w:val="24"/>
            <w:lang w:val="en-US"/>
          </w:rPr>
          <m:t>+</m:t>
        </m:r>
        <m:sSubSup>
          <m:sSubSupPr>
            <m:ctrlPr>
              <w:rPr>
                <w:rFonts w:ascii="Cambria Math" w:hAnsi="Cambria Math"/>
                <w:i/>
                <w:sz w:val="24"/>
                <w:szCs w:val="24"/>
                <w:lang w:val="en-US"/>
              </w:rPr>
            </m:ctrlPr>
          </m:sSubSupPr>
          <m:e>
            <m:r>
              <w:rPr>
                <w:rFonts w:ascii="Cambria Math" w:hAnsi="Cambria Math"/>
                <w:sz w:val="24"/>
                <w:szCs w:val="24"/>
                <w:lang w:val="en-US"/>
              </w:rPr>
              <m:t>ε</m:t>
            </m:r>
          </m:e>
          <m:sub>
            <m:r>
              <w:rPr>
                <w:rFonts w:ascii="Cambria Math" w:hAnsi="Cambria Math"/>
                <w:sz w:val="24"/>
                <w:szCs w:val="24"/>
                <w:lang w:val="en-US"/>
              </w:rPr>
              <m:t>it</m:t>
            </m:r>
          </m:sub>
          <m:sup>
            <m:r>
              <w:rPr>
                <w:rFonts w:ascii="Cambria Math" w:hAnsi="Cambria Math"/>
                <w:sz w:val="24"/>
                <w:szCs w:val="24"/>
                <w:lang w:val="en-US"/>
              </w:rPr>
              <m:t>3</m:t>
            </m:r>
          </m:sup>
        </m:sSubSup>
      </m:oMath>
      <w:r w:rsidR="00FC29F2" w:rsidRPr="00FC29F2">
        <w:rPr>
          <w:sz w:val="24"/>
          <w:szCs w:val="24"/>
          <w:lang w:val="en-US"/>
        </w:rPr>
        <w:t xml:space="preserve"> in the region defined by (9.1) and (9.2)</w:t>
      </w:r>
    </w:p>
    <w:p w14:paraId="00567D5B" w14:textId="77777777" w:rsidR="00FC29F2" w:rsidRPr="00FC29F2" w:rsidRDefault="00350176" w:rsidP="00FC29F2">
      <w:pPr>
        <w:numPr>
          <w:ilvl w:val="0"/>
          <w:numId w:val="28"/>
        </w:numPr>
        <w:spacing w:after="240" w:line="276" w:lineRule="auto"/>
        <w:rPr>
          <w:sz w:val="24"/>
          <w:szCs w:val="24"/>
          <w:lang w:val="en-US"/>
        </w:rPr>
      </w:pPr>
      <w:r>
        <w:rPr>
          <w:sz w:val="24"/>
          <w:szCs w:val="24"/>
        </w:rPr>
        <w:t>State (0</w:t>
      </w:r>
      <w:proofErr w:type="gramStart"/>
      <w:r>
        <w:rPr>
          <w:sz w:val="24"/>
          <w:szCs w:val="24"/>
        </w:rPr>
        <w:t>,0</w:t>
      </w:r>
      <w:proofErr w:type="gramEnd"/>
      <w:r>
        <w:rPr>
          <w:sz w:val="24"/>
          <w:szCs w:val="24"/>
        </w:rPr>
        <w:t xml:space="preserve">): </w:t>
      </w:r>
      <m:oMath>
        <m:sSub>
          <m:sSubPr>
            <m:ctrlPr>
              <w:rPr>
                <w:rFonts w:ascii="Cambria Math" w:hAnsi="Cambria Math"/>
                <w:i/>
                <w:sz w:val="24"/>
                <w:szCs w:val="24"/>
              </w:rPr>
            </m:ctrlPr>
          </m:sSubPr>
          <m:e>
            <m:r>
              <w:rPr>
                <w:rFonts w:ascii="Cambria Math" w:hAnsi="Cambria Math"/>
                <w:sz w:val="24"/>
                <w:szCs w:val="24"/>
              </w:rPr>
              <m:t>γ</m:t>
            </m:r>
          </m:e>
          <m:sub>
            <m:r>
              <w:rPr>
                <w:rFonts w:ascii="Cambria Math" w:hAnsi="Cambria Math"/>
                <w:sz w:val="24"/>
                <w:szCs w:val="24"/>
              </w:rPr>
              <m:t>t</m:t>
            </m:r>
          </m:sub>
        </m:sSub>
        <m:r>
          <w:rPr>
            <w:rFonts w:ascii="Cambria Math" w:hAnsi="Cambria Math"/>
            <w:sz w:val="24"/>
            <w:szCs w:val="24"/>
            <w:lang w:val="en-US"/>
          </w:rPr>
          <m:t>+</m:t>
        </m:r>
        <m:sSubSup>
          <m:sSubSupPr>
            <m:ctrlPr>
              <w:rPr>
                <w:rFonts w:ascii="Cambria Math" w:hAnsi="Cambria Math"/>
                <w:i/>
                <w:sz w:val="24"/>
                <w:szCs w:val="24"/>
                <w:lang w:val="en-US"/>
              </w:rPr>
            </m:ctrlPr>
          </m:sSubSupPr>
          <m:e>
            <m:r>
              <w:rPr>
                <w:rFonts w:ascii="Cambria Math" w:hAnsi="Cambria Math"/>
                <w:sz w:val="24"/>
                <w:szCs w:val="24"/>
                <w:lang w:val="en-US"/>
              </w:rPr>
              <m:t>ε</m:t>
            </m:r>
          </m:e>
          <m:sub>
            <m:r>
              <w:rPr>
                <w:rFonts w:ascii="Cambria Math" w:hAnsi="Cambria Math"/>
                <w:sz w:val="24"/>
                <w:szCs w:val="24"/>
                <w:lang w:val="en-US"/>
              </w:rPr>
              <m:t>it</m:t>
            </m:r>
          </m:sub>
          <m:sup>
            <m:r>
              <w:rPr>
                <w:rFonts w:ascii="Cambria Math" w:hAnsi="Cambria Math"/>
                <w:sz w:val="24"/>
                <w:szCs w:val="24"/>
                <w:lang w:val="en-US"/>
              </w:rPr>
              <m:t>3</m:t>
            </m:r>
          </m:sup>
        </m:sSubSup>
      </m:oMath>
      <w:r w:rsidR="00FC29F2" w:rsidRPr="00FC29F2">
        <w:rPr>
          <w:sz w:val="24"/>
          <w:szCs w:val="24"/>
          <w:lang w:val="en-US"/>
        </w:rPr>
        <w:t xml:space="preserve"> in the region defined by (11.1) and (11.2).</w:t>
      </w:r>
    </w:p>
    <w:p w14:paraId="1113C622" w14:textId="77777777" w:rsidR="00FC29F2" w:rsidRPr="00FC29F2" w:rsidRDefault="00FC29F2" w:rsidP="00FC29F2">
      <w:pPr>
        <w:spacing w:after="240" w:line="276" w:lineRule="auto"/>
        <w:rPr>
          <w:sz w:val="24"/>
          <w:szCs w:val="24"/>
          <w:lang w:val="en-US"/>
        </w:rPr>
      </w:pPr>
      <w:r w:rsidRPr="00FC29F2">
        <w:rPr>
          <w:sz w:val="24"/>
          <w:szCs w:val="24"/>
        </w:rPr>
        <w:t>If we assume the random vector [</w:t>
      </w:r>
      <m:oMath>
        <m:sSubSup>
          <m:sSubSupPr>
            <m:ctrlPr>
              <w:rPr>
                <w:rFonts w:ascii="Cambria Math" w:hAnsi="Cambria Math"/>
                <w:i/>
                <w:sz w:val="24"/>
                <w:szCs w:val="24"/>
                <w:lang w:val="en-US"/>
              </w:rPr>
            </m:ctrlPr>
          </m:sSubSupPr>
          <m:e>
            <m:r>
              <w:rPr>
                <w:rFonts w:ascii="Cambria Math" w:hAnsi="Cambria Math"/>
                <w:sz w:val="24"/>
                <w:szCs w:val="24"/>
                <w:lang w:val="en-US"/>
              </w:rPr>
              <m:t>ε</m:t>
            </m:r>
          </m:e>
          <m:sub>
            <m:r>
              <w:rPr>
                <w:rFonts w:ascii="Cambria Math" w:hAnsi="Cambria Math"/>
                <w:sz w:val="24"/>
                <w:szCs w:val="24"/>
                <w:lang w:val="en-US"/>
              </w:rPr>
              <m:t>it</m:t>
            </m:r>
          </m:sub>
          <m:sup>
            <m:r>
              <w:rPr>
                <w:rFonts w:ascii="Cambria Math" w:hAnsi="Cambria Math"/>
                <w:sz w:val="24"/>
                <w:szCs w:val="24"/>
                <w:lang w:val="en-US"/>
              </w:rPr>
              <m:t>1</m:t>
            </m:r>
          </m:sup>
        </m:sSubSup>
        <m:r>
          <w:rPr>
            <w:rFonts w:ascii="Cambria Math" w:hAnsi="Cambria Math"/>
            <w:sz w:val="24"/>
            <w:szCs w:val="24"/>
            <w:lang w:val="en-US"/>
          </w:rPr>
          <m:t>,</m:t>
        </m:r>
        <m:sSubSup>
          <m:sSubSupPr>
            <m:ctrlPr>
              <w:rPr>
                <w:rFonts w:ascii="Cambria Math" w:hAnsi="Cambria Math"/>
                <w:i/>
                <w:sz w:val="24"/>
                <w:szCs w:val="24"/>
                <w:lang w:val="en-US"/>
              </w:rPr>
            </m:ctrlPr>
          </m:sSubSupPr>
          <m:e>
            <m:r>
              <w:rPr>
                <w:rFonts w:ascii="Cambria Math" w:hAnsi="Cambria Math"/>
                <w:sz w:val="24"/>
                <w:szCs w:val="24"/>
                <w:lang w:val="en-US"/>
              </w:rPr>
              <m:t>ε</m:t>
            </m:r>
          </m:e>
          <m:sub>
            <m:r>
              <w:rPr>
                <w:rFonts w:ascii="Cambria Math" w:hAnsi="Cambria Math"/>
                <w:sz w:val="24"/>
                <w:szCs w:val="24"/>
                <w:lang w:val="en-US"/>
              </w:rPr>
              <m:t>it</m:t>
            </m:r>
          </m:sub>
          <m:sup>
            <m:r>
              <w:rPr>
                <w:rFonts w:ascii="Cambria Math" w:hAnsi="Cambria Math"/>
                <w:sz w:val="24"/>
                <w:szCs w:val="24"/>
                <w:lang w:val="en-US"/>
              </w:rPr>
              <m:t>2</m:t>
            </m:r>
          </m:sup>
        </m:sSubSup>
        <m:r>
          <w:rPr>
            <w:rFonts w:ascii="Cambria Math" w:hAnsi="Cambria Math"/>
            <w:sz w:val="24"/>
            <w:szCs w:val="24"/>
            <w:lang w:val="en-US"/>
          </w:rPr>
          <m:t>,</m:t>
        </m:r>
        <m:sSubSup>
          <m:sSubSupPr>
            <m:ctrlPr>
              <w:rPr>
                <w:rFonts w:ascii="Cambria Math" w:hAnsi="Cambria Math"/>
                <w:i/>
                <w:sz w:val="24"/>
                <w:szCs w:val="24"/>
                <w:lang w:val="en-US"/>
              </w:rPr>
            </m:ctrlPr>
          </m:sSubSupPr>
          <m:e>
            <m:r>
              <w:rPr>
                <w:rFonts w:ascii="Cambria Math" w:hAnsi="Cambria Math"/>
                <w:sz w:val="24"/>
                <w:szCs w:val="24"/>
                <w:lang w:val="en-US"/>
              </w:rPr>
              <m:t>ε</m:t>
            </m:r>
          </m:e>
          <m:sub>
            <m:r>
              <w:rPr>
                <w:rFonts w:ascii="Cambria Math" w:hAnsi="Cambria Math"/>
                <w:sz w:val="24"/>
                <w:szCs w:val="24"/>
                <w:lang w:val="en-US"/>
              </w:rPr>
              <m:t>it</m:t>
            </m:r>
          </m:sub>
          <m:sup>
            <m:r>
              <w:rPr>
                <w:rFonts w:ascii="Cambria Math" w:hAnsi="Cambria Math"/>
                <w:sz w:val="24"/>
                <w:szCs w:val="24"/>
                <w:lang w:val="en-US"/>
              </w:rPr>
              <m:t>3</m:t>
            </m:r>
          </m:sup>
        </m:sSubSup>
        <m:r>
          <w:rPr>
            <w:rFonts w:ascii="Cambria Math" w:hAnsi="Cambria Math"/>
            <w:sz w:val="24"/>
            <w:szCs w:val="24"/>
            <w:lang w:val="en-US"/>
          </w:rPr>
          <m:t>]'</m:t>
        </m:r>
      </m:oMath>
      <w:r w:rsidRPr="00FC29F2">
        <w:rPr>
          <w:sz w:val="24"/>
          <w:szCs w:val="24"/>
          <w:lang w:val="en-US"/>
        </w:rPr>
        <w:t xml:space="preserve"> to be normally distributed with mean 0 and va</w:t>
      </w:r>
      <w:r w:rsidRPr="00FC29F2">
        <w:rPr>
          <w:sz w:val="24"/>
          <w:szCs w:val="24"/>
          <w:lang w:val="en-US"/>
        </w:rPr>
        <w:t>r</w:t>
      </w:r>
      <w:r w:rsidRPr="00FC29F2">
        <w:rPr>
          <w:sz w:val="24"/>
          <w:szCs w:val="24"/>
          <w:lang w:val="en-US"/>
        </w:rPr>
        <w:t xml:space="preserve">iance-covariance matrix Ω, then the likelihood function associated with the observed choices of strategies and the observed values of TFP growth is given by </w:t>
      </w:r>
    </w:p>
    <w:p w14:paraId="3EA4B110" w14:textId="77777777" w:rsidR="00350176" w:rsidRPr="00350176" w:rsidRDefault="00FC29F2" w:rsidP="00350176">
      <w:pPr>
        <w:spacing w:after="240" w:line="276" w:lineRule="auto"/>
        <w:rPr>
          <w:sz w:val="24"/>
          <w:szCs w:val="24"/>
          <w:lang w:val="en-US"/>
        </w:rPr>
      </w:pPr>
      <m:oMathPara>
        <m:oMath>
          <m:r>
            <m:rPr>
              <m:scr m:val="script"/>
            </m:rPr>
            <w:rPr>
              <w:rFonts w:ascii="Cambria Math" w:hAnsi="Cambria Math"/>
              <w:sz w:val="24"/>
              <w:szCs w:val="24"/>
              <w:lang w:val="en-US"/>
            </w:rPr>
            <m:t>L=</m:t>
          </m:r>
          <m:nary>
            <m:naryPr>
              <m:chr m:val="∏"/>
              <m:limLoc m:val="undOvr"/>
              <m:supHide m:val="1"/>
              <m:ctrlPr>
                <w:rPr>
                  <w:rFonts w:ascii="Cambria Math" w:hAnsi="Cambria Math"/>
                  <w:i/>
                  <w:sz w:val="24"/>
                  <w:szCs w:val="24"/>
                  <w:lang w:val="en-US"/>
                </w:rPr>
              </m:ctrlPr>
            </m:naryPr>
            <m:sub>
              <m:r>
                <w:rPr>
                  <w:rFonts w:ascii="Cambria Math" w:hAnsi="Cambria Math"/>
                  <w:sz w:val="24"/>
                  <w:szCs w:val="24"/>
                  <w:lang w:val="en-US"/>
                </w:rPr>
                <m:t>i,t</m:t>
              </m:r>
            </m:sub>
            <m:sup/>
            <m:e>
              <m:sSub>
                <m:sSubPr>
                  <m:ctrlPr>
                    <w:rPr>
                      <w:rFonts w:ascii="Cambria Math" w:hAnsi="Cambria Math"/>
                      <w:i/>
                      <w:sz w:val="24"/>
                      <w:szCs w:val="24"/>
                      <w:lang w:val="en-US"/>
                    </w:rPr>
                  </m:ctrlPr>
                </m:sSubPr>
                <m:e>
                  <m:r>
                    <w:rPr>
                      <w:rFonts w:ascii="Cambria Math" w:hAnsi="Cambria Math"/>
                      <w:sz w:val="24"/>
                      <w:szCs w:val="24"/>
                      <w:lang w:val="en-US"/>
                    </w:rPr>
                    <m:t>f</m:t>
                  </m:r>
                </m:e>
                <m:sub>
                  <m:r>
                    <w:rPr>
                      <w:rFonts w:ascii="Cambria Math" w:hAnsi="Cambria Math"/>
                      <w:sz w:val="24"/>
                      <w:szCs w:val="24"/>
                      <w:lang w:val="en-US"/>
                    </w:rPr>
                    <m:t>1</m:t>
                  </m:r>
                </m:sub>
              </m:sSub>
              <m:r>
                <w:rPr>
                  <w:rFonts w:ascii="Cambria Math" w:hAnsi="Cambria Math"/>
                  <w:sz w:val="24"/>
                  <w:szCs w:val="24"/>
                  <w:lang w:val="en-US"/>
                </w:rPr>
                <m:t>(</m:t>
              </m:r>
              <m:acc>
                <m:accPr>
                  <m:chr m:val="̇"/>
                  <m:ctrlPr>
                    <w:rPr>
                      <w:rFonts w:ascii="Cambria Math" w:hAnsi="Cambria Math"/>
                      <w:i/>
                      <w:sz w:val="24"/>
                      <w:szCs w:val="24"/>
                    </w:rPr>
                  </m:ctrlPr>
                </m:accPr>
                <m:e>
                  <m:sSub>
                    <m:sSubPr>
                      <m:ctrlPr>
                        <w:rPr>
                          <w:rFonts w:ascii="Cambria Math" w:hAnsi="Cambria Math"/>
                          <w:i/>
                          <w:sz w:val="24"/>
                          <w:szCs w:val="24"/>
                        </w:rPr>
                      </m:ctrlPr>
                    </m:sSubPr>
                    <m:e>
                      <m:r>
                        <w:rPr>
                          <w:rFonts w:ascii="Cambria Math" w:hAnsi="Cambria Math"/>
                          <w:sz w:val="24"/>
                          <w:szCs w:val="24"/>
                        </w:rPr>
                        <m:t>TFP</m:t>
                      </m:r>
                    </m:e>
                    <m:sub>
                      <m:r>
                        <w:rPr>
                          <w:rFonts w:ascii="Cambria Math" w:hAnsi="Cambria Math"/>
                          <w:sz w:val="24"/>
                          <w:szCs w:val="24"/>
                        </w:rPr>
                        <m:t>it</m:t>
                      </m:r>
                    </m:sub>
                  </m:sSub>
                </m:e>
              </m:acc>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γ</m:t>
                  </m:r>
                </m:e>
                <m:sub>
                  <m:r>
                    <w:rPr>
                      <w:rFonts w:ascii="Cambria Math" w:hAnsi="Cambria Math"/>
                      <w:sz w:val="24"/>
                      <w:szCs w:val="24"/>
                    </w:rPr>
                    <m:t>t</m:t>
                  </m:r>
                </m:sub>
              </m:sSub>
              <m:r>
                <w:rPr>
                  <w:rFonts w:ascii="Cambria Math" w:hAnsi="Cambria Math"/>
                  <w:sz w:val="24"/>
                  <w:szCs w:val="24"/>
                </w:rPr>
                <m:t>+</m:t>
              </m:r>
              <m:d>
                <m:dPr>
                  <m:ctrlPr>
                    <w:rPr>
                      <w:rFonts w:ascii="Cambria Math" w:hAnsi="Cambria Math"/>
                      <w:i/>
                      <w:sz w:val="24"/>
                      <w:szCs w:val="24"/>
                      <w:lang w:val="en-US"/>
                    </w:rPr>
                  </m:ctrlPr>
                </m:dPr>
                <m:e>
                  <m:sSubSup>
                    <m:sSubSupPr>
                      <m:ctrlPr>
                        <w:rPr>
                          <w:rFonts w:ascii="Cambria Math" w:hAnsi="Cambria Math"/>
                          <w:i/>
                          <w:sz w:val="24"/>
                          <w:szCs w:val="24"/>
                          <w:lang w:val="en-US"/>
                        </w:rPr>
                      </m:ctrlPr>
                    </m:sSubSupPr>
                    <m:e>
                      <m:r>
                        <w:rPr>
                          <w:rFonts w:ascii="Cambria Math" w:hAnsi="Cambria Math"/>
                          <w:sz w:val="24"/>
                          <w:szCs w:val="24"/>
                          <w:lang w:val="en-US"/>
                        </w:rPr>
                        <m:t>β</m:t>
                      </m:r>
                    </m:e>
                    <m:sub>
                      <m:r>
                        <w:rPr>
                          <w:rFonts w:ascii="Cambria Math" w:hAnsi="Cambria Math"/>
                          <w:sz w:val="24"/>
                          <w:szCs w:val="24"/>
                          <w:lang w:val="en-US"/>
                        </w:rPr>
                        <m:t>1</m:t>
                      </m:r>
                    </m:sub>
                    <m:sup>
                      <m:r>
                        <w:rPr>
                          <w:rFonts w:ascii="Cambria Math" w:hAnsi="Cambria Math"/>
                          <w:sz w:val="24"/>
                          <w:szCs w:val="24"/>
                          <w:lang w:val="en-US"/>
                        </w:rPr>
                        <m:t>'</m:t>
                      </m:r>
                    </m:sup>
                  </m:sSubSup>
                  <m:sSubSup>
                    <m:sSubSupPr>
                      <m:ctrlPr>
                        <w:rPr>
                          <w:rFonts w:ascii="Cambria Math" w:hAnsi="Cambria Math"/>
                          <w:i/>
                          <w:sz w:val="24"/>
                          <w:szCs w:val="24"/>
                          <w:lang w:val="en-US"/>
                        </w:rPr>
                      </m:ctrlPr>
                    </m:sSubSupPr>
                    <m:e>
                      <m:r>
                        <w:rPr>
                          <w:rFonts w:ascii="Cambria Math" w:hAnsi="Cambria Math"/>
                          <w:sz w:val="24"/>
                          <w:szCs w:val="24"/>
                          <w:lang w:val="en-US"/>
                        </w:rPr>
                        <m:t>x</m:t>
                      </m:r>
                    </m:e>
                    <m:sub>
                      <m:r>
                        <w:rPr>
                          <w:rFonts w:ascii="Cambria Math" w:hAnsi="Cambria Math"/>
                          <w:sz w:val="24"/>
                          <w:szCs w:val="24"/>
                          <w:lang w:val="en-US"/>
                        </w:rPr>
                        <m:t>it</m:t>
                      </m:r>
                    </m:sub>
                    <m:sup>
                      <m:r>
                        <w:rPr>
                          <w:rFonts w:ascii="Cambria Math" w:hAnsi="Cambria Math"/>
                          <w:sz w:val="24"/>
                          <w:szCs w:val="24"/>
                          <w:lang w:val="en-US"/>
                        </w:rPr>
                        <m:t>1</m:t>
                      </m:r>
                    </m:sup>
                  </m:sSubSup>
                  <m:r>
                    <w:rPr>
                      <w:rFonts w:ascii="Cambria Math" w:hAnsi="Cambria Math"/>
                      <w:sz w:val="24"/>
                      <w:szCs w:val="24"/>
                      <w:lang w:val="en-US"/>
                    </w:rPr>
                    <m:t>+</m:t>
                  </m:r>
                  <m:sSubSup>
                    <m:sSubSupPr>
                      <m:ctrlPr>
                        <w:rPr>
                          <w:rFonts w:ascii="Cambria Math" w:hAnsi="Cambria Math"/>
                          <w:i/>
                          <w:sz w:val="24"/>
                          <w:szCs w:val="24"/>
                          <w:lang w:val="en-US"/>
                        </w:rPr>
                      </m:ctrlPr>
                    </m:sSubSupPr>
                    <m:e>
                      <m:r>
                        <w:rPr>
                          <w:rFonts w:ascii="Cambria Math" w:hAnsi="Cambria Math"/>
                          <w:sz w:val="24"/>
                          <w:szCs w:val="24"/>
                          <w:lang w:val="en-US"/>
                        </w:rPr>
                        <m:t>ε</m:t>
                      </m:r>
                    </m:e>
                    <m:sub>
                      <m:r>
                        <w:rPr>
                          <w:rFonts w:ascii="Cambria Math" w:hAnsi="Cambria Math"/>
                          <w:sz w:val="24"/>
                          <w:szCs w:val="24"/>
                          <w:lang w:val="en-US"/>
                        </w:rPr>
                        <m:t>it</m:t>
                      </m:r>
                    </m:sub>
                    <m:sup>
                      <m:r>
                        <w:rPr>
                          <w:rFonts w:ascii="Cambria Math" w:hAnsi="Cambria Math"/>
                          <w:sz w:val="24"/>
                          <w:szCs w:val="24"/>
                          <w:lang w:val="en-US"/>
                        </w:rPr>
                        <m:t>1</m:t>
                      </m:r>
                    </m:sup>
                  </m:sSubSup>
                </m:e>
              </m:d>
              <m:sSubSup>
                <m:sSubSupPr>
                  <m:ctrlPr>
                    <w:rPr>
                      <w:rFonts w:ascii="Cambria Math" w:hAnsi="Cambria Math"/>
                      <w:i/>
                      <w:sz w:val="24"/>
                      <w:szCs w:val="24"/>
                      <w:lang w:val="en-US"/>
                    </w:rPr>
                  </m:ctrlPr>
                </m:sSubSupPr>
                <m:e>
                  <m:r>
                    <w:rPr>
                      <w:rFonts w:ascii="Cambria Math" w:hAnsi="Cambria Math"/>
                      <w:sz w:val="24"/>
                      <w:szCs w:val="24"/>
                      <w:lang w:val="en-US"/>
                    </w:rPr>
                    <m:t>y</m:t>
                  </m:r>
                </m:e>
                <m:sub>
                  <m:r>
                    <w:rPr>
                      <w:rFonts w:ascii="Cambria Math" w:hAnsi="Cambria Math"/>
                      <w:sz w:val="24"/>
                      <w:szCs w:val="24"/>
                      <w:lang w:val="en-US"/>
                    </w:rPr>
                    <m:t>it</m:t>
                  </m:r>
                </m:sub>
                <m:sup>
                  <m:r>
                    <w:rPr>
                      <w:rFonts w:ascii="Cambria Math" w:hAnsi="Cambria Math"/>
                      <w:sz w:val="24"/>
                      <w:szCs w:val="24"/>
                      <w:lang w:val="en-US"/>
                    </w:rPr>
                    <m:t>1</m:t>
                  </m:r>
                </m:sup>
              </m:sSubSup>
              <m:r>
                <w:rPr>
                  <w:rFonts w:ascii="Cambria Math" w:hAnsi="Cambria Math"/>
                  <w:sz w:val="24"/>
                  <w:szCs w:val="24"/>
                  <w:lang w:val="en-US"/>
                </w:rPr>
                <m:t>+</m:t>
              </m:r>
              <m:d>
                <m:dPr>
                  <m:ctrlPr>
                    <w:rPr>
                      <w:rFonts w:ascii="Cambria Math" w:hAnsi="Cambria Math"/>
                      <w:i/>
                      <w:sz w:val="24"/>
                      <w:szCs w:val="24"/>
                      <w:lang w:val="en-US"/>
                    </w:rPr>
                  </m:ctrlPr>
                </m:dPr>
                <m:e>
                  <m:sSubSup>
                    <m:sSubSupPr>
                      <m:ctrlPr>
                        <w:rPr>
                          <w:rFonts w:ascii="Cambria Math" w:hAnsi="Cambria Math"/>
                          <w:i/>
                          <w:sz w:val="24"/>
                          <w:szCs w:val="24"/>
                          <w:lang w:val="en-US"/>
                        </w:rPr>
                      </m:ctrlPr>
                    </m:sSubSupPr>
                    <m:e>
                      <m:r>
                        <w:rPr>
                          <w:rFonts w:ascii="Cambria Math" w:hAnsi="Cambria Math"/>
                          <w:sz w:val="24"/>
                          <w:szCs w:val="24"/>
                          <w:lang w:val="en-US"/>
                        </w:rPr>
                        <m:t>β</m:t>
                      </m:r>
                    </m:e>
                    <m:sub>
                      <m:r>
                        <w:rPr>
                          <w:rFonts w:ascii="Cambria Math" w:hAnsi="Cambria Math"/>
                          <w:sz w:val="24"/>
                          <w:szCs w:val="24"/>
                          <w:lang w:val="en-US"/>
                        </w:rPr>
                        <m:t>2</m:t>
                      </m:r>
                    </m:sub>
                    <m:sup>
                      <m:r>
                        <w:rPr>
                          <w:rFonts w:ascii="Cambria Math" w:hAnsi="Cambria Math"/>
                          <w:sz w:val="24"/>
                          <w:szCs w:val="24"/>
                          <w:lang w:val="en-US"/>
                        </w:rPr>
                        <m:t>'</m:t>
                      </m:r>
                    </m:sup>
                  </m:sSubSup>
                  <m:sSubSup>
                    <m:sSubSupPr>
                      <m:ctrlPr>
                        <w:rPr>
                          <w:rFonts w:ascii="Cambria Math" w:hAnsi="Cambria Math"/>
                          <w:i/>
                          <w:sz w:val="24"/>
                          <w:szCs w:val="24"/>
                          <w:lang w:val="en-US"/>
                        </w:rPr>
                      </m:ctrlPr>
                    </m:sSubSupPr>
                    <m:e>
                      <m:r>
                        <w:rPr>
                          <w:rFonts w:ascii="Cambria Math" w:hAnsi="Cambria Math"/>
                          <w:sz w:val="24"/>
                          <w:szCs w:val="24"/>
                          <w:lang w:val="en-US"/>
                        </w:rPr>
                        <m:t>x</m:t>
                      </m:r>
                    </m:e>
                    <m:sub>
                      <m:r>
                        <w:rPr>
                          <w:rFonts w:ascii="Cambria Math" w:hAnsi="Cambria Math"/>
                          <w:sz w:val="24"/>
                          <w:szCs w:val="24"/>
                          <w:lang w:val="en-US"/>
                        </w:rPr>
                        <m:t>it</m:t>
                      </m:r>
                    </m:sub>
                    <m:sup>
                      <m:r>
                        <w:rPr>
                          <w:rFonts w:ascii="Cambria Math" w:hAnsi="Cambria Math"/>
                          <w:sz w:val="24"/>
                          <w:szCs w:val="24"/>
                          <w:lang w:val="en-US"/>
                        </w:rPr>
                        <m:t>2</m:t>
                      </m:r>
                    </m:sup>
                  </m:sSubSup>
                  <m:r>
                    <w:rPr>
                      <w:rFonts w:ascii="Cambria Math" w:hAnsi="Cambria Math"/>
                      <w:sz w:val="24"/>
                      <w:szCs w:val="24"/>
                      <w:lang w:val="en-US"/>
                    </w:rPr>
                    <m:t>+</m:t>
                  </m:r>
                  <m:sSubSup>
                    <m:sSubSupPr>
                      <m:ctrlPr>
                        <w:rPr>
                          <w:rFonts w:ascii="Cambria Math" w:hAnsi="Cambria Math"/>
                          <w:i/>
                          <w:sz w:val="24"/>
                          <w:szCs w:val="24"/>
                          <w:lang w:val="en-US"/>
                        </w:rPr>
                      </m:ctrlPr>
                    </m:sSubSupPr>
                    <m:e>
                      <m:r>
                        <w:rPr>
                          <w:rFonts w:ascii="Cambria Math" w:hAnsi="Cambria Math"/>
                          <w:sz w:val="24"/>
                          <w:szCs w:val="24"/>
                          <w:lang w:val="en-US"/>
                        </w:rPr>
                        <m:t>ε</m:t>
                      </m:r>
                    </m:e>
                    <m:sub>
                      <m:r>
                        <w:rPr>
                          <w:rFonts w:ascii="Cambria Math" w:hAnsi="Cambria Math"/>
                          <w:sz w:val="24"/>
                          <w:szCs w:val="24"/>
                          <w:lang w:val="en-US"/>
                        </w:rPr>
                        <m:t>it</m:t>
                      </m:r>
                    </m:sub>
                    <m:sup>
                      <m:r>
                        <w:rPr>
                          <w:rFonts w:ascii="Cambria Math" w:hAnsi="Cambria Math"/>
                          <w:sz w:val="24"/>
                          <w:szCs w:val="24"/>
                          <w:lang w:val="en-US"/>
                        </w:rPr>
                        <m:t>2</m:t>
                      </m:r>
                    </m:sup>
                  </m:sSubSup>
                </m:e>
              </m:d>
              <m:sSubSup>
                <m:sSubSupPr>
                  <m:ctrlPr>
                    <w:rPr>
                      <w:rFonts w:ascii="Cambria Math" w:hAnsi="Cambria Math"/>
                      <w:i/>
                      <w:sz w:val="24"/>
                      <w:szCs w:val="24"/>
                      <w:lang w:val="en-US"/>
                    </w:rPr>
                  </m:ctrlPr>
                </m:sSubSupPr>
                <m:e>
                  <m:r>
                    <w:rPr>
                      <w:rFonts w:ascii="Cambria Math" w:hAnsi="Cambria Math"/>
                      <w:sz w:val="24"/>
                      <w:szCs w:val="24"/>
                      <w:lang w:val="en-US"/>
                    </w:rPr>
                    <m:t>y</m:t>
                  </m:r>
                </m:e>
                <m:sub>
                  <m:r>
                    <w:rPr>
                      <w:rFonts w:ascii="Cambria Math" w:hAnsi="Cambria Math"/>
                      <w:sz w:val="24"/>
                      <w:szCs w:val="24"/>
                      <w:lang w:val="en-US"/>
                    </w:rPr>
                    <m:t>it</m:t>
                  </m:r>
                </m:sub>
                <m:sup>
                  <m:r>
                    <w:rPr>
                      <w:rFonts w:ascii="Cambria Math" w:hAnsi="Cambria Math"/>
                      <w:sz w:val="24"/>
                      <w:szCs w:val="24"/>
                      <w:lang w:val="en-US"/>
                    </w:rPr>
                    <m:t>2</m:t>
                  </m:r>
                </m:sup>
              </m:sSubSup>
              <m:r>
                <w:rPr>
                  <w:rFonts w:ascii="Cambria Math" w:hAnsi="Cambria Math"/>
                  <w:sz w:val="24"/>
                  <w:szCs w:val="24"/>
                  <w:lang w:val="en-US"/>
                </w:rPr>
                <m:t xml:space="preserve">+ </m:t>
              </m:r>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12</m:t>
                  </m:r>
                </m:sub>
              </m:sSub>
              <m:sSubSup>
                <m:sSubSupPr>
                  <m:ctrlPr>
                    <w:rPr>
                      <w:rFonts w:ascii="Cambria Math" w:hAnsi="Cambria Math"/>
                      <w:i/>
                      <w:sz w:val="24"/>
                      <w:szCs w:val="24"/>
                      <w:lang w:val="en-US"/>
                    </w:rPr>
                  </m:ctrlPr>
                </m:sSubSupPr>
                <m:e>
                  <m:r>
                    <w:rPr>
                      <w:rFonts w:ascii="Cambria Math" w:hAnsi="Cambria Math"/>
                      <w:sz w:val="24"/>
                      <w:szCs w:val="24"/>
                      <w:lang w:val="en-US"/>
                    </w:rPr>
                    <m:t>y</m:t>
                  </m:r>
                </m:e>
                <m:sub>
                  <m:r>
                    <w:rPr>
                      <w:rFonts w:ascii="Cambria Math" w:hAnsi="Cambria Math"/>
                      <w:sz w:val="24"/>
                      <w:szCs w:val="24"/>
                      <w:lang w:val="en-US"/>
                    </w:rPr>
                    <m:t>it</m:t>
                  </m:r>
                </m:sub>
                <m:sup>
                  <m:r>
                    <w:rPr>
                      <w:rFonts w:ascii="Cambria Math" w:hAnsi="Cambria Math"/>
                      <w:sz w:val="24"/>
                      <w:szCs w:val="24"/>
                      <w:lang w:val="en-US"/>
                    </w:rPr>
                    <m:t>1</m:t>
                  </m:r>
                </m:sup>
              </m:sSubSup>
              <m:sSubSup>
                <m:sSubSupPr>
                  <m:ctrlPr>
                    <w:rPr>
                      <w:rFonts w:ascii="Cambria Math" w:hAnsi="Cambria Math"/>
                      <w:i/>
                      <w:sz w:val="24"/>
                      <w:szCs w:val="24"/>
                      <w:lang w:val="en-US"/>
                    </w:rPr>
                  </m:ctrlPr>
                </m:sSubSupPr>
                <m:e>
                  <m:r>
                    <w:rPr>
                      <w:rFonts w:ascii="Cambria Math" w:hAnsi="Cambria Math"/>
                      <w:sz w:val="24"/>
                      <w:szCs w:val="24"/>
                      <w:lang w:val="en-US"/>
                    </w:rPr>
                    <m:t>y</m:t>
                  </m:r>
                </m:e>
                <m:sub>
                  <m:r>
                    <w:rPr>
                      <w:rFonts w:ascii="Cambria Math" w:hAnsi="Cambria Math"/>
                      <w:sz w:val="24"/>
                      <w:szCs w:val="24"/>
                      <w:lang w:val="en-US"/>
                    </w:rPr>
                    <m:t>it</m:t>
                  </m:r>
                </m:sub>
                <m:sup>
                  <m:r>
                    <w:rPr>
                      <w:rFonts w:ascii="Cambria Math" w:hAnsi="Cambria Math"/>
                      <w:sz w:val="24"/>
                      <w:szCs w:val="24"/>
                      <w:lang w:val="en-US"/>
                    </w:rPr>
                    <m:t>2</m:t>
                  </m:r>
                </m:sup>
              </m:sSubSup>
            </m:e>
          </m:nary>
          <m:r>
            <w:rPr>
              <w:rFonts w:ascii="Cambria Math" w:hAnsi="Cambria Math"/>
              <w:sz w:val="24"/>
              <w:szCs w:val="24"/>
              <w:lang w:val="en-US"/>
            </w:rPr>
            <m:t>)|</m:t>
          </m:r>
          <m:sSubSup>
            <m:sSubSupPr>
              <m:ctrlPr>
                <w:rPr>
                  <w:rFonts w:ascii="Cambria Math" w:hAnsi="Cambria Math"/>
                  <w:i/>
                  <w:sz w:val="24"/>
                  <w:szCs w:val="24"/>
                  <w:lang w:val="en-US"/>
                </w:rPr>
              </m:ctrlPr>
            </m:sSubSupPr>
            <m:e>
              <m:r>
                <w:rPr>
                  <w:rFonts w:ascii="Cambria Math" w:hAnsi="Cambria Math"/>
                  <w:sz w:val="24"/>
                  <w:szCs w:val="24"/>
                  <w:lang w:val="en-US"/>
                </w:rPr>
                <m:t>ε</m:t>
              </m:r>
            </m:e>
            <m:sub>
              <m:r>
                <w:rPr>
                  <w:rFonts w:ascii="Cambria Math" w:hAnsi="Cambria Math"/>
                  <w:sz w:val="24"/>
                  <w:szCs w:val="24"/>
                  <w:lang w:val="en-US"/>
                </w:rPr>
                <m:t>it</m:t>
              </m:r>
            </m:sub>
            <m:sup>
              <m:r>
                <w:rPr>
                  <w:rFonts w:ascii="Cambria Math" w:hAnsi="Cambria Math"/>
                  <w:sz w:val="24"/>
                  <w:szCs w:val="24"/>
                  <w:lang w:val="en-US"/>
                </w:rPr>
                <m:t>1</m:t>
              </m:r>
            </m:sup>
          </m:sSubSup>
          <m:r>
            <w:rPr>
              <w:rFonts w:ascii="Cambria Math" w:hAnsi="Cambria Math"/>
              <w:sz w:val="24"/>
              <w:szCs w:val="24"/>
              <w:lang w:val="en-US"/>
            </w:rPr>
            <m:t>,</m:t>
          </m:r>
          <m:sSubSup>
            <m:sSubSupPr>
              <m:ctrlPr>
                <w:rPr>
                  <w:rFonts w:ascii="Cambria Math" w:hAnsi="Cambria Math"/>
                  <w:i/>
                  <w:sz w:val="24"/>
                  <w:szCs w:val="24"/>
                  <w:lang w:val="en-US"/>
                </w:rPr>
              </m:ctrlPr>
            </m:sSubSupPr>
            <m:e>
              <m:r>
                <w:rPr>
                  <w:rFonts w:ascii="Cambria Math" w:hAnsi="Cambria Math"/>
                  <w:sz w:val="24"/>
                  <w:szCs w:val="24"/>
                  <w:lang w:val="en-US"/>
                </w:rPr>
                <m:t>ε</m:t>
              </m:r>
            </m:e>
            <m:sub>
              <m:r>
                <w:rPr>
                  <w:rFonts w:ascii="Cambria Math" w:hAnsi="Cambria Math"/>
                  <w:sz w:val="24"/>
                  <w:szCs w:val="24"/>
                  <w:lang w:val="en-US"/>
                </w:rPr>
                <m:t>it</m:t>
              </m:r>
            </m:sub>
            <m:sup>
              <m:r>
                <w:rPr>
                  <w:rFonts w:ascii="Cambria Math" w:hAnsi="Cambria Math"/>
                  <w:sz w:val="24"/>
                  <w:szCs w:val="24"/>
                  <w:lang w:val="en-US"/>
                </w:rPr>
                <m:t>2</m:t>
              </m:r>
            </m:sup>
          </m:sSubSup>
          <m:r>
            <w:rPr>
              <w:rFonts w:ascii="Cambria Math" w:hAnsi="Cambria Math"/>
              <w:sz w:val="24"/>
              <w:szCs w:val="24"/>
              <w:lang w:val="en-US"/>
            </w:rPr>
            <m:t>)</m:t>
          </m:r>
        </m:oMath>
      </m:oMathPara>
    </w:p>
    <w:p w14:paraId="4F29892F" w14:textId="77777777" w:rsidR="00FC29F2" w:rsidRPr="00FC29F2" w:rsidRDefault="00350176" w:rsidP="00350176">
      <w:pPr>
        <w:spacing w:after="240" w:line="276" w:lineRule="auto"/>
        <w:ind w:left="1418" w:firstLine="709"/>
        <w:rPr>
          <w:sz w:val="24"/>
          <w:szCs w:val="24"/>
        </w:rPr>
      </w:pPr>
      <m:oMath>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F</m:t>
            </m:r>
          </m:e>
          <m:sub>
            <m:r>
              <w:rPr>
                <w:rFonts w:ascii="Cambria Math" w:hAnsi="Cambria Math"/>
                <w:sz w:val="24"/>
                <w:szCs w:val="24"/>
                <w:lang w:val="en-US"/>
              </w:rPr>
              <m:t>2</m:t>
            </m:r>
          </m:sub>
        </m:sSub>
        <m:r>
          <w:rPr>
            <w:rFonts w:ascii="Cambria Math" w:hAnsi="Cambria Math"/>
            <w:sz w:val="24"/>
            <w:szCs w:val="24"/>
            <w:lang w:val="en-US"/>
          </w:rPr>
          <m:t>(</m:t>
        </m:r>
        <m:sSubSup>
          <m:sSubSupPr>
            <m:ctrlPr>
              <w:rPr>
                <w:rFonts w:ascii="Cambria Math" w:hAnsi="Cambria Math"/>
                <w:i/>
                <w:sz w:val="24"/>
                <w:szCs w:val="24"/>
                <w:lang w:val="en-US"/>
              </w:rPr>
            </m:ctrlPr>
          </m:sSubSupPr>
          <m:e>
            <m:r>
              <w:rPr>
                <w:rFonts w:ascii="Cambria Math" w:hAnsi="Cambria Math"/>
                <w:sz w:val="24"/>
                <w:szCs w:val="24"/>
                <w:lang w:val="en-US"/>
              </w:rPr>
              <m:t>ε</m:t>
            </m:r>
          </m:e>
          <m:sub>
            <m:r>
              <w:rPr>
                <w:rFonts w:ascii="Cambria Math" w:hAnsi="Cambria Math"/>
                <w:sz w:val="24"/>
                <w:szCs w:val="24"/>
                <w:lang w:val="en-US"/>
              </w:rPr>
              <m:t>it</m:t>
            </m:r>
          </m:sub>
          <m:sup>
            <m:r>
              <w:rPr>
                <w:rFonts w:ascii="Cambria Math" w:hAnsi="Cambria Math"/>
                <w:sz w:val="24"/>
                <w:szCs w:val="24"/>
                <w:lang w:val="en-US"/>
              </w:rPr>
              <m:t>1</m:t>
            </m:r>
          </m:sup>
        </m:sSubSup>
        <m:r>
          <w:rPr>
            <w:rFonts w:ascii="Cambria Math" w:hAnsi="Cambria Math"/>
            <w:sz w:val="24"/>
            <w:szCs w:val="24"/>
            <w:lang w:val="en-US"/>
          </w:rPr>
          <m:t>,</m:t>
        </m:r>
        <m:sSubSup>
          <m:sSubSupPr>
            <m:ctrlPr>
              <w:rPr>
                <w:rFonts w:ascii="Cambria Math" w:hAnsi="Cambria Math"/>
                <w:i/>
                <w:sz w:val="24"/>
                <w:szCs w:val="24"/>
                <w:lang w:val="en-US"/>
              </w:rPr>
            </m:ctrlPr>
          </m:sSubSupPr>
          <m:e>
            <m:r>
              <w:rPr>
                <w:rFonts w:ascii="Cambria Math" w:hAnsi="Cambria Math"/>
                <w:sz w:val="24"/>
                <w:szCs w:val="24"/>
                <w:lang w:val="en-US"/>
              </w:rPr>
              <m:t>ε</m:t>
            </m:r>
          </m:e>
          <m:sub>
            <m:r>
              <w:rPr>
                <w:rFonts w:ascii="Cambria Math" w:hAnsi="Cambria Math"/>
                <w:sz w:val="24"/>
                <w:szCs w:val="24"/>
                <w:lang w:val="en-US"/>
              </w:rPr>
              <m:t>it</m:t>
            </m:r>
          </m:sub>
          <m:sup>
            <m:r>
              <w:rPr>
                <w:rFonts w:ascii="Cambria Math" w:hAnsi="Cambria Math"/>
                <w:sz w:val="24"/>
                <w:szCs w:val="24"/>
                <w:lang w:val="en-US"/>
              </w:rPr>
              <m:t>2</m:t>
            </m:r>
          </m:sup>
        </m:sSubSup>
        <m:r>
          <w:rPr>
            <w:rFonts w:ascii="Cambria Math" w:hAnsi="Cambria Math"/>
            <w:sz w:val="24"/>
            <w:szCs w:val="24"/>
            <w:lang w:val="en-US"/>
          </w:rPr>
          <m:t>)</m:t>
        </m:r>
      </m:oMath>
      <w:r w:rsidR="00FC29F2" w:rsidRPr="00FC29F2">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sidR="00FC29F2" w:rsidRPr="00FC29F2">
        <w:rPr>
          <w:sz w:val="24"/>
          <w:szCs w:val="24"/>
          <w:lang w:val="en-US"/>
        </w:rPr>
        <w:t>(13)</w:t>
      </w:r>
    </w:p>
    <w:p w14:paraId="0780C258" w14:textId="77777777" w:rsidR="00FC29F2" w:rsidRPr="00FC29F2" w:rsidRDefault="00FC29F2" w:rsidP="00FC29F2">
      <w:pPr>
        <w:spacing w:after="240" w:line="276" w:lineRule="auto"/>
        <w:rPr>
          <w:sz w:val="24"/>
          <w:szCs w:val="24"/>
          <w:lang w:val="en-US"/>
        </w:rPr>
      </w:pPr>
      <w:proofErr w:type="gramStart"/>
      <w:r w:rsidRPr="00FC29F2">
        <w:rPr>
          <w:sz w:val="24"/>
          <w:szCs w:val="24"/>
        </w:rPr>
        <w:t>where</w:t>
      </w:r>
      <w:proofErr w:type="gramEnd"/>
      <w:r w:rsidRPr="00FC29F2">
        <w:rPr>
          <w:sz w:val="24"/>
          <w:szCs w:val="24"/>
        </w:rPr>
        <w:t xml:space="preserve"> </w:t>
      </w:r>
      <m:oMath>
        <m:sSub>
          <m:sSubPr>
            <m:ctrlPr>
              <w:rPr>
                <w:rFonts w:ascii="Cambria Math" w:hAnsi="Cambria Math"/>
                <w:i/>
                <w:sz w:val="24"/>
                <w:szCs w:val="24"/>
                <w:lang w:val="en-US"/>
              </w:rPr>
            </m:ctrlPr>
          </m:sSubPr>
          <m:e>
            <m:r>
              <w:rPr>
                <w:rFonts w:ascii="Cambria Math" w:hAnsi="Cambria Math"/>
                <w:sz w:val="24"/>
                <w:szCs w:val="24"/>
                <w:lang w:val="en-US"/>
              </w:rPr>
              <m:t>f</m:t>
            </m:r>
          </m:e>
          <m:sub>
            <m:r>
              <w:rPr>
                <w:rFonts w:ascii="Cambria Math" w:hAnsi="Cambria Math"/>
                <w:sz w:val="24"/>
                <w:szCs w:val="24"/>
                <w:lang w:val="en-US"/>
              </w:rPr>
              <m:t>1</m:t>
            </m:r>
          </m:sub>
        </m:sSub>
      </m:oMath>
      <w:r w:rsidR="00BB35E8" w:rsidRPr="00FC29F2" w:rsidDel="00BB35E8">
        <w:rPr>
          <w:sz w:val="24"/>
          <w:szCs w:val="24"/>
        </w:rPr>
        <w:t xml:space="preserve"> </w:t>
      </w:r>
      <w:r w:rsidRPr="00FC29F2">
        <w:rPr>
          <w:sz w:val="24"/>
          <w:szCs w:val="24"/>
        </w:rPr>
        <w:t>(.</w:t>
      </w:r>
      <m:oMath>
        <m:r>
          <w:rPr>
            <w:rFonts w:ascii="Cambria Math" w:hAnsi="Cambria Math"/>
            <w:sz w:val="24"/>
            <w:szCs w:val="24"/>
            <w:lang w:val="en-US"/>
          </w:rPr>
          <m:t>|</m:t>
        </m:r>
        <m:sSubSup>
          <m:sSubSupPr>
            <m:ctrlPr>
              <w:rPr>
                <w:rFonts w:ascii="Cambria Math" w:hAnsi="Cambria Math"/>
                <w:i/>
                <w:sz w:val="24"/>
                <w:szCs w:val="24"/>
                <w:lang w:val="en-US"/>
              </w:rPr>
            </m:ctrlPr>
          </m:sSubSupPr>
          <m:e>
            <m:r>
              <w:rPr>
                <w:rFonts w:ascii="Cambria Math" w:hAnsi="Cambria Math"/>
                <w:sz w:val="24"/>
                <w:szCs w:val="24"/>
                <w:lang w:val="en-US"/>
              </w:rPr>
              <m:t>ε</m:t>
            </m:r>
          </m:e>
          <m:sub>
            <m:r>
              <w:rPr>
                <w:rFonts w:ascii="Cambria Math" w:hAnsi="Cambria Math"/>
                <w:sz w:val="24"/>
                <w:szCs w:val="24"/>
                <w:lang w:val="en-US"/>
              </w:rPr>
              <m:t>it</m:t>
            </m:r>
          </m:sub>
          <m:sup>
            <m:r>
              <w:rPr>
                <w:rFonts w:ascii="Cambria Math" w:hAnsi="Cambria Math"/>
                <w:sz w:val="24"/>
                <w:szCs w:val="24"/>
                <w:lang w:val="en-US"/>
              </w:rPr>
              <m:t>1</m:t>
            </m:r>
          </m:sup>
        </m:sSubSup>
        <m:r>
          <w:rPr>
            <w:rFonts w:ascii="Cambria Math" w:hAnsi="Cambria Math"/>
            <w:sz w:val="24"/>
            <w:szCs w:val="24"/>
            <w:lang w:val="en-US"/>
          </w:rPr>
          <m:t>,</m:t>
        </m:r>
        <m:sSubSup>
          <m:sSubSupPr>
            <m:ctrlPr>
              <w:rPr>
                <w:rFonts w:ascii="Cambria Math" w:hAnsi="Cambria Math"/>
                <w:i/>
                <w:sz w:val="24"/>
                <w:szCs w:val="24"/>
                <w:lang w:val="en-US"/>
              </w:rPr>
            </m:ctrlPr>
          </m:sSubSupPr>
          <m:e>
            <m:r>
              <w:rPr>
                <w:rFonts w:ascii="Cambria Math" w:hAnsi="Cambria Math"/>
                <w:sz w:val="24"/>
                <w:szCs w:val="24"/>
                <w:lang w:val="en-US"/>
              </w:rPr>
              <m:t>ε</m:t>
            </m:r>
          </m:e>
          <m:sub>
            <m:r>
              <w:rPr>
                <w:rFonts w:ascii="Cambria Math" w:hAnsi="Cambria Math"/>
                <w:sz w:val="24"/>
                <w:szCs w:val="24"/>
                <w:lang w:val="en-US"/>
              </w:rPr>
              <m:t>it</m:t>
            </m:r>
          </m:sub>
          <m:sup>
            <m:r>
              <w:rPr>
                <w:rFonts w:ascii="Cambria Math" w:hAnsi="Cambria Math"/>
                <w:sz w:val="24"/>
                <w:szCs w:val="24"/>
                <w:lang w:val="en-US"/>
              </w:rPr>
              <m:t>2</m:t>
            </m:r>
          </m:sup>
        </m:sSubSup>
      </m:oMath>
      <w:r w:rsidRPr="00FC29F2">
        <w:rPr>
          <w:sz w:val="24"/>
          <w:szCs w:val="24"/>
        </w:rPr>
        <w:t>) is the</w:t>
      </w:r>
      <w:r w:rsidR="004006B0">
        <w:rPr>
          <w:sz w:val="24"/>
          <w:szCs w:val="24"/>
        </w:rPr>
        <w:t xml:space="preserve"> (conditional)</w:t>
      </w:r>
      <w:r w:rsidRPr="00FC29F2">
        <w:rPr>
          <w:sz w:val="24"/>
          <w:szCs w:val="24"/>
        </w:rPr>
        <w:t xml:space="preserve"> </w:t>
      </w:r>
      <w:r w:rsidR="00BB35E8">
        <w:rPr>
          <w:sz w:val="24"/>
          <w:szCs w:val="24"/>
        </w:rPr>
        <w:t xml:space="preserve">univariate </w:t>
      </w:r>
      <w:r w:rsidRPr="00FC29F2">
        <w:rPr>
          <w:sz w:val="24"/>
          <w:szCs w:val="24"/>
        </w:rPr>
        <w:t xml:space="preserve">normal density function of </w:t>
      </w:r>
      <m:oMath>
        <m:sSubSup>
          <m:sSubSupPr>
            <m:ctrlPr>
              <w:rPr>
                <w:rFonts w:ascii="Cambria Math" w:hAnsi="Cambria Math"/>
                <w:i/>
                <w:sz w:val="24"/>
                <w:szCs w:val="24"/>
              </w:rPr>
            </m:ctrlPr>
          </m:sSubSupPr>
          <m:e>
            <m:r>
              <w:rPr>
                <w:rFonts w:ascii="Cambria Math" w:hAnsi="Cambria Math"/>
                <w:sz w:val="24"/>
                <w:szCs w:val="24"/>
              </w:rPr>
              <m:t>ε</m:t>
            </m:r>
          </m:e>
          <m:sub>
            <m:r>
              <w:rPr>
                <w:rFonts w:ascii="Cambria Math" w:hAnsi="Cambria Math"/>
                <w:sz w:val="24"/>
                <w:szCs w:val="24"/>
              </w:rPr>
              <m:t>it</m:t>
            </m:r>
          </m:sub>
          <m:sup>
            <m:r>
              <w:rPr>
                <w:rFonts w:ascii="Cambria Math" w:hAnsi="Cambria Math"/>
                <w:sz w:val="24"/>
                <w:szCs w:val="24"/>
              </w:rPr>
              <m:t>3</m:t>
            </m:r>
          </m:sup>
        </m:sSubSup>
        <m:r>
          <w:rPr>
            <w:rFonts w:ascii="Cambria Math" w:hAnsi="Cambria Math"/>
            <w:sz w:val="24"/>
            <w:szCs w:val="24"/>
          </w:rPr>
          <m:t xml:space="preserve"> </m:t>
        </m:r>
      </m:oMath>
      <w:r w:rsidRPr="00FC29F2">
        <w:rPr>
          <w:sz w:val="24"/>
          <w:szCs w:val="24"/>
        </w:rPr>
        <w:t xml:space="preserve">conditional on values of  </w:t>
      </w:r>
      <m:oMath>
        <m:sSubSup>
          <m:sSubSupPr>
            <m:ctrlPr>
              <w:rPr>
                <w:rFonts w:ascii="Cambria Math" w:hAnsi="Cambria Math"/>
                <w:i/>
                <w:sz w:val="24"/>
                <w:szCs w:val="24"/>
                <w:lang w:val="en-US"/>
              </w:rPr>
            </m:ctrlPr>
          </m:sSubSupPr>
          <m:e>
            <m:r>
              <w:rPr>
                <w:rFonts w:ascii="Cambria Math" w:hAnsi="Cambria Math"/>
                <w:sz w:val="24"/>
                <w:szCs w:val="24"/>
                <w:lang w:val="en-US"/>
              </w:rPr>
              <m:t>ε</m:t>
            </m:r>
          </m:e>
          <m:sub>
            <m:r>
              <w:rPr>
                <w:rFonts w:ascii="Cambria Math" w:hAnsi="Cambria Math"/>
                <w:sz w:val="24"/>
                <w:szCs w:val="24"/>
                <w:lang w:val="en-US"/>
              </w:rPr>
              <m:t>it</m:t>
            </m:r>
          </m:sub>
          <m:sup>
            <m:r>
              <w:rPr>
                <w:rFonts w:ascii="Cambria Math" w:hAnsi="Cambria Math"/>
                <w:sz w:val="24"/>
                <w:szCs w:val="24"/>
                <w:lang w:val="en-US"/>
              </w:rPr>
              <m:t>1</m:t>
            </m:r>
          </m:sup>
        </m:sSubSup>
      </m:oMath>
      <w:r w:rsidRPr="00FC29F2">
        <w:rPr>
          <w:sz w:val="24"/>
          <w:szCs w:val="24"/>
          <w:lang w:val="en-US"/>
        </w:rPr>
        <w:t xml:space="preserve"> and </w:t>
      </w:r>
      <m:oMath>
        <m:sSubSup>
          <m:sSubSupPr>
            <m:ctrlPr>
              <w:rPr>
                <w:rFonts w:ascii="Cambria Math" w:hAnsi="Cambria Math"/>
                <w:i/>
                <w:sz w:val="24"/>
                <w:szCs w:val="24"/>
                <w:lang w:val="en-US"/>
              </w:rPr>
            </m:ctrlPr>
          </m:sSubSupPr>
          <m:e>
            <m:r>
              <w:rPr>
                <w:rFonts w:ascii="Cambria Math" w:hAnsi="Cambria Math"/>
                <w:sz w:val="24"/>
                <w:szCs w:val="24"/>
                <w:lang w:val="en-US"/>
              </w:rPr>
              <m:t>ε</m:t>
            </m:r>
          </m:e>
          <m:sub>
            <m:r>
              <w:rPr>
                <w:rFonts w:ascii="Cambria Math" w:hAnsi="Cambria Math"/>
                <w:sz w:val="24"/>
                <w:szCs w:val="24"/>
                <w:lang w:val="en-US"/>
              </w:rPr>
              <m:t>it</m:t>
            </m:r>
          </m:sub>
          <m:sup>
            <m:r>
              <w:rPr>
                <w:rFonts w:ascii="Cambria Math" w:hAnsi="Cambria Math"/>
                <w:sz w:val="24"/>
                <w:szCs w:val="24"/>
                <w:lang w:val="en-US"/>
              </w:rPr>
              <m:t>2</m:t>
            </m:r>
          </m:sup>
        </m:sSubSup>
      </m:oMath>
      <w:r w:rsidRPr="00FC29F2">
        <w:rPr>
          <w:sz w:val="24"/>
          <w:szCs w:val="24"/>
          <w:lang w:val="en-US"/>
        </w:rPr>
        <w:t xml:space="preserve">, and </w:t>
      </w:r>
      <m:oMath>
        <m:sSub>
          <m:sSubPr>
            <m:ctrlPr>
              <w:rPr>
                <w:rFonts w:ascii="Cambria Math" w:hAnsi="Cambria Math"/>
                <w:i/>
                <w:sz w:val="24"/>
                <w:szCs w:val="24"/>
                <w:lang w:val="en-US"/>
              </w:rPr>
            </m:ctrlPr>
          </m:sSubPr>
          <m:e>
            <m:r>
              <w:rPr>
                <w:rFonts w:ascii="Cambria Math" w:hAnsi="Cambria Math"/>
                <w:sz w:val="24"/>
                <w:szCs w:val="24"/>
                <w:lang w:val="en-US"/>
              </w:rPr>
              <m:t>F</m:t>
            </m:r>
          </m:e>
          <m:sub>
            <m:r>
              <w:rPr>
                <w:rFonts w:ascii="Cambria Math" w:hAnsi="Cambria Math"/>
                <w:sz w:val="24"/>
                <w:szCs w:val="24"/>
                <w:lang w:val="en-US"/>
              </w:rPr>
              <m:t>2</m:t>
            </m:r>
          </m:sub>
        </m:sSub>
        <m:r>
          <w:rPr>
            <w:rFonts w:ascii="Cambria Math" w:hAnsi="Cambria Math"/>
            <w:sz w:val="24"/>
            <w:szCs w:val="24"/>
            <w:lang w:val="en-US"/>
          </w:rPr>
          <m:t>(</m:t>
        </m:r>
        <m:sSubSup>
          <m:sSubSupPr>
            <m:ctrlPr>
              <w:rPr>
                <w:rFonts w:ascii="Cambria Math" w:hAnsi="Cambria Math"/>
                <w:i/>
                <w:sz w:val="24"/>
                <w:szCs w:val="24"/>
                <w:lang w:val="en-US"/>
              </w:rPr>
            </m:ctrlPr>
          </m:sSubSupPr>
          <m:e>
            <m:r>
              <w:rPr>
                <w:rFonts w:ascii="Cambria Math" w:hAnsi="Cambria Math"/>
                <w:sz w:val="24"/>
                <w:szCs w:val="24"/>
                <w:lang w:val="en-US"/>
              </w:rPr>
              <m:t>ε</m:t>
            </m:r>
          </m:e>
          <m:sub>
            <m:r>
              <w:rPr>
                <w:rFonts w:ascii="Cambria Math" w:hAnsi="Cambria Math"/>
                <w:sz w:val="24"/>
                <w:szCs w:val="24"/>
                <w:lang w:val="en-US"/>
              </w:rPr>
              <m:t>it</m:t>
            </m:r>
          </m:sub>
          <m:sup>
            <m:r>
              <w:rPr>
                <w:rFonts w:ascii="Cambria Math" w:hAnsi="Cambria Math"/>
                <w:sz w:val="24"/>
                <w:szCs w:val="24"/>
                <w:lang w:val="en-US"/>
              </w:rPr>
              <m:t>1</m:t>
            </m:r>
          </m:sup>
        </m:sSubSup>
        <m:r>
          <w:rPr>
            <w:rFonts w:ascii="Cambria Math" w:hAnsi="Cambria Math"/>
            <w:sz w:val="24"/>
            <w:szCs w:val="24"/>
            <w:lang w:val="en-US"/>
          </w:rPr>
          <m:t>,</m:t>
        </m:r>
        <m:sSubSup>
          <m:sSubSupPr>
            <m:ctrlPr>
              <w:rPr>
                <w:rFonts w:ascii="Cambria Math" w:hAnsi="Cambria Math"/>
                <w:i/>
                <w:sz w:val="24"/>
                <w:szCs w:val="24"/>
                <w:lang w:val="en-US"/>
              </w:rPr>
            </m:ctrlPr>
          </m:sSubSupPr>
          <m:e>
            <m:r>
              <w:rPr>
                <w:rFonts w:ascii="Cambria Math" w:hAnsi="Cambria Math"/>
                <w:sz w:val="24"/>
                <w:szCs w:val="24"/>
                <w:lang w:val="en-US"/>
              </w:rPr>
              <m:t>ε</m:t>
            </m:r>
          </m:e>
          <m:sub>
            <m:r>
              <w:rPr>
                <w:rFonts w:ascii="Cambria Math" w:hAnsi="Cambria Math"/>
                <w:sz w:val="24"/>
                <w:szCs w:val="24"/>
                <w:lang w:val="en-US"/>
              </w:rPr>
              <m:t>it</m:t>
            </m:r>
          </m:sub>
          <m:sup>
            <m:r>
              <w:rPr>
                <w:rFonts w:ascii="Cambria Math" w:hAnsi="Cambria Math"/>
                <w:sz w:val="24"/>
                <w:szCs w:val="24"/>
                <w:lang w:val="en-US"/>
              </w:rPr>
              <m:t>2</m:t>
            </m:r>
          </m:sup>
        </m:sSubSup>
        <m:r>
          <w:rPr>
            <w:rFonts w:ascii="Cambria Math" w:hAnsi="Cambria Math"/>
            <w:sz w:val="24"/>
            <w:szCs w:val="24"/>
            <w:lang w:val="en-US"/>
          </w:rPr>
          <m:t>)</m:t>
        </m:r>
      </m:oMath>
      <w:r w:rsidRPr="00FC29F2">
        <w:rPr>
          <w:sz w:val="24"/>
          <w:szCs w:val="24"/>
          <w:lang w:val="en-US"/>
        </w:rPr>
        <w:t xml:space="preserve"> is the bivariate normal distribution of </w:t>
      </w:r>
      <m:oMath>
        <m:sSubSup>
          <m:sSubSupPr>
            <m:ctrlPr>
              <w:rPr>
                <w:rFonts w:ascii="Cambria Math" w:hAnsi="Cambria Math"/>
                <w:i/>
                <w:sz w:val="24"/>
                <w:szCs w:val="24"/>
                <w:lang w:val="en-US"/>
              </w:rPr>
            </m:ctrlPr>
          </m:sSubSupPr>
          <m:e>
            <m:r>
              <w:rPr>
                <w:rFonts w:ascii="Cambria Math" w:hAnsi="Cambria Math"/>
                <w:sz w:val="24"/>
                <w:szCs w:val="24"/>
                <w:lang w:val="en-US"/>
              </w:rPr>
              <m:t>ε</m:t>
            </m:r>
          </m:e>
          <m:sub>
            <m:r>
              <w:rPr>
                <w:rFonts w:ascii="Cambria Math" w:hAnsi="Cambria Math"/>
                <w:sz w:val="24"/>
                <w:szCs w:val="24"/>
                <w:lang w:val="en-US"/>
              </w:rPr>
              <m:t>it</m:t>
            </m:r>
          </m:sub>
          <m:sup>
            <m:r>
              <w:rPr>
                <w:rFonts w:ascii="Cambria Math" w:hAnsi="Cambria Math"/>
                <w:sz w:val="24"/>
                <w:szCs w:val="24"/>
                <w:lang w:val="en-US"/>
              </w:rPr>
              <m:t>1</m:t>
            </m:r>
          </m:sup>
        </m:sSubSup>
      </m:oMath>
      <w:r w:rsidRPr="00FC29F2">
        <w:rPr>
          <w:sz w:val="24"/>
          <w:szCs w:val="24"/>
          <w:lang w:val="en-US"/>
        </w:rPr>
        <w:t xml:space="preserve"> and </w:t>
      </w:r>
      <m:oMath>
        <m:sSubSup>
          <m:sSubSupPr>
            <m:ctrlPr>
              <w:rPr>
                <w:rFonts w:ascii="Cambria Math" w:hAnsi="Cambria Math"/>
                <w:i/>
                <w:sz w:val="24"/>
                <w:szCs w:val="24"/>
                <w:lang w:val="en-US"/>
              </w:rPr>
            </m:ctrlPr>
          </m:sSubSupPr>
          <m:e>
            <m:r>
              <w:rPr>
                <w:rFonts w:ascii="Cambria Math" w:hAnsi="Cambria Math"/>
                <w:sz w:val="24"/>
                <w:szCs w:val="24"/>
                <w:lang w:val="en-US"/>
              </w:rPr>
              <m:t>ε</m:t>
            </m:r>
          </m:e>
          <m:sub>
            <m:r>
              <w:rPr>
                <w:rFonts w:ascii="Cambria Math" w:hAnsi="Cambria Math"/>
                <w:sz w:val="24"/>
                <w:szCs w:val="24"/>
                <w:lang w:val="en-US"/>
              </w:rPr>
              <m:t>it</m:t>
            </m:r>
          </m:sub>
          <m:sup>
            <m:r>
              <w:rPr>
                <w:rFonts w:ascii="Cambria Math" w:hAnsi="Cambria Math"/>
                <w:sz w:val="24"/>
                <w:szCs w:val="24"/>
                <w:lang w:val="en-US"/>
              </w:rPr>
              <m:t>2</m:t>
            </m:r>
          </m:sup>
        </m:sSubSup>
        <m:r>
          <w:rPr>
            <w:rFonts w:ascii="Cambria Math" w:hAnsi="Cambria Math"/>
            <w:sz w:val="24"/>
            <w:szCs w:val="24"/>
            <w:lang w:val="en-US"/>
          </w:rPr>
          <m:t>.</m:t>
        </m:r>
      </m:oMath>
      <w:r w:rsidRPr="00FC29F2">
        <w:rPr>
          <w:sz w:val="24"/>
          <w:szCs w:val="24"/>
          <w:lang w:val="en-US"/>
        </w:rPr>
        <w:t xml:space="preserve"> If we define the four regions of (</w:t>
      </w:r>
      <m:oMath>
        <m:sSubSup>
          <m:sSubSupPr>
            <m:ctrlPr>
              <w:rPr>
                <w:rFonts w:ascii="Cambria Math" w:hAnsi="Cambria Math"/>
                <w:i/>
                <w:sz w:val="24"/>
                <w:szCs w:val="24"/>
                <w:lang w:val="en-US"/>
              </w:rPr>
            </m:ctrlPr>
          </m:sSubSupPr>
          <m:e>
            <m:r>
              <w:rPr>
                <w:rFonts w:ascii="Cambria Math" w:hAnsi="Cambria Math"/>
                <w:sz w:val="24"/>
                <w:szCs w:val="24"/>
                <w:lang w:val="en-US"/>
              </w:rPr>
              <m:t>ε</m:t>
            </m:r>
          </m:e>
          <m:sub>
            <m:r>
              <w:rPr>
                <w:rFonts w:ascii="Cambria Math" w:hAnsi="Cambria Math"/>
                <w:sz w:val="24"/>
                <w:szCs w:val="24"/>
                <w:lang w:val="en-US"/>
              </w:rPr>
              <m:t>it</m:t>
            </m:r>
          </m:sub>
          <m:sup>
            <m:r>
              <w:rPr>
                <w:rFonts w:ascii="Cambria Math" w:hAnsi="Cambria Math"/>
                <w:sz w:val="24"/>
                <w:szCs w:val="24"/>
                <w:lang w:val="en-US"/>
              </w:rPr>
              <m:t>1</m:t>
            </m:r>
          </m:sup>
        </m:sSubSup>
      </m:oMath>
      <w:r w:rsidRPr="00FC29F2">
        <w:rPr>
          <w:sz w:val="24"/>
          <w:szCs w:val="24"/>
          <w:lang w:val="en-US"/>
        </w:rPr>
        <w:t xml:space="preserve">, </w:t>
      </w:r>
      <m:oMath>
        <m:sSubSup>
          <m:sSubSupPr>
            <m:ctrlPr>
              <w:rPr>
                <w:rFonts w:ascii="Cambria Math" w:hAnsi="Cambria Math"/>
                <w:i/>
                <w:sz w:val="24"/>
                <w:szCs w:val="24"/>
                <w:lang w:val="en-US"/>
              </w:rPr>
            </m:ctrlPr>
          </m:sSubSupPr>
          <m:e>
            <m:r>
              <w:rPr>
                <w:rFonts w:ascii="Cambria Math" w:hAnsi="Cambria Math"/>
                <w:sz w:val="24"/>
                <w:szCs w:val="24"/>
                <w:lang w:val="en-US"/>
              </w:rPr>
              <m:t>ε</m:t>
            </m:r>
          </m:e>
          <m:sub>
            <m:r>
              <w:rPr>
                <w:rFonts w:ascii="Cambria Math" w:hAnsi="Cambria Math"/>
                <w:sz w:val="24"/>
                <w:szCs w:val="24"/>
                <w:lang w:val="en-US"/>
              </w:rPr>
              <m:t>it</m:t>
            </m:r>
          </m:sub>
          <m:sup>
            <m:r>
              <w:rPr>
                <w:rFonts w:ascii="Cambria Math" w:hAnsi="Cambria Math"/>
                <w:sz w:val="24"/>
                <w:szCs w:val="24"/>
                <w:lang w:val="en-US"/>
              </w:rPr>
              <m:t>2</m:t>
            </m:r>
          </m:sup>
        </m:sSubSup>
        <m:r>
          <w:rPr>
            <w:rFonts w:ascii="Cambria Math" w:hAnsi="Cambria Math"/>
            <w:sz w:val="24"/>
            <w:szCs w:val="24"/>
            <w:lang w:val="en-US"/>
          </w:rPr>
          <m:t>)</m:t>
        </m:r>
      </m:oMath>
      <w:r w:rsidRPr="00FC29F2">
        <w:rPr>
          <w:sz w:val="24"/>
          <w:szCs w:val="24"/>
          <w:lang w:val="en-US"/>
        </w:rPr>
        <w:t xml:space="preserve"> as R(1,1), R(1,0), R(0,1) and R(0,0) respectively, and the corresponding truncated distributions as </w:t>
      </w:r>
      <m:oMath>
        <m:sSub>
          <m:sSubPr>
            <m:ctrlPr>
              <w:rPr>
                <w:rFonts w:ascii="Cambria Math" w:hAnsi="Cambria Math"/>
                <w:i/>
                <w:sz w:val="24"/>
                <w:szCs w:val="24"/>
                <w:lang w:val="en-US"/>
              </w:rPr>
            </m:ctrlPr>
          </m:sSubPr>
          <m:e>
            <m:r>
              <w:rPr>
                <w:rFonts w:ascii="Cambria Math" w:hAnsi="Cambria Math"/>
                <w:sz w:val="24"/>
                <w:szCs w:val="24"/>
                <w:lang w:val="en-US"/>
              </w:rPr>
              <m:t>F</m:t>
            </m:r>
          </m:e>
          <m:sub>
            <m:r>
              <w:rPr>
                <w:rFonts w:ascii="Cambria Math" w:hAnsi="Cambria Math"/>
                <w:sz w:val="24"/>
                <w:szCs w:val="24"/>
                <w:lang w:val="en-US"/>
              </w:rPr>
              <m:t>2</m:t>
            </m:r>
          </m:sub>
        </m:sSub>
        <m:d>
          <m:dPr>
            <m:ctrlPr>
              <w:rPr>
                <w:rFonts w:ascii="Cambria Math" w:hAnsi="Cambria Math"/>
                <w:sz w:val="24"/>
                <w:szCs w:val="24"/>
                <w:lang w:val="en-US"/>
              </w:rPr>
            </m:ctrlPr>
          </m:dPr>
          <m:e>
            <m:sSubSup>
              <m:sSubSupPr>
                <m:ctrlPr>
                  <w:rPr>
                    <w:rFonts w:ascii="Cambria Math" w:hAnsi="Cambria Math"/>
                    <w:i/>
                    <w:sz w:val="24"/>
                    <w:szCs w:val="24"/>
                    <w:lang w:val="en-US"/>
                  </w:rPr>
                </m:ctrlPr>
              </m:sSubSupPr>
              <m:e>
                <m:r>
                  <w:rPr>
                    <w:rFonts w:ascii="Cambria Math" w:hAnsi="Cambria Math"/>
                    <w:sz w:val="24"/>
                    <w:szCs w:val="24"/>
                    <w:lang w:val="en-US"/>
                  </w:rPr>
                  <m:t>ε</m:t>
                </m:r>
              </m:e>
              <m:sub>
                <m:r>
                  <w:rPr>
                    <w:rFonts w:ascii="Cambria Math" w:hAnsi="Cambria Math"/>
                    <w:sz w:val="24"/>
                    <w:szCs w:val="24"/>
                    <w:lang w:val="en-US"/>
                  </w:rPr>
                  <m:t>it</m:t>
                </m:r>
              </m:sub>
              <m:sup>
                <m:r>
                  <w:rPr>
                    <w:rFonts w:ascii="Cambria Math" w:hAnsi="Cambria Math"/>
                    <w:sz w:val="24"/>
                    <w:szCs w:val="24"/>
                    <w:lang w:val="en-US"/>
                  </w:rPr>
                  <m:t>1</m:t>
                </m:r>
              </m:sup>
            </m:sSubSup>
            <m:r>
              <m:rPr>
                <m:sty m:val="p"/>
              </m:rPr>
              <w:rPr>
                <w:rFonts w:ascii="Cambria Math" w:hAnsi="Cambria Math"/>
                <w:sz w:val="24"/>
                <w:szCs w:val="24"/>
                <w:lang w:val="en-US"/>
              </w:rPr>
              <m:t xml:space="preserve">, </m:t>
            </m:r>
            <m:sSubSup>
              <m:sSubSupPr>
                <m:ctrlPr>
                  <w:rPr>
                    <w:rFonts w:ascii="Cambria Math" w:hAnsi="Cambria Math"/>
                    <w:i/>
                    <w:sz w:val="24"/>
                    <w:szCs w:val="24"/>
                    <w:lang w:val="en-US"/>
                  </w:rPr>
                </m:ctrlPr>
              </m:sSubSupPr>
              <m:e>
                <m:r>
                  <w:rPr>
                    <w:rFonts w:ascii="Cambria Math" w:hAnsi="Cambria Math"/>
                    <w:sz w:val="24"/>
                    <w:szCs w:val="24"/>
                    <w:lang w:val="en-US"/>
                  </w:rPr>
                  <m:t>ε</m:t>
                </m:r>
              </m:e>
              <m:sub>
                <m:r>
                  <w:rPr>
                    <w:rFonts w:ascii="Cambria Math" w:hAnsi="Cambria Math"/>
                    <w:sz w:val="24"/>
                    <w:szCs w:val="24"/>
                    <w:lang w:val="en-US"/>
                  </w:rPr>
                  <m:t>it</m:t>
                </m:r>
              </m:sub>
              <m:sup>
                <m:r>
                  <w:rPr>
                    <w:rFonts w:ascii="Cambria Math" w:hAnsi="Cambria Math"/>
                    <w:sz w:val="24"/>
                    <w:szCs w:val="24"/>
                    <w:lang w:val="en-US"/>
                  </w:rPr>
                  <m:t>2</m:t>
                </m:r>
              </m:sup>
            </m:sSubSup>
            <m:ctrlPr>
              <w:rPr>
                <w:rFonts w:ascii="Cambria Math" w:hAnsi="Cambria Math"/>
                <w:i/>
                <w:sz w:val="24"/>
                <w:szCs w:val="24"/>
                <w:lang w:val="en-US"/>
              </w:rPr>
            </m:ctrlPr>
          </m:e>
        </m:d>
        <m:r>
          <m:rPr>
            <m:sty m:val="p"/>
          </m:rPr>
          <w:rPr>
            <w:rFonts w:ascii="Cambria Math" w:hAnsi="Cambria Math"/>
            <w:sz w:val="24"/>
            <w:szCs w:val="24"/>
            <w:lang w:val="en-US"/>
          </w:rPr>
          <m:t>|R</m:t>
        </m:r>
        <m:d>
          <m:dPr>
            <m:ctrlPr>
              <w:rPr>
                <w:rFonts w:ascii="Cambria Math" w:hAnsi="Cambria Math"/>
                <w:sz w:val="24"/>
                <w:szCs w:val="24"/>
                <w:lang w:val="en-US"/>
              </w:rPr>
            </m:ctrlPr>
          </m:dPr>
          <m:e>
            <m:r>
              <m:rPr>
                <m:sty m:val="p"/>
              </m:rPr>
              <w:rPr>
                <w:rFonts w:ascii="Cambria Math" w:hAnsi="Cambria Math"/>
                <w:sz w:val="24"/>
                <w:szCs w:val="24"/>
                <w:lang w:val="en-US"/>
              </w:rPr>
              <m:t>1,1</m:t>
            </m:r>
          </m:e>
        </m:d>
        <m:r>
          <m:rPr>
            <m:sty m:val="p"/>
          </m:rPr>
          <w:rPr>
            <w:rFonts w:ascii="Cambria Math" w:hAnsi="Cambria Math"/>
            <w:sz w:val="24"/>
            <w:szCs w:val="24"/>
            <w:lang w:val="en-US"/>
          </w:rPr>
          <m:t xml:space="preserve"> </m:t>
        </m:r>
      </m:oMath>
      <w:r w:rsidRPr="00FC29F2">
        <w:rPr>
          <w:sz w:val="24"/>
          <w:szCs w:val="24"/>
          <w:lang w:val="en-US"/>
        </w:rPr>
        <w:t>et</w:t>
      </w:r>
      <w:r w:rsidR="004006B0">
        <w:rPr>
          <w:sz w:val="24"/>
          <w:szCs w:val="24"/>
          <w:lang w:val="en-US"/>
        </w:rPr>
        <w:t xml:space="preserve"> </w:t>
      </w:r>
      <w:r w:rsidRPr="00FC29F2">
        <w:rPr>
          <w:sz w:val="24"/>
          <w:szCs w:val="24"/>
          <w:lang w:val="en-US"/>
        </w:rPr>
        <w:t>c</w:t>
      </w:r>
      <w:r w:rsidR="004006B0">
        <w:rPr>
          <w:sz w:val="24"/>
          <w:szCs w:val="24"/>
          <w:lang w:val="en-US"/>
        </w:rPr>
        <w:t>etera</w:t>
      </w:r>
      <w:r w:rsidRPr="00FC29F2">
        <w:rPr>
          <w:sz w:val="24"/>
          <w:szCs w:val="24"/>
          <w:lang w:val="en-US"/>
        </w:rPr>
        <w:t>, then the likelihood function can also be written as</w:t>
      </w:r>
    </w:p>
    <w:p w14:paraId="71AC5D84" w14:textId="77777777" w:rsidR="00FC29F2" w:rsidRPr="00FC29F2" w:rsidRDefault="00FC29F2" w:rsidP="00FC29F2">
      <w:pPr>
        <w:spacing w:after="240" w:line="276" w:lineRule="auto"/>
        <w:rPr>
          <w:sz w:val="24"/>
          <w:szCs w:val="24"/>
          <w:lang w:val="en-US"/>
        </w:rPr>
      </w:pPr>
      <m:oMath>
        <m:r>
          <m:rPr>
            <m:scr m:val="script"/>
          </m:rPr>
          <w:rPr>
            <w:rFonts w:ascii="Cambria Math" w:hAnsi="Cambria Math"/>
            <w:sz w:val="24"/>
            <w:szCs w:val="24"/>
            <w:lang w:val="en-US"/>
          </w:rPr>
          <m:t>L=</m:t>
        </m:r>
        <m:nary>
          <m:naryPr>
            <m:chr m:val="∏"/>
            <m:limLoc m:val="undOvr"/>
            <m:supHide m:val="1"/>
            <m:ctrlPr>
              <w:rPr>
                <w:rFonts w:ascii="Cambria Math" w:hAnsi="Cambria Math"/>
                <w:i/>
                <w:sz w:val="24"/>
                <w:szCs w:val="24"/>
                <w:lang w:val="en-US"/>
              </w:rPr>
            </m:ctrlPr>
          </m:naryPr>
          <m:sub>
            <m:r>
              <w:rPr>
                <w:rFonts w:ascii="Cambria Math" w:hAnsi="Cambria Math"/>
                <w:sz w:val="24"/>
                <w:szCs w:val="24"/>
                <w:lang w:val="en-US"/>
              </w:rPr>
              <m:t>i,t</m:t>
            </m:r>
          </m:sub>
          <m:sup/>
          <m:e>
            <m:sSub>
              <m:sSubPr>
                <m:ctrlPr>
                  <w:rPr>
                    <w:rFonts w:ascii="Cambria Math" w:hAnsi="Cambria Math"/>
                    <w:i/>
                    <w:sz w:val="24"/>
                    <w:szCs w:val="24"/>
                    <w:lang w:val="en-US"/>
                  </w:rPr>
                </m:ctrlPr>
              </m:sSubPr>
              <m:e>
                <m:r>
                  <w:rPr>
                    <w:rFonts w:ascii="Cambria Math" w:hAnsi="Cambria Math"/>
                    <w:sz w:val="24"/>
                    <w:szCs w:val="24"/>
                    <w:lang w:val="en-US"/>
                  </w:rPr>
                  <m:t>f</m:t>
                </m:r>
              </m:e>
              <m:sub>
                <m:r>
                  <w:rPr>
                    <w:rFonts w:ascii="Cambria Math" w:hAnsi="Cambria Math"/>
                    <w:sz w:val="24"/>
                    <w:szCs w:val="24"/>
                    <w:lang w:val="en-US"/>
                  </w:rPr>
                  <m:t>1</m:t>
                </m:r>
              </m:sub>
            </m:sSub>
            <m:r>
              <w:rPr>
                <w:rFonts w:ascii="Cambria Math" w:hAnsi="Cambria Math"/>
                <w:sz w:val="24"/>
                <w:szCs w:val="24"/>
                <w:lang w:val="en-US"/>
              </w:rPr>
              <m:t>(</m:t>
            </m:r>
            <m:acc>
              <m:accPr>
                <m:chr m:val="̇"/>
                <m:ctrlPr>
                  <w:rPr>
                    <w:rFonts w:ascii="Cambria Math" w:hAnsi="Cambria Math"/>
                    <w:i/>
                    <w:sz w:val="24"/>
                    <w:szCs w:val="24"/>
                  </w:rPr>
                </m:ctrlPr>
              </m:accPr>
              <m:e>
                <m:sSub>
                  <m:sSubPr>
                    <m:ctrlPr>
                      <w:rPr>
                        <w:rFonts w:ascii="Cambria Math" w:hAnsi="Cambria Math"/>
                        <w:i/>
                        <w:sz w:val="24"/>
                        <w:szCs w:val="24"/>
                      </w:rPr>
                    </m:ctrlPr>
                  </m:sSubPr>
                  <m:e>
                    <m:r>
                      <w:rPr>
                        <w:rFonts w:ascii="Cambria Math" w:hAnsi="Cambria Math"/>
                        <w:sz w:val="24"/>
                        <w:szCs w:val="24"/>
                      </w:rPr>
                      <m:t>TFP</m:t>
                    </m:r>
                  </m:e>
                  <m:sub>
                    <m:r>
                      <w:rPr>
                        <w:rFonts w:ascii="Cambria Math" w:hAnsi="Cambria Math"/>
                        <w:sz w:val="24"/>
                        <w:szCs w:val="24"/>
                      </w:rPr>
                      <m:t>it</m:t>
                    </m:r>
                  </m:sub>
                </m:sSub>
              </m:e>
            </m:acc>
            <m:r>
              <w:rPr>
                <w:rFonts w:ascii="Cambria Math" w:hAnsi="Cambria Math"/>
                <w:sz w:val="24"/>
                <w:szCs w:val="24"/>
                <w:lang w:val="en-US"/>
              </w:rPr>
              <m:t xml:space="preserve">-( </m:t>
            </m:r>
            <m:sSub>
              <m:sSubPr>
                <m:ctrlPr>
                  <w:rPr>
                    <w:rFonts w:ascii="Cambria Math" w:hAnsi="Cambria Math"/>
                    <w:i/>
                    <w:sz w:val="24"/>
                    <w:szCs w:val="24"/>
                  </w:rPr>
                </m:ctrlPr>
              </m:sSubPr>
              <m:e>
                <m:r>
                  <w:rPr>
                    <w:rFonts w:ascii="Cambria Math" w:hAnsi="Cambria Math"/>
                    <w:sz w:val="24"/>
                    <w:szCs w:val="24"/>
                  </w:rPr>
                  <m:t>γ</m:t>
                </m:r>
              </m:e>
              <m:sub>
                <m:r>
                  <w:rPr>
                    <w:rFonts w:ascii="Cambria Math" w:hAnsi="Cambria Math"/>
                    <w:sz w:val="24"/>
                    <w:szCs w:val="24"/>
                  </w:rPr>
                  <m:t>t</m:t>
                </m:r>
              </m:sub>
            </m:sSub>
            <m:r>
              <w:rPr>
                <w:rFonts w:ascii="Cambria Math" w:hAnsi="Cambria Math"/>
                <w:sz w:val="24"/>
                <w:szCs w:val="24"/>
                <w:lang w:val="en-US"/>
              </w:rPr>
              <m:t>+</m:t>
            </m:r>
          </m:e>
        </m:nary>
        <m:sSubSup>
          <m:sSubSupPr>
            <m:ctrlPr>
              <w:rPr>
                <w:rFonts w:ascii="Cambria Math" w:hAnsi="Cambria Math"/>
                <w:i/>
                <w:sz w:val="24"/>
                <w:szCs w:val="24"/>
                <w:lang w:val="en-US"/>
              </w:rPr>
            </m:ctrlPr>
          </m:sSubSupPr>
          <m:e>
            <m:r>
              <w:rPr>
                <w:rFonts w:ascii="Cambria Math" w:hAnsi="Cambria Math"/>
                <w:sz w:val="24"/>
                <w:szCs w:val="24"/>
                <w:lang w:val="en-US"/>
              </w:rPr>
              <m:t>β</m:t>
            </m:r>
          </m:e>
          <m:sub>
            <m:r>
              <w:rPr>
                <w:rFonts w:ascii="Cambria Math" w:hAnsi="Cambria Math"/>
                <w:sz w:val="24"/>
                <w:szCs w:val="24"/>
                <w:lang w:val="en-US"/>
              </w:rPr>
              <m:t>1</m:t>
            </m:r>
          </m:sub>
          <m:sup>
            <m:r>
              <w:rPr>
                <w:rFonts w:ascii="Cambria Math" w:hAnsi="Cambria Math"/>
                <w:sz w:val="24"/>
                <w:szCs w:val="24"/>
                <w:lang w:val="en-US"/>
              </w:rPr>
              <m:t>'</m:t>
            </m:r>
          </m:sup>
        </m:sSubSup>
        <m:sSubSup>
          <m:sSubSupPr>
            <m:ctrlPr>
              <w:rPr>
                <w:rFonts w:ascii="Cambria Math" w:hAnsi="Cambria Math"/>
                <w:i/>
                <w:sz w:val="24"/>
                <w:szCs w:val="24"/>
                <w:lang w:val="en-US"/>
              </w:rPr>
            </m:ctrlPr>
          </m:sSubSupPr>
          <m:e>
            <m:r>
              <w:rPr>
                <w:rFonts w:ascii="Cambria Math" w:hAnsi="Cambria Math"/>
                <w:sz w:val="24"/>
                <w:szCs w:val="24"/>
                <w:lang w:val="en-US"/>
              </w:rPr>
              <m:t>x</m:t>
            </m:r>
          </m:e>
          <m:sub>
            <m:r>
              <w:rPr>
                <w:rFonts w:ascii="Cambria Math" w:hAnsi="Cambria Math"/>
                <w:sz w:val="24"/>
                <w:szCs w:val="24"/>
                <w:lang w:val="en-US"/>
              </w:rPr>
              <m:t>it</m:t>
            </m:r>
          </m:sub>
          <m:sup>
            <m:r>
              <w:rPr>
                <w:rFonts w:ascii="Cambria Math" w:hAnsi="Cambria Math"/>
                <w:sz w:val="24"/>
                <w:szCs w:val="24"/>
                <w:lang w:val="en-US"/>
              </w:rPr>
              <m:t>1</m:t>
            </m:r>
          </m:sup>
        </m:sSubSup>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α</m:t>
            </m:r>
          </m:e>
          <m:sub>
            <m:r>
              <w:rPr>
                <w:rFonts w:ascii="Cambria Math" w:hAnsi="Cambria Math"/>
                <w:sz w:val="24"/>
                <w:szCs w:val="24"/>
                <w:lang w:val="en-US"/>
              </w:rPr>
              <m:t>12</m:t>
            </m:r>
          </m:sub>
        </m:sSub>
        <m:r>
          <w:rPr>
            <w:rFonts w:ascii="Cambria Math" w:hAnsi="Cambria Math"/>
            <w:sz w:val="24"/>
            <w:szCs w:val="24"/>
            <w:lang w:val="en-US"/>
          </w:rPr>
          <m:t>+</m:t>
        </m:r>
        <m:sSubSup>
          <m:sSubSupPr>
            <m:ctrlPr>
              <w:rPr>
                <w:rFonts w:ascii="Cambria Math" w:hAnsi="Cambria Math"/>
                <w:i/>
                <w:sz w:val="24"/>
                <w:szCs w:val="24"/>
                <w:lang w:val="en-US"/>
              </w:rPr>
            </m:ctrlPr>
          </m:sSubSupPr>
          <m:e>
            <m:r>
              <w:rPr>
                <w:rFonts w:ascii="Cambria Math" w:hAnsi="Cambria Math"/>
                <w:sz w:val="24"/>
                <w:szCs w:val="24"/>
                <w:lang w:val="en-US"/>
              </w:rPr>
              <m:t>β</m:t>
            </m:r>
          </m:e>
          <m:sub>
            <m:r>
              <w:rPr>
                <w:rFonts w:ascii="Cambria Math" w:hAnsi="Cambria Math"/>
                <w:sz w:val="24"/>
                <w:szCs w:val="24"/>
                <w:lang w:val="en-US"/>
              </w:rPr>
              <m:t>2</m:t>
            </m:r>
          </m:sub>
          <m:sup>
            <m:r>
              <w:rPr>
                <w:rFonts w:ascii="Cambria Math" w:hAnsi="Cambria Math"/>
                <w:sz w:val="24"/>
                <w:szCs w:val="24"/>
                <w:lang w:val="en-US"/>
              </w:rPr>
              <m:t>'</m:t>
            </m:r>
          </m:sup>
        </m:sSubSup>
        <m:sSubSup>
          <m:sSubSupPr>
            <m:ctrlPr>
              <w:rPr>
                <w:rFonts w:ascii="Cambria Math" w:hAnsi="Cambria Math"/>
                <w:i/>
                <w:sz w:val="24"/>
                <w:szCs w:val="24"/>
                <w:lang w:val="en-US"/>
              </w:rPr>
            </m:ctrlPr>
          </m:sSubSupPr>
          <m:e>
            <m:r>
              <w:rPr>
                <w:rFonts w:ascii="Cambria Math" w:hAnsi="Cambria Math"/>
                <w:sz w:val="24"/>
                <w:szCs w:val="24"/>
                <w:lang w:val="en-US"/>
              </w:rPr>
              <m:t>x</m:t>
            </m:r>
          </m:e>
          <m:sub>
            <m:r>
              <w:rPr>
                <w:rFonts w:ascii="Cambria Math" w:hAnsi="Cambria Math"/>
                <w:sz w:val="24"/>
                <w:szCs w:val="24"/>
                <w:lang w:val="en-US"/>
              </w:rPr>
              <m:t>it</m:t>
            </m:r>
          </m:sub>
          <m:sup>
            <m:r>
              <w:rPr>
                <w:rFonts w:ascii="Cambria Math" w:hAnsi="Cambria Math"/>
                <w:sz w:val="24"/>
                <w:szCs w:val="24"/>
                <w:lang w:val="en-US"/>
              </w:rPr>
              <m:t>2</m:t>
            </m:r>
          </m:sup>
        </m:sSubSup>
        <m:r>
          <w:rPr>
            <w:rFonts w:ascii="Cambria Math" w:hAnsi="Cambria Math"/>
            <w:sz w:val="24"/>
            <w:szCs w:val="24"/>
            <w:lang w:val="en-US"/>
          </w:rPr>
          <m:t>+</m:t>
        </m:r>
        <m:sSubSup>
          <m:sSubSupPr>
            <m:ctrlPr>
              <w:rPr>
                <w:rFonts w:ascii="Cambria Math" w:hAnsi="Cambria Math"/>
                <w:i/>
                <w:sz w:val="24"/>
                <w:szCs w:val="24"/>
                <w:lang w:val="en-US"/>
              </w:rPr>
            </m:ctrlPr>
          </m:sSubSupPr>
          <m:e>
            <m:r>
              <w:rPr>
                <w:rFonts w:ascii="Cambria Math" w:hAnsi="Cambria Math"/>
                <w:sz w:val="24"/>
                <w:szCs w:val="24"/>
                <w:lang w:val="en-US"/>
              </w:rPr>
              <m:t>ε</m:t>
            </m:r>
          </m:e>
          <m:sub>
            <m:r>
              <w:rPr>
                <w:rFonts w:ascii="Cambria Math" w:hAnsi="Cambria Math"/>
                <w:sz w:val="24"/>
                <w:szCs w:val="24"/>
                <w:lang w:val="en-US"/>
              </w:rPr>
              <m:t>it</m:t>
            </m:r>
          </m:sub>
          <m:sup>
            <m:r>
              <w:rPr>
                <w:rFonts w:ascii="Cambria Math" w:hAnsi="Cambria Math"/>
                <w:sz w:val="24"/>
                <w:szCs w:val="24"/>
                <w:lang w:val="en-US"/>
              </w:rPr>
              <m:t>1</m:t>
            </m:r>
          </m:sup>
        </m:sSubSup>
        <m:r>
          <w:rPr>
            <w:rFonts w:ascii="Cambria Math" w:hAnsi="Cambria Math"/>
            <w:sz w:val="24"/>
            <w:szCs w:val="24"/>
            <w:lang w:val="en-US"/>
          </w:rPr>
          <m:t>+</m:t>
        </m:r>
        <m:sSubSup>
          <m:sSubSupPr>
            <m:ctrlPr>
              <w:rPr>
                <w:rFonts w:ascii="Cambria Math" w:hAnsi="Cambria Math"/>
                <w:i/>
                <w:sz w:val="24"/>
                <w:szCs w:val="24"/>
                <w:lang w:val="en-US"/>
              </w:rPr>
            </m:ctrlPr>
          </m:sSubSupPr>
          <m:e>
            <m:r>
              <w:rPr>
                <w:rFonts w:ascii="Cambria Math" w:hAnsi="Cambria Math"/>
                <w:sz w:val="24"/>
                <w:szCs w:val="24"/>
                <w:lang w:val="en-US"/>
              </w:rPr>
              <m:t>ε</m:t>
            </m:r>
          </m:e>
          <m:sub>
            <m:r>
              <w:rPr>
                <w:rFonts w:ascii="Cambria Math" w:hAnsi="Cambria Math"/>
                <w:sz w:val="24"/>
                <w:szCs w:val="24"/>
                <w:lang w:val="en-US"/>
              </w:rPr>
              <m:t>it</m:t>
            </m:r>
          </m:sub>
          <m:sup>
            <m:r>
              <w:rPr>
                <w:rFonts w:ascii="Cambria Math" w:hAnsi="Cambria Math"/>
                <w:sz w:val="24"/>
                <w:szCs w:val="24"/>
                <w:lang w:val="en-US"/>
              </w:rPr>
              <m:t>2</m:t>
            </m:r>
          </m:sup>
        </m:sSubSup>
        <m:r>
          <w:rPr>
            <w:rFonts w:ascii="Cambria Math" w:hAnsi="Cambria Math"/>
            <w:sz w:val="24"/>
            <w:szCs w:val="24"/>
            <w:lang w:val="en-US"/>
          </w:rPr>
          <m:t>)</m:t>
        </m:r>
        <m:d>
          <m:dPr>
            <m:begChr m:val="|"/>
            <m:ctrlPr>
              <w:rPr>
                <w:rFonts w:ascii="Cambria Math" w:hAnsi="Cambria Math"/>
                <w:i/>
                <w:sz w:val="24"/>
                <w:szCs w:val="24"/>
                <w:lang w:val="en-US"/>
              </w:rPr>
            </m:ctrlPr>
          </m:dPr>
          <m:e>
            <m:r>
              <w:rPr>
                <w:rFonts w:ascii="Cambria Math" w:hAnsi="Cambria Math"/>
                <w:sz w:val="24"/>
                <w:szCs w:val="24"/>
                <w:lang w:val="en-US"/>
              </w:rPr>
              <m:t>R</m:t>
            </m:r>
            <m:d>
              <m:dPr>
                <m:ctrlPr>
                  <w:rPr>
                    <w:rFonts w:ascii="Cambria Math" w:hAnsi="Cambria Math"/>
                    <w:i/>
                    <w:sz w:val="24"/>
                    <w:szCs w:val="24"/>
                    <w:lang w:val="en-US"/>
                  </w:rPr>
                </m:ctrlPr>
              </m:dPr>
              <m:e>
                <m:r>
                  <w:rPr>
                    <w:rFonts w:ascii="Cambria Math" w:hAnsi="Cambria Math"/>
                    <w:sz w:val="24"/>
                    <w:szCs w:val="24"/>
                    <w:lang w:val="en-US"/>
                  </w:rPr>
                  <m:t>1,1</m:t>
                </m:r>
              </m:e>
            </m:d>
          </m:e>
        </m:d>
        <m:sSub>
          <m:sSubPr>
            <m:ctrlPr>
              <w:rPr>
                <w:rFonts w:ascii="Cambria Math" w:hAnsi="Cambria Math"/>
                <w:i/>
                <w:sz w:val="24"/>
                <w:szCs w:val="24"/>
                <w:lang w:val="en-US"/>
              </w:rPr>
            </m:ctrlPr>
          </m:sSubPr>
          <m:e>
            <m:r>
              <w:rPr>
                <w:rFonts w:ascii="Cambria Math" w:hAnsi="Cambria Math"/>
                <w:sz w:val="24"/>
                <w:szCs w:val="24"/>
                <w:lang w:val="en-US"/>
              </w:rPr>
              <m:t>F</m:t>
            </m:r>
          </m:e>
          <m:sub>
            <m:r>
              <w:rPr>
                <w:rFonts w:ascii="Cambria Math" w:hAnsi="Cambria Math"/>
                <w:sz w:val="24"/>
                <w:szCs w:val="24"/>
                <w:lang w:val="en-US"/>
              </w:rPr>
              <m:t>2</m:t>
            </m:r>
          </m:sub>
        </m:sSub>
        <m:sSubSup>
          <m:sSubSupPr>
            <m:ctrlPr>
              <w:rPr>
                <w:rFonts w:ascii="Cambria Math" w:hAnsi="Cambria Math"/>
                <w:i/>
                <w:sz w:val="24"/>
                <w:szCs w:val="24"/>
                <w:lang w:val="en-US"/>
              </w:rPr>
            </m:ctrlPr>
          </m:sSubSupPr>
          <m:e>
            <m:r>
              <w:rPr>
                <w:rFonts w:ascii="Cambria Math" w:hAnsi="Cambria Math"/>
                <w:sz w:val="24"/>
                <w:szCs w:val="24"/>
                <w:lang w:val="en-US"/>
              </w:rPr>
              <m:t>(ε</m:t>
            </m:r>
          </m:e>
          <m:sub>
            <m:r>
              <w:rPr>
                <w:rFonts w:ascii="Cambria Math" w:hAnsi="Cambria Math"/>
                <w:sz w:val="24"/>
                <w:szCs w:val="24"/>
                <w:lang w:val="en-US"/>
              </w:rPr>
              <m:t>it</m:t>
            </m:r>
          </m:sub>
          <m:sup>
            <m:r>
              <w:rPr>
                <w:rFonts w:ascii="Cambria Math" w:hAnsi="Cambria Math"/>
                <w:sz w:val="24"/>
                <w:szCs w:val="24"/>
                <w:lang w:val="en-US"/>
              </w:rPr>
              <m:t>1</m:t>
            </m:r>
          </m:sup>
        </m:sSubSup>
        <m:r>
          <m:rPr>
            <m:sty m:val="p"/>
          </m:rPr>
          <w:rPr>
            <w:rFonts w:ascii="Cambria Math" w:hAnsi="Cambria Math"/>
            <w:sz w:val="24"/>
            <w:szCs w:val="24"/>
            <w:lang w:val="en-US"/>
          </w:rPr>
          <m:t xml:space="preserve">, </m:t>
        </m:r>
        <m:sSubSup>
          <m:sSubSupPr>
            <m:ctrlPr>
              <w:rPr>
                <w:rFonts w:ascii="Cambria Math" w:hAnsi="Cambria Math"/>
                <w:i/>
                <w:sz w:val="24"/>
                <w:szCs w:val="24"/>
                <w:lang w:val="en-US"/>
              </w:rPr>
            </m:ctrlPr>
          </m:sSubSupPr>
          <m:e>
            <m:r>
              <w:rPr>
                <w:rFonts w:ascii="Cambria Math" w:hAnsi="Cambria Math"/>
                <w:sz w:val="24"/>
                <w:szCs w:val="24"/>
                <w:lang w:val="en-US"/>
              </w:rPr>
              <m:t>ε</m:t>
            </m:r>
          </m:e>
          <m:sub>
            <m:r>
              <w:rPr>
                <w:rFonts w:ascii="Cambria Math" w:hAnsi="Cambria Math"/>
                <w:sz w:val="24"/>
                <w:szCs w:val="24"/>
                <w:lang w:val="en-US"/>
              </w:rPr>
              <m:t>it</m:t>
            </m:r>
          </m:sub>
          <m:sup>
            <m:r>
              <w:rPr>
                <w:rFonts w:ascii="Cambria Math" w:hAnsi="Cambria Math"/>
                <w:sz w:val="24"/>
                <w:szCs w:val="24"/>
                <w:lang w:val="en-US"/>
              </w:rPr>
              <m:t>2</m:t>
            </m:r>
          </m:sup>
        </m:sSubSup>
        <m:r>
          <w:rPr>
            <w:rFonts w:ascii="Cambria Math" w:hAnsi="Cambria Math"/>
            <w:sz w:val="24"/>
            <w:szCs w:val="24"/>
            <w:lang w:val="en-US"/>
          </w:rPr>
          <m:t>|R</m:t>
        </m:r>
        <m:d>
          <m:dPr>
            <m:ctrlPr>
              <w:rPr>
                <w:rFonts w:ascii="Cambria Math" w:hAnsi="Cambria Math"/>
                <w:i/>
                <w:sz w:val="24"/>
                <w:szCs w:val="24"/>
                <w:lang w:val="en-US"/>
              </w:rPr>
            </m:ctrlPr>
          </m:dPr>
          <m:e>
            <m:r>
              <w:rPr>
                <w:rFonts w:ascii="Cambria Math" w:hAnsi="Cambria Math"/>
                <w:sz w:val="24"/>
                <w:szCs w:val="24"/>
                <w:lang w:val="en-US"/>
              </w:rPr>
              <m:t>1,1</m:t>
            </m:r>
          </m:e>
        </m:d>
        <m:r>
          <w:rPr>
            <w:rFonts w:ascii="Cambria Math" w:hAnsi="Cambria Math"/>
            <w:sz w:val="24"/>
            <w:szCs w:val="24"/>
            <w:lang w:val="en-US"/>
          </w:rPr>
          <m:t>)</m:t>
        </m:r>
      </m:oMath>
      <w:r w:rsidRPr="00FC29F2">
        <w:rPr>
          <w:sz w:val="24"/>
          <w:szCs w:val="24"/>
          <w:lang w:val="en-US"/>
        </w:rPr>
        <w:t xml:space="preserve"> </w:t>
      </w:r>
    </w:p>
    <w:p w14:paraId="7C8C8FF4" w14:textId="77777777" w:rsidR="00FC29F2" w:rsidRPr="00FC29F2" w:rsidRDefault="004006B0" w:rsidP="00531FC9">
      <w:pPr>
        <w:spacing w:after="240" w:line="276" w:lineRule="auto"/>
        <w:ind w:left="709" w:firstLine="709"/>
        <w:rPr>
          <w:sz w:val="24"/>
          <w:szCs w:val="24"/>
          <w:lang w:val="en-US"/>
        </w:rPr>
      </w:pPr>
      <m:oMath>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f</m:t>
            </m:r>
          </m:e>
          <m:sub>
            <m:r>
              <w:rPr>
                <w:rFonts w:ascii="Cambria Math" w:hAnsi="Cambria Math"/>
                <w:sz w:val="24"/>
                <w:szCs w:val="24"/>
                <w:lang w:val="en-US"/>
              </w:rPr>
              <m:t>1</m:t>
            </m:r>
          </m:sub>
        </m:sSub>
        <m:r>
          <w:rPr>
            <w:rFonts w:ascii="Cambria Math" w:hAnsi="Cambria Math"/>
            <w:sz w:val="24"/>
            <w:szCs w:val="24"/>
            <w:lang w:val="en-US"/>
          </w:rPr>
          <m:t>(</m:t>
        </m:r>
        <m:acc>
          <m:accPr>
            <m:chr m:val="̇"/>
            <m:ctrlPr>
              <w:rPr>
                <w:rFonts w:ascii="Cambria Math" w:hAnsi="Cambria Math"/>
                <w:i/>
                <w:sz w:val="24"/>
                <w:szCs w:val="24"/>
              </w:rPr>
            </m:ctrlPr>
          </m:accPr>
          <m:e>
            <m:sSub>
              <m:sSubPr>
                <m:ctrlPr>
                  <w:rPr>
                    <w:rFonts w:ascii="Cambria Math" w:hAnsi="Cambria Math"/>
                    <w:i/>
                    <w:sz w:val="24"/>
                    <w:szCs w:val="24"/>
                  </w:rPr>
                </m:ctrlPr>
              </m:sSubPr>
              <m:e>
                <m:r>
                  <w:rPr>
                    <w:rFonts w:ascii="Cambria Math" w:hAnsi="Cambria Math"/>
                    <w:sz w:val="24"/>
                    <w:szCs w:val="24"/>
                  </w:rPr>
                  <m:t>TFP</m:t>
                </m:r>
              </m:e>
              <m:sub>
                <m:r>
                  <w:rPr>
                    <w:rFonts w:ascii="Cambria Math" w:hAnsi="Cambria Math"/>
                    <w:sz w:val="24"/>
                    <w:szCs w:val="24"/>
                  </w:rPr>
                  <m:t>it</m:t>
                </m:r>
              </m:sub>
            </m:sSub>
          </m:e>
        </m:acc>
        <m:r>
          <w:rPr>
            <w:rFonts w:ascii="Cambria Math" w:hAnsi="Cambria Math"/>
            <w:sz w:val="24"/>
            <w:szCs w:val="24"/>
            <w:lang w:val="en-US"/>
          </w:rPr>
          <m:t>-</m:t>
        </m:r>
      </m:oMath>
      <w:r w:rsidR="00FC29F2" w:rsidRPr="00FC29F2">
        <w:rPr>
          <w:sz w:val="24"/>
          <w:szCs w:val="24"/>
          <w:lang w:val="en-US"/>
        </w:rPr>
        <w:t>(</w:t>
      </w:r>
      <m:oMath>
        <m:sSubSup>
          <m:sSubSupPr>
            <m:ctrlPr>
              <w:rPr>
                <w:rFonts w:ascii="Cambria Math" w:hAnsi="Cambria Math"/>
                <w:i/>
                <w:sz w:val="24"/>
                <w:szCs w:val="24"/>
              </w:rPr>
            </m:ctrlPr>
          </m:sSubSupPr>
          <m:e>
            <m:sSub>
              <m:sSubPr>
                <m:ctrlPr>
                  <w:rPr>
                    <w:rFonts w:ascii="Cambria Math" w:hAnsi="Cambria Math"/>
                    <w:i/>
                    <w:sz w:val="24"/>
                    <w:szCs w:val="24"/>
                  </w:rPr>
                </m:ctrlPr>
              </m:sSubPr>
              <m:e>
                <m:r>
                  <w:rPr>
                    <w:rFonts w:ascii="Cambria Math" w:hAnsi="Cambria Math"/>
                    <w:sz w:val="24"/>
                    <w:szCs w:val="24"/>
                  </w:rPr>
                  <m:t>γ</m:t>
                </m:r>
              </m:e>
              <m:sub>
                <m:r>
                  <w:rPr>
                    <w:rFonts w:ascii="Cambria Math" w:hAnsi="Cambria Math"/>
                    <w:sz w:val="24"/>
                    <w:szCs w:val="24"/>
                  </w:rPr>
                  <m:t>t</m:t>
                </m:r>
              </m:sub>
            </m:sSub>
            <m:r>
              <w:rPr>
                <w:rFonts w:ascii="Cambria Math" w:hAnsi="Cambria Math"/>
                <w:sz w:val="24"/>
                <w:szCs w:val="24"/>
              </w:rPr>
              <m:t>+β</m:t>
            </m:r>
          </m:e>
          <m:sub>
            <m:r>
              <w:rPr>
                <w:rFonts w:ascii="Cambria Math" w:hAnsi="Cambria Math"/>
                <w:sz w:val="24"/>
                <w:szCs w:val="24"/>
              </w:rPr>
              <m:t>1</m:t>
            </m:r>
          </m:sub>
          <m:sup>
            <m:r>
              <w:rPr>
                <w:rFonts w:ascii="Cambria Math" w:hAnsi="Cambria Math"/>
                <w:sz w:val="24"/>
                <w:szCs w:val="24"/>
              </w:rPr>
              <m:t>'</m:t>
            </m:r>
          </m:sup>
        </m:sSubSup>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it</m:t>
            </m:r>
          </m:sub>
          <m:sup>
            <m:r>
              <w:rPr>
                <w:rFonts w:ascii="Cambria Math" w:hAnsi="Cambria Math"/>
                <w:sz w:val="24"/>
                <w:szCs w:val="24"/>
              </w:rPr>
              <m:t>1</m:t>
            </m:r>
          </m:sup>
        </m:sSubSup>
        <m:r>
          <w:rPr>
            <w:rFonts w:ascii="Cambria Math" w:hAnsi="Cambria Math"/>
            <w:sz w:val="24"/>
            <w:szCs w:val="24"/>
          </w:rPr>
          <m:t>+</m:t>
        </m:r>
        <m:sSubSup>
          <m:sSubSupPr>
            <m:ctrlPr>
              <w:rPr>
                <w:rFonts w:ascii="Cambria Math" w:hAnsi="Cambria Math"/>
                <w:i/>
                <w:sz w:val="24"/>
                <w:szCs w:val="24"/>
                <w:lang w:val="en-US"/>
              </w:rPr>
            </m:ctrlPr>
          </m:sSubSupPr>
          <m:e>
            <m:r>
              <w:rPr>
                <w:rFonts w:ascii="Cambria Math" w:hAnsi="Cambria Math"/>
                <w:sz w:val="24"/>
                <w:szCs w:val="24"/>
                <w:lang w:val="en-US"/>
              </w:rPr>
              <m:t>ε</m:t>
            </m:r>
          </m:e>
          <m:sub>
            <m:r>
              <w:rPr>
                <w:rFonts w:ascii="Cambria Math" w:hAnsi="Cambria Math"/>
                <w:sz w:val="24"/>
                <w:szCs w:val="24"/>
                <w:lang w:val="en-US"/>
              </w:rPr>
              <m:t>it</m:t>
            </m:r>
          </m:sub>
          <m:sup>
            <m:r>
              <w:rPr>
                <w:rFonts w:ascii="Cambria Math" w:hAnsi="Cambria Math"/>
                <w:sz w:val="24"/>
                <w:szCs w:val="24"/>
                <w:lang w:val="en-US"/>
              </w:rPr>
              <m:t>1</m:t>
            </m:r>
          </m:sup>
        </m:sSubSup>
        <m:r>
          <w:rPr>
            <w:rFonts w:ascii="Cambria Math" w:hAnsi="Cambria Math"/>
            <w:sz w:val="24"/>
            <w:szCs w:val="24"/>
            <w:lang w:val="en-US"/>
          </w:rPr>
          <m:t>)</m:t>
        </m:r>
        <m:d>
          <m:dPr>
            <m:begChr m:val="|"/>
            <m:ctrlPr>
              <w:rPr>
                <w:rFonts w:ascii="Cambria Math" w:hAnsi="Cambria Math"/>
                <w:i/>
                <w:sz w:val="24"/>
                <w:szCs w:val="24"/>
                <w:lang w:val="en-US"/>
              </w:rPr>
            </m:ctrlPr>
          </m:dPr>
          <m:e>
            <m:r>
              <w:rPr>
                <w:rFonts w:ascii="Cambria Math" w:hAnsi="Cambria Math"/>
                <w:sz w:val="24"/>
                <w:szCs w:val="24"/>
                <w:lang w:val="en-US"/>
              </w:rPr>
              <m:t>R</m:t>
            </m:r>
            <m:d>
              <m:dPr>
                <m:ctrlPr>
                  <w:rPr>
                    <w:rFonts w:ascii="Cambria Math" w:hAnsi="Cambria Math"/>
                    <w:i/>
                    <w:sz w:val="24"/>
                    <w:szCs w:val="24"/>
                    <w:lang w:val="en-US"/>
                  </w:rPr>
                </m:ctrlPr>
              </m:dPr>
              <m:e>
                <m:r>
                  <w:rPr>
                    <w:rFonts w:ascii="Cambria Math" w:hAnsi="Cambria Math"/>
                    <w:sz w:val="24"/>
                    <w:szCs w:val="24"/>
                    <w:lang w:val="en-US"/>
                  </w:rPr>
                  <m:t>1,0</m:t>
                </m:r>
              </m:e>
            </m:d>
          </m:e>
        </m:d>
        <m:sSub>
          <m:sSubPr>
            <m:ctrlPr>
              <w:rPr>
                <w:rFonts w:ascii="Cambria Math" w:hAnsi="Cambria Math"/>
                <w:i/>
                <w:sz w:val="24"/>
                <w:szCs w:val="24"/>
                <w:lang w:val="en-US"/>
              </w:rPr>
            </m:ctrlPr>
          </m:sSubPr>
          <m:e>
            <m:r>
              <w:rPr>
                <w:rFonts w:ascii="Cambria Math" w:hAnsi="Cambria Math"/>
                <w:sz w:val="24"/>
                <w:szCs w:val="24"/>
                <w:lang w:val="en-US"/>
              </w:rPr>
              <m:t>F</m:t>
            </m:r>
          </m:e>
          <m:sub>
            <m:r>
              <w:rPr>
                <w:rFonts w:ascii="Cambria Math" w:hAnsi="Cambria Math"/>
                <w:sz w:val="24"/>
                <w:szCs w:val="24"/>
                <w:lang w:val="en-US"/>
              </w:rPr>
              <m:t>2</m:t>
            </m:r>
          </m:sub>
        </m:sSub>
        <m:r>
          <w:rPr>
            <w:rFonts w:ascii="Cambria Math" w:hAnsi="Cambria Math"/>
            <w:sz w:val="24"/>
            <w:szCs w:val="24"/>
            <w:lang w:val="en-US"/>
          </w:rPr>
          <m:t>(</m:t>
        </m:r>
        <m:sSubSup>
          <m:sSubSupPr>
            <m:ctrlPr>
              <w:rPr>
                <w:rFonts w:ascii="Cambria Math" w:hAnsi="Cambria Math"/>
                <w:i/>
                <w:sz w:val="24"/>
                <w:szCs w:val="24"/>
                <w:lang w:val="en-US"/>
              </w:rPr>
            </m:ctrlPr>
          </m:sSubSupPr>
          <m:e>
            <m:r>
              <w:rPr>
                <w:rFonts w:ascii="Cambria Math" w:hAnsi="Cambria Math"/>
                <w:sz w:val="24"/>
                <w:szCs w:val="24"/>
                <w:lang w:val="en-US"/>
              </w:rPr>
              <m:t>ε</m:t>
            </m:r>
          </m:e>
          <m:sub>
            <m:r>
              <w:rPr>
                <w:rFonts w:ascii="Cambria Math" w:hAnsi="Cambria Math"/>
                <w:sz w:val="24"/>
                <w:szCs w:val="24"/>
                <w:lang w:val="en-US"/>
              </w:rPr>
              <m:t>it</m:t>
            </m:r>
          </m:sub>
          <m:sup>
            <m:r>
              <w:rPr>
                <w:rFonts w:ascii="Cambria Math" w:hAnsi="Cambria Math"/>
                <w:sz w:val="24"/>
                <w:szCs w:val="24"/>
                <w:lang w:val="en-US"/>
              </w:rPr>
              <m:t>1</m:t>
            </m:r>
          </m:sup>
        </m:sSubSup>
        <m:r>
          <m:rPr>
            <m:sty m:val="p"/>
          </m:rPr>
          <w:rPr>
            <w:rFonts w:ascii="Cambria Math" w:hAnsi="Cambria Math"/>
            <w:sz w:val="24"/>
            <w:szCs w:val="24"/>
            <w:lang w:val="en-US"/>
          </w:rPr>
          <m:t xml:space="preserve">, </m:t>
        </m:r>
        <m:sSubSup>
          <m:sSubSupPr>
            <m:ctrlPr>
              <w:rPr>
                <w:rFonts w:ascii="Cambria Math" w:hAnsi="Cambria Math"/>
                <w:i/>
                <w:sz w:val="24"/>
                <w:szCs w:val="24"/>
                <w:lang w:val="en-US"/>
              </w:rPr>
            </m:ctrlPr>
          </m:sSubSupPr>
          <m:e>
            <m:r>
              <w:rPr>
                <w:rFonts w:ascii="Cambria Math" w:hAnsi="Cambria Math"/>
                <w:sz w:val="24"/>
                <w:szCs w:val="24"/>
                <w:lang w:val="en-US"/>
              </w:rPr>
              <m:t>ε</m:t>
            </m:r>
          </m:e>
          <m:sub>
            <m:r>
              <w:rPr>
                <w:rFonts w:ascii="Cambria Math" w:hAnsi="Cambria Math"/>
                <w:sz w:val="24"/>
                <w:szCs w:val="24"/>
                <w:lang w:val="en-US"/>
              </w:rPr>
              <m:t>it</m:t>
            </m:r>
          </m:sub>
          <m:sup>
            <m:r>
              <w:rPr>
                <w:rFonts w:ascii="Cambria Math" w:hAnsi="Cambria Math"/>
                <w:sz w:val="24"/>
                <w:szCs w:val="24"/>
                <w:lang w:val="en-US"/>
              </w:rPr>
              <m:t>2</m:t>
            </m:r>
          </m:sup>
        </m:sSubSup>
        <m:r>
          <w:rPr>
            <w:rFonts w:ascii="Cambria Math" w:hAnsi="Cambria Math"/>
            <w:sz w:val="24"/>
            <w:szCs w:val="24"/>
            <w:lang w:val="en-US"/>
          </w:rPr>
          <m:t>|R</m:t>
        </m:r>
        <m:d>
          <m:dPr>
            <m:ctrlPr>
              <w:rPr>
                <w:rFonts w:ascii="Cambria Math" w:hAnsi="Cambria Math"/>
                <w:i/>
                <w:sz w:val="24"/>
                <w:szCs w:val="24"/>
                <w:lang w:val="en-US"/>
              </w:rPr>
            </m:ctrlPr>
          </m:dPr>
          <m:e>
            <m:r>
              <w:rPr>
                <w:rFonts w:ascii="Cambria Math" w:hAnsi="Cambria Math"/>
                <w:sz w:val="24"/>
                <w:szCs w:val="24"/>
                <w:lang w:val="en-US"/>
              </w:rPr>
              <m:t>1,0</m:t>
            </m:r>
          </m:e>
        </m:d>
        <m:r>
          <w:rPr>
            <w:rFonts w:ascii="Cambria Math" w:hAnsi="Cambria Math"/>
            <w:sz w:val="24"/>
            <w:szCs w:val="24"/>
            <w:lang w:val="en-US"/>
          </w:rPr>
          <m:t>)</m:t>
        </m:r>
      </m:oMath>
    </w:p>
    <w:p w14:paraId="377B7F59" w14:textId="77777777" w:rsidR="00FC29F2" w:rsidRPr="00FC29F2" w:rsidRDefault="004006B0" w:rsidP="00531FC9">
      <w:pPr>
        <w:spacing w:after="240" w:line="276" w:lineRule="auto"/>
        <w:ind w:left="1418" w:firstLine="709"/>
        <w:rPr>
          <w:sz w:val="24"/>
          <w:szCs w:val="24"/>
          <w:lang w:val="en-US"/>
        </w:rPr>
      </w:pPr>
      <m:oMathPara>
        <m:oMathParaPr>
          <m:jc m:val="left"/>
        </m:oMathParaPr>
        <m:oMath>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f</m:t>
              </m:r>
            </m:e>
            <m:sub>
              <m:r>
                <w:rPr>
                  <w:rFonts w:ascii="Cambria Math" w:hAnsi="Cambria Math"/>
                  <w:sz w:val="24"/>
                  <w:szCs w:val="24"/>
                  <w:lang w:val="en-US"/>
                </w:rPr>
                <m:t>1</m:t>
              </m:r>
            </m:sub>
          </m:sSub>
          <m:d>
            <m:dPr>
              <m:ctrlPr>
                <w:rPr>
                  <w:rFonts w:ascii="Cambria Math" w:hAnsi="Cambria Math"/>
                  <w:i/>
                  <w:sz w:val="24"/>
                  <w:szCs w:val="24"/>
                  <w:lang w:val="en-US"/>
                </w:rPr>
              </m:ctrlPr>
            </m:dPr>
            <m:e>
              <m:acc>
                <m:accPr>
                  <m:chr m:val="̇"/>
                  <m:ctrlPr>
                    <w:rPr>
                      <w:rFonts w:ascii="Cambria Math" w:hAnsi="Cambria Math"/>
                      <w:i/>
                      <w:sz w:val="24"/>
                      <w:szCs w:val="24"/>
                    </w:rPr>
                  </m:ctrlPr>
                </m:accPr>
                <m:e>
                  <m:sSub>
                    <m:sSubPr>
                      <m:ctrlPr>
                        <w:rPr>
                          <w:rFonts w:ascii="Cambria Math" w:hAnsi="Cambria Math"/>
                          <w:i/>
                          <w:sz w:val="24"/>
                          <w:szCs w:val="24"/>
                        </w:rPr>
                      </m:ctrlPr>
                    </m:sSubPr>
                    <m:e>
                      <m:r>
                        <w:rPr>
                          <w:rFonts w:ascii="Cambria Math" w:hAnsi="Cambria Math"/>
                          <w:sz w:val="24"/>
                          <w:szCs w:val="24"/>
                        </w:rPr>
                        <m:t>TFP</m:t>
                      </m:r>
                    </m:e>
                    <m:sub>
                      <m:r>
                        <w:rPr>
                          <w:rFonts w:ascii="Cambria Math" w:hAnsi="Cambria Math"/>
                          <w:sz w:val="24"/>
                          <w:szCs w:val="24"/>
                        </w:rPr>
                        <m:t>it</m:t>
                      </m:r>
                    </m:sub>
                  </m:sSub>
                </m:e>
              </m:acc>
              <m:r>
                <w:rPr>
                  <w:rFonts w:ascii="Cambria Math" w:hAnsi="Cambria Math"/>
                  <w:sz w:val="24"/>
                  <w:szCs w:val="24"/>
                  <w:lang w:val="en-US"/>
                </w:rPr>
                <m:t>-</m:t>
              </m:r>
              <m:sSubSup>
                <m:sSubSupPr>
                  <m:ctrlPr>
                    <w:rPr>
                      <w:rFonts w:ascii="Cambria Math" w:hAnsi="Cambria Math"/>
                      <w:i/>
                      <w:sz w:val="24"/>
                      <w:szCs w:val="24"/>
                    </w:rPr>
                  </m:ctrlPr>
                </m:sSubSupPr>
                <m:e>
                  <m:r>
                    <w:rPr>
                      <w:rFonts w:ascii="Cambria Math" w:hAnsi="Cambria Math"/>
                      <w:sz w:val="24"/>
                      <w:szCs w:val="24"/>
                      <w:lang w:val="en-US"/>
                    </w:rPr>
                    <m:t>(</m:t>
                  </m:r>
                  <m:sSub>
                    <m:sSubPr>
                      <m:ctrlPr>
                        <w:rPr>
                          <w:rFonts w:ascii="Cambria Math" w:hAnsi="Cambria Math"/>
                          <w:i/>
                          <w:sz w:val="24"/>
                          <w:szCs w:val="24"/>
                        </w:rPr>
                      </m:ctrlPr>
                    </m:sSubPr>
                    <m:e>
                      <m:r>
                        <w:rPr>
                          <w:rFonts w:ascii="Cambria Math" w:hAnsi="Cambria Math"/>
                          <w:sz w:val="24"/>
                          <w:szCs w:val="24"/>
                        </w:rPr>
                        <m:t>γ</m:t>
                      </m:r>
                    </m:e>
                    <m:sub>
                      <m:r>
                        <w:rPr>
                          <w:rFonts w:ascii="Cambria Math" w:hAnsi="Cambria Math"/>
                          <w:sz w:val="24"/>
                          <w:szCs w:val="24"/>
                        </w:rPr>
                        <m:t>t</m:t>
                      </m:r>
                    </m:sub>
                  </m:sSub>
                  <m:r>
                    <w:rPr>
                      <w:rFonts w:ascii="Cambria Math" w:hAnsi="Cambria Math"/>
                      <w:sz w:val="24"/>
                      <w:szCs w:val="24"/>
                    </w:rPr>
                    <m:t>+β</m:t>
                  </m:r>
                </m:e>
                <m:sub>
                  <m:r>
                    <w:rPr>
                      <w:rFonts w:ascii="Cambria Math" w:hAnsi="Cambria Math"/>
                      <w:sz w:val="24"/>
                      <w:szCs w:val="24"/>
                    </w:rPr>
                    <m:t>2</m:t>
                  </m:r>
                </m:sub>
                <m:sup>
                  <m:r>
                    <w:rPr>
                      <w:rFonts w:ascii="Cambria Math" w:hAnsi="Cambria Math"/>
                      <w:sz w:val="24"/>
                      <w:szCs w:val="24"/>
                    </w:rPr>
                    <m:t>'</m:t>
                  </m:r>
                </m:sup>
              </m:sSubSup>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it</m:t>
                  </m:r>
                </m:sub>
                <m:sup>
                  <m:r>
                    <w:rPr>
                      <w:rFonts w:ascii="Cambria Math" w:hAnsi="Cambria Math"/>
                      <w:sz w:val="24"/>
                      <w:szCs w:val="24"/>
                    </w:rPr>
                    <m:t>2</m:t>
                  </m:r>
                </m:sup>
              </m:sSubSup>
              <m:r>
                <w:rPr>
                  <w:rFonts w:ascii="Cambria Math" w:hAnsi="Cambria Math"/>
                  <w:sz w:val="24"/>
                  <w:szCs w:val="24"/>
                </w:rPr>
                <m:t xml:space="preserve">+ </m:t>
              </m:r>
              <m:sSubSup>
                <m:sSubSupPr>
                  <m:ctrlPr>
                    <w:rPr>
                      <w:rFonts w:ascii="Cambria Math" w:hAnsi="Cambria Math"/>
                      <w:i/>
                      <w:sz w:val="24"/>
                      <w:szCs w:val="24"/>
                      <w:lang w:val="en-US"/>
                    </w:rPr>
                  </m:ctrlPr>
                </m:sSubSupPr>
                <m:e>
                  <m:r>
                    <w:rPr>
                      <w:rFonts w:ascii="Cambria Math" w:hAnsi="Cambria Math"/>
                      <w:sz w:val="24"/>
                      <w:szCs w:val="24"/>
                      <w:lang w:val="en-US"/>
                    </w:rPr>
                    <m:t>ε</m:t>
                  </m:r>
                </m:e>
                <m:sub>
                  <m:r>
                    <w:rPr>
                      <w:rFonts w:ascii="Cambria Math" w:hAnsi="Cambria Math"/>
                      <w:sz w:val="24"/>
                      <w:szCs w:val="24"/>
                      <w:lang w:val="en-US"/>
                    </w:rPr>
                    <m:t>it</m:t>
                  </m:r>
                </m:sub>
                <m:sup>
                  <m:r>
                    <w:rPr>
                      <w:rFonts w:ascii="Cambria Math" w:hAnsi="Cambria Math"/>
                      <w:sz w:val="24"/>
                      <w:szCs w:val="24"/>
                      <w:lang w:val="en-US"/>
                    </w:rPr>
                    <m:t>2</m:t>
                  </m:r>
                </m:sup>
              </m:sSubSup>
            </m:e>
          </m:d>
          <m:d>
            <m:dPr>
              <m:begChr m:val="|"/>
              <m:ctrlPr>
                <w:rPr>
                  <w:rFonts w:ascii="Cambria Math" w:hAnsi="Cambria Math"/>
                  <w:i/>
                  <w:sz w:val="24"/>
                  <w:szCs w:val="24"/>
                  <w:lang w:val="en-US"/>
                </w:rPr>
              </m:ctrlPr>
            </m:dPr>
            <m:e>
              <m:r>
                <w:rPr>
                  <w:rFonts w:ascii="Cambria Math" w:hAnsi="Cambria Math"/>
                  <w:sz w:val="24"/>
                  <w:szCs w:val="24"/>
                  <w:lang w:val="en-US"/>
                </w:rPr>
                <m:t>R</m:t>
              </m:r>
              <m:d>
                <m:dPr>
                  <m:ctrlPr>
                    <w:rPr>
                      <w:rFonts w:ascii="Cambria Math" w:hAnsi="Cambria Math"/>
                      <w:i/>
                      <w:sz w:val="24"/>
                      <w:szCs w:val="24"/>
                      <w:lang w:val="en-US"/>
                    </w:rPr>
                  </m:ctrlPr>
                </m:dPr>
                <m:e>
                  <m:r>
                    <w:rPr>
                      <w:rFonts w:ascii="Cambria Math" w:hAnsi="Cambria Math"/>
                      <w:sz w:val="24"/>
                      <w:szCs w:val="24"/>
                      <w:lang w:val="en-US"/>
                    </w:rPr>
                    <m:t>0,1</m:t>
                  </m:r>
                </m:e>
              </m:d>
            </m:e>
          </m:d>
          <m:sSub>
            <m:sSubPr>
              <m:ctrlPr>
                <w:rPr>
                  <w:rFonts w:ascii="Cambria Math" w:hAnsi="Cambria Math"/>
                  <w:i/>
                  <w:sz w:val="24"/>
                  <w:szCs w:val="24"/>
                  <w:lang w:val="en-US"/>
                </w:rPr>
              </m:ctrlPr>
            </m:sSubPr>
            <m:e>
              <m:r>
                <w:rPr>
                  <w:rFonts w:ascii="Cambria Math" w:hAnsi="Cambria Math"/>
                  <w:sz w:val="24"/>
                  <w:szCs w:val="24"/>
                  <w:lang w:val="en-US"/>
                </w:rPr>
                <m:t>F</m:t>
              </m:r>
            </m:e>
            <m:sub>
              <m:r>
                <w:rPr>
                  <w:rFonts w:ascii="Cambria Math" w:hAnsi="Cambria Math"/>
                  <w:sz w:val="24"/>
                  <w:szCs w:val="24"/>
                  <w:lang w:val="en-US"/>
                </w:rPr>
                <m:t>2</m:t>
              </m:r>
            </m:sub>
          </m:sSub>
          <m:sSubSup>
            <m:sSubSupPr>
              <m:ctrlPr>
                <w:rPr>
                  <w:rFonts w:ascii="Cambria Math" w:hAnsi="Cambria Math"/>
                  <w:i/>
                  <w:sz w:val="24"/>
                  <w:szCs w:val="24"/>
                  <w:lang w:val="en-US"/>
                </w:rPr>
              </m:ctrlPr>
            </m:sSubSupPr>
            <m:e>
              <m:r>
                <w:rPr>
                  <w:rFonts w:ascii="Cambria Math" w:hAnsi="Cambria Math"/>
                  <w:sz w:val="24"/>
                  <w:szCs w:val="24"/>
                  <w:lang w:val="en-US"/>
                </w:rPr>
                <m:t>(ε</m:t>
              </m:r>
            </m:e>
            <m:sub>
              <m:r>
                <w:rPr>
                  <w:rFonts w:ascii="Cambria Math" w:hAnsi="Cambria Math"/>
                  <w:sz w:val="24"/>
                  <w:szCs w:val="24"/>
                  <w:lang w:val="en-US"/>
                </w:rPr>
                <m:t>it</m:t>
              </m:r>
            </m:sub>
            <m:sup>
              <m:r>
                <w:rPr>
                  <w:rFonts w:ascii="Cambria Math" w:hAnsi="Cambria Math"/>
                  <w:sz w:val="24"/>
                  <w:szCs w:val="24"/>
                  <w:lang w:val="en-US"/>
                </w:rPr>
                <m:t>1</m:t>
              </m:r>
            </m:sup>
          </m:sSubSup>
          <m:r>
            <m:rPr>
              <m:sty m:val="p"/>
            </m:rPr>
            <w:rPr>
              <w:rFonts w:ascii="Cambria Math" w:hAnsi="Cambria Math"/>
              <w:sz w:val="24"/>
              <w:szCs w:val="24"/>
              <w:lang w:val="en-US"/>
            </w:rPr>
            <m:t xml:space="preserve">, </m:t>
          </m:r>
          <m:sSubSup>
            <m:sSubSupPr>
              <m:ctrlPr>
                <w:rPr>
                  <w:rFonts w:ascii="Cambria Math" w:hAnsi="Cambria Math"/>
                  <w:i/>
                  <w:sz w:val="24"/>
                  <w:szCs w:val="24"/>
                  <w:lang w:val="en-US"/>
                </w:rPr>
              </m:ctrlPr>
            </m:sSubSupPr>
            <m:e>
              <m:r>
                <w:rPr>
                  <w:rFonts w:ascii="Cambria Math" w:hAnsi="Cambria Math"/>
                  <w:sz w:val="24"/>
                  <w:szCs w:val="24"/>
                  <w:lang w:val="en-US"/>
                </w:rPr>
                <m:t>ε</m:t>
              </m:r>
            </m:e>
            <m:sub>
              <m:r>
                <w:rPr>
                  <w:rFonts w:ascii="Cambria Math" w:hAnsi="Cambria Math"/>
                  <w:sz w:val="24"/>
                  <w:szCs w:val="24"/>
                  <w:lang w:val="en-US"/>
                </w:rPr>
                <m:t>it</m:t>
              </m:r>
            </m:sub>
            <m:sup>
              <m:r>
                <w:rPr>
                  <w:rFonts w:ascii="Cambria Math" w:hAnsi="Cambria Math"/>
                  <w:sz w:val="24"/>
                  <w:szCs w:val="24"/>
                  <w:lang w:val="en-US"/>
                </w:rPr>
                <m:t>2</m:t>
              </m:r>
            </m:sup>
          </m:sSubSup>
          <m:r>
            <w:rPr>
              <w:rFonts w:ascii="Cambria Math" w:hAnsi="Cambria Math"/>
              <w:sz w:val="24"/>
              <w:szCs w:val="24"/>
              <w:lang w:val="en-US"/>
            </w:rPr>
            <m:t>|R</m:t>
          </m:r>
          <m:d>
            <m:dPr>
              <m:ctrlPr>
                <w:rPr>
                  <w:rFonts w:ascii="Cambria Math" w:hAnsi="Cambria Math"/>
                  <w:i/>
                  <w:sz w:val="24"/>
                  <w:szCs w:val="24"/>
                  <w:lang w:val="en-US"/>
                </w:rPr>
              </m:ctrlPr>
            </m:dPr>
            <m:e>
              <m:r>
                <w:rPr>
                  <w:rFonts w:ascii="Cambria Math" w:hAnsi="Cambria Math"/>
                  <w:sz w:val="24"/>
                  <w:szCs w:val="24"/>
                  <w:lang w:val="en-US"/>
                </w:rPr>
                <m:t>0,1</m:t>
              </m:r>
            </m:e>
          </m:d>
          <m:r>
            <w:rPr>
              <w:rFonts w:ascii="Cambria Math" w:hAnsi="Cambria Math"/>
              <w:sz w:val="24"/>
              <w:szCs w:val="24"/>
              <w:lang w:val="en-US"/>
            </w:rPr>
            <m:t>)</m:t>
          </m:r>
        </m:oMath>
      </m:oMathPara>
    </w:p>
    <w:p w14:paraId="17D14EFA" w14:textId="77777777" w:rsidR="00FC29F2" w:rsidRPr="00FC29F2" w:rsidRDefault="004006B0" w:rsidP="004006B0">
      <w:pPr>
        <w:spacing w:after="240" w:line="276" w:lineRule="auto"/>
        <w:ind w:left="709" w:firstLine="709"/>
        <w:rPr>
          <w:sz w:val="24"/>
          <w:szCs w:val="24"/>
          <w:lang w:val="en-US"/>
        </w:rPr>
      </w:pPr>
      <m:oMath>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f</m:t>
            </m:r>
          </m:e>
          <m:sub>
            <m:r>
              <w:rPr>
                <w:rFonts w:ascii="Cambria Math" w:hAnsi="Cambria Math"/>
                <w:sz w:val="24"/>
                <w:szCs w:val="24"/>
                <w:lang w:val="en-US"/>
              </w:rPr>
              <m:t>1</m:t>
            </m:r>
          </m:sub>
        </m:sSub>
        <m:d>
          <m:dPr>
            <m:ctrlPr>
              <w:rPr>
                <w:rFonts w:ascii="Cambria Math" w:hAnsi="Cambria Math"/>
                <w:i/>
                <w:sz w:val="24"/>
                <w:szCs w:val="24"/>
                <w:lang w:val="en-US"/>
              </w:rPr>
            </m:ctrlPr>
          </m:dPr>
          <m:e>
            <m:acc>
              <m:accPr>
                <m:chr m:val="̇"/>
                <m:ctrlPr>
                  <w:rPr>
                    <w:rFonts w:ascii="Cambria Math" w:hAnsi="Cambria Math"/>
                    <w:i/>
                    <w:sz w:val="24"/>
                    <w:szCs w:val="24"/>
                  </w:rPr>
                </m:ctrlPr>
              </m:accPr>
              <m:e>
                <m:sSub>
                  <m:sSubPr>
                    <m:ctrlPr>
                      <w:rPr>
                        <w:rFonts w:ascii="Cambria Math" w:hAnsi="Cambria Math"/>
                        <w:i/>
                        <w:sz w:val="24"/>
                        <w:szCs w:val="24"/>
                      </w:rPr>
                    </m:ctrlPr>
                  </m:sSubPr>
                  <m:e>
                    <m:r>
                      <w:rPr>
                        <w:rFonts w:ascii="Cambria Math" w:hAnsi="Cambria Math"/>
                        <w:sz w:val="24"/>
                        <w:szCs w:val="24"/>
                      </w:rPr>
                      <m:t>TFP</m:t>
                    </m:r>
                  </m:e>
                  <m:sub>
                    <m:r>
                      <w:rPr>
                        <w:rFonts w:ascii="Cambria Math" w:hAnsi="Cambria Math"/>
                        <w:sz w:val="24"/>
                        <w:szCs w:val="24"/>
                      </w:rPr>
                      <m:t>it</m:t>
                    </m:r>
                  </m:sub>
                </m:sSub>
              </m:e>
            </m:acc>
            <m:r>
              <w:rPr>
                <w:rFonts w:ascii="Cambria Math" w:hAnsi="Cambria Math"/>
                <w:sz w:val="24"/>
                <w:szCs w:val="24"/>
                <w:lang w:val="en-US"/>
              </w:rPr>
              <m:t>-</m:t>
            </m:r>
            <m:sSub>
              <m:sSubPr>
                <m:ctrlPr>
                  <w:rPr>
                    <w:rFonts w:ascii="Cambria Math" w:hAnsi="Cambria Math"/>
                    <w:i/>
                    <w:sz w:val="24"/>
                    <w:szCs w:val="24"/>
                  </w:rPr>
                </m:ctrlPr>
              </m:sSubPr>
              <m:e>
                <m:r>
                  <w:rPr>
                    <w:rFonts w:ascii="Cambria Math" w:hAnsi="Cambria Math"/>
                    <w:sz w:val="24"/>
                    <w:szCs w:val="24"/>
                  </w:rPr>
                  <m:t>γ</m:t>
                </m:r>
              </m:e>
              <m:sub>
                <m:r>
                  <w:rPr>
                    <w:rFonts w:ascii="Cambria Math" w:hAnsi="Cambria Math"/>
                    <w:sz w:val="24"/>
                    <w:szCs w:val="24"/>
                  </w:rPr>
                  <m:t>t</m:t>
                </m:r>
              </m:sub>
            </m:sSub>
          </m:e>
          <m:e>
            <m:r>
              <w:rPr>
                <w:rFonts w:ascii="Cambria Math" w:hAnsi="Cambria Math"/>
                <w:sz w:val="24"/>
                <w:szCs w:val="24"/>
                <w:lang w:val="en-US"/>
              </w:rPr>
              <m:t>R</m:t>
            </m:r>
            <m:d>
              <m:dPr>
                <m:ctrlPr>
                  <w:rPr>
                    <w:rFonts w:ascii="Cambria Math" w:hAnsi="Cambria Math"/>
                    <w:i/>
                    <w:sz w:val="24"/>
                    <w:szCs w:val="24"/>
                    <w:lang w:val="en-US"/>
                  </w:rPr>
                </m:ctrlPr>
              </m:dPr>
              <m:e>
                <m:r>
                  <w:rPr>
                    <w:rFonts w:ascii="Cambria Math" w:hAnsi="Cambria Math"/>
                    <w:sz w:val="24"/>
                    <w:szCs w:val="24"/>
                    <w:lang w:val="en-US"/>
                  </w:rPr>
                  <m:t>0,0</m:t>
                </m:r>
              </m:e>
            </m:d>
            <m:ctrlPr>
              <w:rPr>
                <w:rFonts w:ascii="Cambria Math" w:hAnsi="Cambria Math"/>
                <w:i/>
                <w:sz w:val="24"/>
                <w:szCs w:val="24"/>
              </w:rPr>
            </m:ctrlPr>
          </m:e>
        </m:d>
        <m:sSub>
          <m:sSubPr>
            <m:ctrlPr>
              <w:rPr>
                <w:rFonts w:ascii="Cambria Math" w:hAnsi="Cambria Math"/>
                <w:i/>
                <w:sz w:val="24"/>
                <w:szCs w:val="24"/>
                <w:lang w:val="en-US"/>
              </w:rPr>
            </m:ctrlPr>
          </m:sSubPr>
          <m:e>
            <m:r>
              <w:rPr>
                <w:rFonts w:ascii="Cambria Math" w:hAnsi="Cambria Math"/>
                <w:sz w:val="24"/>
                <w:szCs w:val="24"/>
                <w:lang w:val="en-US"/>
              </w:rPr>
              <m:t>F</m:t>
            </m:r>
          </m:e>
          <m:sub>
            <m:r>
              <w:rPr>
                <w:rFonts w:ascii="Cambria Math" w:hAnsi="Cambria Math"/>
                <w:sz w:val="24"/>
                <w:szCs w:val="24"/>
                <w:lang w:val="en-US"/>
              </w:rPr>
              <m:t>2</m:t>
            </m:r>
          </m:sub>
        </m:sSub>
        <m:sSubSup>
          <m:sSubSupPr>
            <m:ctrlPr>
              <w:rPr>
                <w:rFonts w:ascii="Cambria Math" w:hAnsi="Cambria Math"/>
                <w:i/>
                <w:sz w:val="24"/>
                <w:szCs w:val="24"/>
                <w:lang w:val="en-US"/>
              </w:rPr>
            </m:ctrlPr>
          </m:sSubSupPr>
          <m:e>
            <m:r>
              <w:rPr>
                <w:rFonts w:ascii="Cambria Math" w:hAnsi="Cambria Math"/>
                <w:sz w:val="24"/>
                <w:szCs w:val="24"/>
                <w:lang w:val="en-US"/>
              </w:rPr>
              <m:t>(ε</m:t>
            </m:r>
          </m:e>
          <m:sub>
            <m:r>
              <w:rPr>
                <w:rFonts w:ascii="Cambria Math" w:hAnsi="Cambria Math"/>
                <w:sz w:val="24"/>
                <w:szCs w:val="24"/>
                <w:lang w:val="en-US"/>
              </w:rPr>
              <m:t>it</m:t>
            </m:r>
          </m:sub>
          <m:sup>
            <m:r>
              <w:rPr>
                <w:rFonts w:ascii="Cambria Math" w:hAnsi="Cambria Math"/>
                <w:sz w:val="24"/>
                <w:szCs w:val="24"/>
                <w:lang w:val="en-US"/>
              </w:rPr>
              <m:t>1</m:t>
            </m:r>
          </m:sup>
        </m:sSubSup>
        <m:r>
          <m:rPr>
            <m:sty m:val="p"/>
          </m:rPr>
          <w:rPr>
            <w:rFonts w:ascii="Cambria Math" w:hAnsi="Cambria Math"/>
            <w:sz w:val="24"/>
            <w:szCs w:val="24"/>
            <w:lang w:val="en-US"/>
          </w:rPr>
          <m:t xml:space="preserve">, </m:t>
        </m:r>
        <m:sSubSup>
          <m:sSubSupPr>
            <m:ctrlPr>
              <w:rPr>
                <w:rFonts w:ascii="Cambria Math" w:hAnsi="Cambria Math"/>
                <w:i/>
                <w:sz w:val="24"/>
                <w:szCs w:val="24"/>
                <w:lang w:val="en-US"/>
              </w:rPr>
            </m:ctrlPr>
          </m:sSubSupPr>
          <m:e>
            <m:r>
              <w:rPr>
                <w:rFonts w:ascii="Cambria Math" w:hAnsi="Cambria Math"/>
                <w:sz w:val="24"/>
                <w:szCs w:val="24"/>
                <w:lang w:val="en-US"/>
              </w:rPr>
              <m:t>ε</m:t>
            </m:r>
          </m:e>
          <m:sub>
            <m:r>
              <w:rPr>
                <w:rFonts w:ascii="Cambria Math" w:hAnsi="Cambria Math"/>
                <w:sz w:val="24"/>
                <w:szCs w:val="24"/>
                <w:lang w:val="en-US"/>
              </w:rPr>
              <m:t>it</m:t>
            </m:r>
          </m:sub>
          <m:sup>
            <m:r>
              <w:rPr>
                <w:rFonts w:ascii="Cambria Math" w:hAnsi="Cambria Math"/>
                <w:sz w:val="24"/>
                <w:szCs w:val="24"/>
                <w:lang w:val="en-US"/>
              </w:rPr>
              <m:t>2</m:t>
            </m:r>
          </m:sup>
        </m:sSubSup>
        <m:r>
          <w:rPr>
            <w:rFonts w:ascii="Cambria Math" w:hAnsi="Cambria Math"/>
            <w:sz w:val="24"/>
            <w:szCs w:val="24"/>
            <w:lang w:val="en-US"/>
          </w:rPr>
          <m:t>|R</m:t>
        </m:r>
        <m:d>
          <m:dPr>
            <m:ctrlPr>
              <w:rPr>
                <w:rFonts w:ascii="Cambria Math" w:hAnsi="Cambria Math"/>
                <w:i/>
                <w:sz w:val="24"/>
                <w:szCs w:val="24"/>
                <w:lang w:val="en-US"/>
              </w:rPr>
            </m:ctrlPr>
          </m:dPr>
          <m:e>
            <m:r>
              <w:rPr>
                <w:rFonts w:ascii="Cambria Math" w:hAnsi="Cambria Math"/>
                <w:sz w:val="24"/>
                <w:szCs w:val="24"/>
                <w:lang w:val="en-US"/>
              </w:rPr>
              <m:t>0,0</m:t>
            </m:r>
          </m:e>
        </m:d>
        <m:r>
          <w:rPr>
            <w:rFonts w:ascii="Cambria Math" w:hAnsi="Cambria Math"/>
            <w:sz w:val="24"/>
            <w:szCs w:val="24"/>
            <w:lang w:val="en-US"/>
          </w:rPr>
          <m:t>)</m:t>
        </m:r>
      </m:oMath>
      <w:r w:rsidR="00FC29F2" w:rsidRPr="00FC29F2">
        <w:rPr>
          <w:sz w:val="24"/>
          <w:szCs w:val="24"/>
          <w:lang w:val="en-US"/>
        </w:rPr>
        <w:tab/>
      </w:r>
      <w:r w:rsidR="00FC29F2" w:rsidRPr="00FC29F2">
        <w:rPr>
          <w:sz w:val="24"/>
          <w:szCs w:val="24"/>
          <w:lang w:val="en-US"/>
        </w:rPr>
        <w:tab/>
      </w:r>
      <w:r w:rsidR="00FC29F2" w:rsidRPr="00FC29F2">
        <w:rPr>
          <w:sz w:val="24"/>
          <w:szCs w:val="24"/>
          <w:lang w:val="en-US"/>
        </w:rPr>
        <w:tab/>
      </w:r>
      <w:r w:rsidR="00FC29F2" w:rsidRPr="00FC29F2">
        <w:rPr>
          <w:sz w:val="24"/>
          <w:szCs w:val="24"/>
          <w:lang w:val="en-US"/>
        </w:rPr>
        <w:tab/>
        <w:t>(14)</w:t>
      </w:r>
    </w:p>
    <w:p w14:paraId="53CF97E6" w14:textId="712FD5AC" w:rsidR="00FC29F2" w:rsidRPr="00FC29F2" w:rsidRDefault="00FC29F2" w:rsidP="00FC29F2">
      <w:pPr>
        <w:spacing w:after="240" w:line="276" w:lineRule="auto"/>
        <w:rPr>
          <w:sz w:val="24"/>
          <w:szCs w:val="24"/>
        </w:rPr>
      </w:pPr>
      <w:r w:rsidRPr="00FC29F2">
        <w:rPr>
          <w:sz w:val="24"/>
          <w:szCs w:val="24"/>
        </w:rPr>
        <w:t>In practice the variance-covariance matrix must be imposed to be positive definite. This can be done by using a Cholesky factorization of Ω. In the appendix we indicate the various steps taken to calculate the maximum simulated likelihood</w:t>
      </w:r>
      <w:r w:rsidR="007A3DC0">
        <w:rPr>
          <w:sz w:val="24"/>
          <w:szCs w:val="24"/>
        </w:rPr>
        <w:t xml:space="preserve"> using the</w:t>
      </w:r>
      <w:r w:rsidR="009F1469">
        <w:rPr>
          <w:sz w:val="24"/>
          <w:szCs w:val="24"/>
        </w:rPr>
        <w:t xml:space="preserve"> </w:t>
      </w:r>
      <w:proofErr w:type="spellStart"/>
      <w:r w:rsidR="009F1469" w:rsidRPr="009F1469">
        <w:rPr>
          <w:sz w:val="24"/>
          <w:szCs w:val="24"/>
        </w:rPr>
        <w:t>Geweke</w:t>
      </w:r>
      <w:r w:rsidR="009F1469">
        <w:rPr>
          <w:sz w:val="24"/>
          <w:szCs w:val="24"/>
        </w:rPr>
        <w:t>-</w:t>
      </w:r>
      <w:r w:rsidR="009F1469" w:rsidRPr="009F1469">
        <w:rPr>
          <w:sz w:val="24"/>
          <w:szCs w:val="24"/>
        </w:rPr>
        <w:t>Hajivassiliou</w:t>
      </w:r>
      <w:proofErr w:type="spellEnd"/>
      <w:r w:rsidR="009F1469">
        <w:rPr>
          <w:sz w:val="24"/>
          <w:szCs w:val="24"/>
        </w:rPr>
        <w:t>-</w:t>
      </w:r>
      <w:r w:rsidR="009F1469" w:rsidRPr="009F1469">
        <w:rPr>
          <w:sz w:val="24"/>
          <w:szCs w:val="24"/>
        </w:rPr>
        <w:t xml:space="preserve"> Kean</w:t>
      </w:r>
      <w:r w:rsidR="009F1469">
        <w:rPr>
          <w:sz w:val="24"/>
          <w:szCs w:val="24"/>
        </w:rPr>
        <w:t>e</w:t>
      </w:r>
      <w:r w:rsidR="007A3DC0">
        <w:rPr>
          <w:sz w:val="24"/>
          <w:szCs w:val="24"/>
        </w:rPr>
        <w:t xml:space="preserve"> </w:t>
      </w:r>
      <w:r w:rsidR="009F1469">
        <w:rPr>
          <w:sz w:val="24"/>
          <w:szCs w:val="24"/>
        </w:rPr>
        <w:t>(</w:t>
      </w:r>
      <w:r w:rsidR="007A3DC0">
        <w:rPr>
          <w:sz w:val="24"/>
          <w:szCs w:val="24"/>
        </w:rPr>
        <w:t>GHK</w:t>
      </w:r>
      <w:r w:rsidR="009F1469">
        <w:rPr>
          <w:sz w:val="24"/>
          <w:szCs w:val="24"/>
        </w:rPr>
        <w:t>)</w:t>
      </w:r>
      <w:r w:rsidR="007A3DC0">
        <w:rPr>
          <w:sz w:val="24"/>
          <w:szCs w:val="24"/>
        </w:rPr>
        <w:t xml:space="preserve"> procedure</w:t>
      </w:r>
      <w:r w:rsidR="00C929DB">
        <w:rPr>
          <w:sz w:val="24"/>
          <w:szCs w:val="24"/>
        </w:rPr>
        <w:t xml:space="preserve"> </w:t>
      </w:r>
      <w:r w:rsidR="00C929DB" w:rsidRPr="0099326A">
        <w:rPr>
          <w:sz w:val="24"/>
          <w:szCs w:val="24"/>
          <w:lang w:val="en-US"/>
        </w:rPr>
        <w:t>(see Train, 2003</w:t>
      </w:r>
      <w:r w:rsidR="00C929DB">
        <w:rPr>
          <w:sz w:val="24"/>
          <w:szCs w:val="24"/>
          <w:lang w:val="en-US"/>
        </w:rPr>
        <w:t xml:space="preserve">; </w:t>
      </w:r>
      <w:proofErr w:type="spellStart"/>
      <w:r w:rsidR="00C929DB" w:rsidRPr="007201EA">
        <w:rPr>
          <w:sz w:val="24"/>
          <w:szCs w:val="24"/>
          <w:lang w:val="en-US"/>
        </w:rPr>
        <w:t>Cappellari</w:t>
      </w:r>
      <w:proofErr w:type="spellEnd"/>
      <w:r w:rsidR="00C929DB" w:rsidRPr="007201EA">
        <w:rPr>
          <w:sz w:val="24"/>
          <w:szCs w:val="24"/>
          <w:lang w:val="en-US"/>
        </w:rPr>
        <w:t xml:space="preserve"> and Jenkins, 2006</w:t>
      </w:r>
      <w:r w:rsidR="00C929DB" w:rsidRPr="0099326A">
        <w:rPr>
          <w:sz w:val="24"/>
          <w:szCs w:val="24"/>
          <w:lang w:val="en-US"/>
        </w:rPr>
        <w:t>)</w:t>
      </w:r>
      <w:r w:rsidRPr="00FC29F2">
        <w:rPr>
          <w:sz w:val="24"/>
          <w:szCs w:val="24"/>
        </w:rPr>
        <w:t>.</w:t>
      </w:r>
      <w:r w:rsidR="007A3DC0">
        <w:rPr>
          <w:sz w:val="24"/>
          <w:szCs w:val="24"/>
        </w:rPr>
        <w:t xml:space="preserve"> </w:t>
      </w:r>
    </w:p>
    <w:p w14:paraId="3AD0B01B" w14:textId="11D1815F" w:rsidR="00C929DB" w:rsidRDefault="00FC29F2" w:rsidP="00FC29F2">
      <w:pPr>
        <w:spacing w:after="240" w:line="276" w:lineRule="auto"/>
        <w:rPr>
          <w:sz w:val="24"/>
          <w:szCs w:val="24"/>
        </w:rPr>
      </w:pPr>
      <w:r w:rsidRPr="00FC29F2">
        <w:rPr>
          <w:sz w:val="24"/>
          <w:szCs w:val="24"/>
        </w:rPr>
        <w:t>We measure TFP growth using the index approach, that is</w:t>
      </w:r>
      <w:r w:rsidR="007A3DC0">
        <w:rPr>
          <w:sz w:val="24"/>
          <w:szCs w:val="24"/>
        </w:rPr>
        <w:t>,</w:t>
      </w:r>
      <w:r w:rsidRPr="00FC29F2">
        <w:rPr>
          <w:sz w:val="24"/>
          <w:szCs w:val="24"/>
        </w:rPr>
        <w:t xml:space="preserve"> we assume constant returns to scale, equilibrium factor holdings and perfectly competitive markets, such that the output elasticities can be measured by the observed factor shares</w:t>
      </w:r>
      <w:r w:rsidR="004006B0">
        <w:rPr>
          <w:sz w:val="24"/>
          <w:szCs w:val="24"/>
        </w:rPr>
        <w:t>, which we allow to vary over time and to be industry-specific</w:t>
      </w:r>
      <w:r w:rsidR="002D0BAA">
        <w:rPr>
          <w:sz w:val="24"/>
          <w:szCs w:val="24"/>
        </w:rPr>
        <w:t xml:space="preserve">. </w:t>
      </w:r>
      <w:r w:rsidRPr="00FC29F2">
        <w:rPr>
          <w:sz w:val="24"/>
          <w:szCs w:val="24"/>
        </w:rPr>
        <w:t xml:space="preserve">We are interested in differences in the contributions to </w:t>
      </w:r>
      <w:r w:rsidR="007A3DC0">
        <w:rPr>
          <w:sz w:val="24"/>
          <w:szCs w:val="24"/>
        </w:rPr>
        <w:t>TFP</w:t>
      </w:r>
      <w:r w:rsidRPr="00FC29F2">
        <w:rPr>
          <w:sz w:val="24"/>
          <w:szCs w:val="24"/>
        </w:rPr>
        <w:t xml:space="preserve"> growth </w:t>
      </w:r>
      <w:r w:rsidRPr="00FC29F2">
        <w:rPr>
          <w:sz w:val="24"/>
          <w:szCs w:val="24"/>
        </w:rPr>
        <w:t xml:space="preserve">for firms </w:t>
      </w:r>
      <w:r w:rsidR="0000395A">
        <w:rPr>
          <w:sz w:val="24"/>
          <w:szCs w:val="24"/>
        </w:rPr>
        <w:t xml:space="preserve">adopting different </w:t>
      </w:r>
      <w:r w:rsidR="002D0BAA">
        <w:rPr>
          <w:sz w:val="24"/>
          <w:szCs w:val="24"/>
        </w:rPr>
        <w:t>investment profiles</w:t>
      </w:r>
      <w:r w:rsidR="00EA5AD9">
        <w:rPr>
          <w:sz w:val="24"/>
          <w:szCs w:val="24"/>
        </w:rPr>
        <w:t>:</w:t>
      </w:r>
      <w:r w:rsidR="002D0BAA">
        <w:rPr>
          <w:sz w:val="24"/>
          <w:szCs w:val="24"/>
        </w:rPr>
        <w:t xml:space="preserve"> (0</w:t>
      </w:r>
      <w:proofErr w:type="gramStart"/>
      <w:r w:rsidR="002D0BAA">
        <w:rPr>
          <w:sz w:val="24"/>
          <w:szCs w:val="24"/>
        </w:rPr>
        <w:t>,0</w:t>
      </w:r>
      <w:proofErr w:type="gramEnd"/>
      <w:r w:rsidR="002D0BAA">
        <w:rPr>
          <w:sz w:val="24"/>
          <w:szCs w:val="24"/>
        </w:rPr>
        <w:t xml:space="preserve">), (1,0), (0,1) and (1,1). </w:t>
      </w:r>
      <w:r w:rsidRPr="00FC29F2">
        <w:rPr>
          <w:sz w:val="24"/>
          <w:szCs w:val="24"/>
        </w:rPr>
        <w:t>These</w:t>
      </w:r>
      <w:r w:rsidR="0000395A">
        <w:rPr>
          <w:sz w:val="24"/>
          <w:szCs w:val="24"/>
        </w:rPr>
        <w:t xml:space="preserve"> differences</w:t>
      </w:r>
      <w:r w:rsidRPr="00FC29F2">
        <w:rPr>
          <w:sz w:val="24"/>
          <w:szCs w:val="24"/>
        </w:rPr>
        <w:t xml:space="preserve"> can be estimated by drawing va</w:t>
      </w:r>
      <w:r w:rsidRPr="00FC29F2">
        <w:rPr>
          <w:sz w:val="24"/>
          <w:szCs w:val="24"/>
        </w:rPr>
        <w:t>l</w:t>
      </w:r>
      <w:r w:rsidRPr="00FC29F2">
        <w:rPr>
          <w:sz w:val="24"/>
          <w:szCs w:val="24"/>
        </w:rPr>
        <w:t xml:space="preserve">ues </w:t>
      </w:r>
      <w:r w:rsidRPr="00FC29F2">
        <w:rPr>
          <w:sz w:val="24"/>
          <w:szCs w:val="24"/>
        </w:rPr>
        <w:t xml:space="preserve">for </w:t>
      </w:r>
      <m:oMath>
        <m:sSubSup>
          <m:sSubSupPr>
            <m:ctrlPr>
              <w:rPr>
                <w:rFonts w:ascii="Cambria Math" w:hAnsi="Cambria Math"/>
                <w:i/>
                <w:sz w:val="24"/>
                <w:szCs w:val="24"/>
                <w:lang w:val="en-US"/>
              </w:rPr>
            </m:ctrlPr>
          </m:sSubSupPr>
          <m:e>
            <m:r>
              <w:rPr>
                <w:rFonts w:ascii="Cambria Math" w:hAnsi="Cambria Math"/>
                <w:sz w:val="24"/>
                <w:szCs w:val="24"/>
                <w:lang w:val="en-US"/>
              </w:rPr>
              <m:t>ε</m:t>
            </m:r>
          </m:e>
          <m:sub>
            <m:r>
              <w:rPr>
                <w:rFonts w:ascii="Cambria Math" w:hAnsi="Cambria Math"/>
                <w:sz w:val="24"/>
                <w:szCs w:val="24"/>
                <w:lang w:val="en-US"/>
              </w:rPr>
              <m:t>it</m:t>
            </m:r>
          </m:sub>
          <m:sup>
            <m:r>
              <w:rPr>
                <w:rFonts w:ascii="Cambria Math" w:hAnsi="Cambria Math"/>
                <w:sz w:val="24"/>
                <w:szCs w:val="24"/>
                <w:lang w:val="en-US"/>
              </w:rPr>
              <m:t>1</m:t>
            </m:r>
          </m:sup>
        </m:sSubSup>
      </m:oMath>
      <w:r w:rsidRPr="00FC29F2">
        <w:rPr>
          <w:sz w:val="24"/>
          <w:szCs w:val="24"/>
          <w:lang w:val="en-US"/>
        </w:rPr>
        <w:t xml:space="preserve"> and </w:t>
      </w:r>
      <m:oMath>
        <m:sSubSup>
          <m:sSubSupPr>
            <m:ctrlPr>
              <w:rPr>
                <w:rFonts w:ascii="Cambria Math" w:hAnsi="Cambria Math"/>
                <w:i/>
                <w:sz w:val="24"/>
                <w:szCs w:val="24"/>
                <w:lang w:val="en-US"/>
              </w:rPr>
            </m:ctrlPr>
          </m:sSubSupPr>
          <m:e>
            <m:r>
              <w:rPr>
                <w:rFonts w:ascii="Cambria Math" w:hAnsi="Cambria Math"/>
                <w:sz w:val="24"/>
                <w:szCs w:val="24"/>
                <w:lang w:val="en-US"/>
              </w:rPr>
              <m:t>ε</m:t>
            </m:r>
          </m:e>
          <m:sub>
            <m:r>
              <w:rPr>
                <w:rFonts w:ascii="Cambria Math" w:hAnsi="Cambria Math"/>
                <w:sz w:val="24"/>
                <w:szCs w:val="24"/>
                <w:lang w:val="en-US"/>
              </w:rPr>
              <m:t>it</m:t>
            </m:r>
          </m:sub>
          <m:sup>
            <m:r>
              <w:rPr>
                <w:rFonts w:ascii="Cambria Math" w:hAnsi="Cambria Math"/>
                <w:sz w:val="24"/>
                <w:szCs w:val="24"/>
                <w:lang w:val="en-US"/>
              </w:rPr>
              <m:t>2</m:t>
            </m:r>
          </m:sup>
        </m:sSubSup>
      </m:oMath>
      <w:r w:rsidRPr="00FC29F2">
        <w:rPr>
          <w:sz w:val="24"/>
          <w:szCs w:val="24"/>
          <w:lang w:val="en-US"/>
        </w:rPr>
        <w:t xml:space="preserve"> from their respective domains of definition and then averaging over the different draws</w:t>
      </w:r>
      <w:r w:rsidRPr="00FC29F2">
        <w:rPr>
          <w:sz w:val="24"/>
          <w:szCs w:val="24"/>
        </w:rPr>
        <w:t>. We are also interested in finding out whether those different investments reinforce each other. This indication of compleme</w:t>
      </w:r>
      <w:r w:rsidRPr="00FC29F2">
        <w:rPr>
          <w:sz w:val="24"/>
          <w:szCs w:val="24"/>
        </w:rPr>
        <w:t>n</w:t>
      </w:r>
      <w:r w:rsidRPr="00FC29F2">
        <w:rPr>
          <w:sz w:val="24"/>
          <w:szCs w:val="24"/>
        </w:rPr>
        <w:t xml:space="preserve">tarity (or substitutability) is given by the sign of </w:t>
      </w:r>
      <w:proofErr w:type="gramStart"/>
      <w:r w:rsidRPr="00FC29F2">
        <w:rPr>
          <w:sz w:val="24"/>
          <w:szCs w:val="24"/>
        </w:rPr>
        <w:t xml:space="preserve">coefficient </w:t>
      </w:r>
      <w:proofErr w:type="gramEnd"/>
      <m:oMath>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12</m:t>
            </m:r>
          </m:sub>
        </m:sSub>
      </m:oMath>
      <w:r w:rsidR="0000395A">
        <w:rPr>
          <w:sz w:val="24"/>
          <w:szCs w:val="24"/>
        </w:rPr>
        <w:t>.</w:t>
      </w:r>
      <w:r w:rsidR="002D0BAA">
        <w:rPr>
          <w:sz w:val="24"/>
          <w:szCs w:val="24"/>
        </w:rPr>
        <w:t xml:space="preserve"> </w:t>
      </w:r>
    </w:p>
    <w:p w14:paraId="7300CCF4" w14:textId="55D7B5BA" w:rsidR="00FC29F2" w:rsidRPr="00FC29F2" w:rsidRDefault="00EA5AD9" w:rsidP="00FC29F2">
      <w:pPr>
        <w:spacing w:after="240" w:line="276" w:lineRule="auto"/>
        <w:rPr>
          <w:sz w:val="24"/>
          <w:szCs w:val="24"/>
        </w:rPr>
      </w:pPr>
      <w:r>
        <w:rPr>
          <w:sz w:val="24"/>
          <w:szCs w:val="24"/>
        </w:rPr>
        <w:lastRenderedPageBreak/>
        <w:t>The</w:t>
      </w:r>
      <w:r w:rsidR="00C929DB">
        <w:rPr>
          <w:sz w:val="24"/>
          <w:szCs w:val="24"/>
        </w:rPr>
        <w:t xml:space="preserve"> model </w:t>
      </w:r>
      <w:r>
        <w:rPr>
          <w:sz w:val="24"/>
          <w:szCs w:val="24"/>
        </w:rPr>
        <w:t xml:space="preserve">we have just presented </w:t>
      </w:r>
      <w:r w:rsidR="00C929DB">
        <w:rPr>
          <w:sz w:val="24"/>
          <w:szCs w:val="24"/>
        </w:rPr>
        <w:t xml:space="preserve">can be generalized to </w:t>
      </w:r>
      <w:r>
        <w:rPr>
          <w:sz w:val="24"/>
          <w:szCs w:val="24"/>
        </w:rPr>
        <w:t>more than two</w:t>
      </w:r>
      <w:r w:rsidR="00C929DB">
        <w:rPr>
          <w:sz w:val="24"/>
          <w:szCs w:val="24"/>
        </w:rPr>
        <w:t xml:space="preserve"> strategies.</w:t>
      </w:r>
      <w:r>
        <w:rPr>
          <w:sz w:val="24"/>
          <w:szCs w:val="24"/>
        </w:rPr>
        <w:t xml:space="preserve"> </w:t>
      </w:r>
      <w:r w:rsidRPr="0099326A">
        <w:rPr>
          <w:sz w:val="24"/>
          <w:szCs w:val="24"/>
          <w:lang w:val="en-US"/>
        </w:rPr>
        <w:t xml:space="preserve">In </w:t>
      </w:r>
      <w:r>
        <w:rPr>
          <w:sz w:val="24"/>
          <w:szCs w:val="24"/>
          <w:lang w:val="en-US"/>
        </w:rPr>
        <w:t>the r</w:t>
      </w:r>
      <w:r>
        <w:rPr>
          <w:sz w:val="24"/>
          <w:szCs w:val="24"/>
          <w:lang w:val="en-US"/>
        </w:rPr>
        <w:t>e</w:t>
      </w:r>
      <w:r>
        <w:rPr>
          <w:sz w:val="24"/>
          <w:szCs w:val="24"/>
          <w:lang w:val="en-US"/>
        </w:rPr>
        <w:t>mainder of the paper we shall work with</w:t>
      </w:r>
      <w:r w:rsidRPr="0099326A">
        <w:rPr>
          <w:sz w:val="24"/>
          <w:szCs w:val="24"/>
          <w:lang w:val="en-US"/>
        </w:rPr>
        <w:t xml:space="preserve"> </w:t>
      </w:r>
      <w:r>
        <w:rPr>
          <w:sz w:val="24"/>
          <w:szCs w:val="24"/>
          <w:lang w:val="en-US"/>
        </w:rPr>
        <w:t>three</w:t>
      </w:r>
      <w:r w:rsidRPr="0099326A">
        <w:rPr>
          <w:sz w:val="24"/>
          <w:szCs w:val="24"/>
          <w:lang w:val="en-US"/>
        </w:rPr>
        <w:t xml:space="preserve"> </w:t>
      </w:r>
      <w:proofErr w:type="gramStart"/>
      <w:r w:rsidRPr="0099326A">
        <w:rPr>
          <w:sz w:val="24"/>
          <w:szCs w:val="24"/>
          <w:lang w:val="en-US"/>
        </w:rPr>
        <w:t xml:space="preserve">strategies </w:t>
      </w:r>
      <w:r>
        <w:rPr>
          <w:sz w:val="24"/>
          <w:szCs w:val="24"/>
          <w:lang w:val="en-US"/>
        </w:rPr>
        <w:t>:</w:t>
      </w:r>
      <w:proofErr w:type="gramEnd"/>
      <w:r>
        <w:rPr>
          <w:sz w:val="24"/>
          <w:szCs w:val="24"/>
          <w:lang w:val="en-US"/>
        </w:rPr>
        <w:t xml:space="preserve"> </w:t>
      </w:r>
      <w:r w:rsidRPr="0099326A">
        <w:rPr>
          <w:sz w:val="24"/>
          <w:szCs w:val="24"/>
          <w:lang w:val="en-US"/>
        </w:rPr>
        <w:t>investment in ICT, R&amp;D, and o</w:t>
      </w:r>
      <w:r w:rsidRPr="0099326A">
        <w:rPr>
          <w:sz w:val="24"/>
          <w:szCs w:val="24"/>
          <w:lang w:val="en-US"/>
        </w:rPr>
        <w:t>r</w:t>
      </w:r>
      <w:r w:rsidRPr="0099326A">
        <w:rPr>
          <w:sz w:val="24"/>
          <w:szCs w:val="24"/>
          <w:lang w:val="en-US"/>
        </w:rPr>
        <w:t xml:space="preserve">ganizational </w:t>
      </w:r>
      <w:r>
        <w:rPr>
          <w:sz w:val="24"/>
          <w:szCs w:val="24"/>
          <w:lang w:val="en-US"/>
        </w:rPr>
        <w:t>innovation. To determine the optimal investment profile, i.e. co</w:t>
      </w:r>
      <w:r>
        <w:rPr>
          <w:sz w:val="24"/>
          <w:szCs w:val="24"/>
          <w:lang w:val="en-US"/>
        </w:rPr>
        <w:t>m</w:t>
      </w:r>
      <w:r>
        <w:rPr>
          <w:sz w:val="24"/>
          <w:szCs w:val="24"/>
          <w:lang w:val="en-US"/>
        </w:rPr>
        <w:t>bination of strategies,</w:t>
      </w:r>
      <w:r w:rsidRPr="0099326A">
        <w:rPr>
          <w:sz w:val="24"/>
          <w:szCs w:val="24"/>
          <w:lang w:val="en-US"/>
        </w:rPr>
        <w:t xml:space="preserve"> </w:t>
      </w:r>
      <w:r>
        <w:rPr>
          <w:sz w:val="24"/>
          <w:szCs w:val="24"/>
          <w:lang w:val="en-US"/>
        </w:rPr>
        <w:t>each</w:t>
      </w:r>
      <w:r w:rsidRPr="0099326A">
        <w:rPr>
          <w:sz w:val="24"/>
          <w:szCs w:val="24"/>
          <w:lang w:val="en-US"/>
        </w:rPr>
        <w:t xml:space="preserve"> combination </w:t>
      </w:r>
      <w:r>
        <w:rPr>
          <w:sz w:val="24"/>
          <w:szCs w:val="24"/>
          <w:lang w:val="en-US"/>
        </w:rPr>
        <w:t>needs to be compared with seven other combin</w:t>
      </w:r>
      <w:r>
        <w:rPr>
          <w:sz w:val="24"/>
          <w:szCs w:val="24"/>
          <w:lang w:val="en-US"/>
        </w:rPr>
        <w:t>a</w:t>
      </w:r>
      <w:r>
        <w:rPr>
          <w:sz w:val="24"/>
          <w:szCs w:val="24"/>
          <w:lang w:val="en-US"/>
        </w:rPr>
        <w:t>tions.</w:t>
      </w:r>
      <w:r>
        <w:rPr>
          <w:sz w:val="24"/>
          <w:szCs w:val="24"/>
        </w:rPr>
        <w:t xml:space="preserve"> We shall estimate pairwise complementarities and returns from investing in ICT only, R&amp;D only, o</w:t>
      </w:r>
      <w:r>
        <w:rPr>
          <w:sz w:val="24"/>
          <w:szCs w:val="24"/>
        </w:rPr>
        <w:t>r</w:t>
      </w:r>
      <w:r>
        <w:rPr>
          <w:sz w:val="24"/>
          <w:szCs w:val="24"/>
        </w:rPr>
        <w:t>ganizational innovation only, pairs of investments, all three of them or none at all.</w:t>
      </w:r>
    </w:p>
    <w:p w14:paraId="00C3A1FC" w14:textId="77777777" w:rsidR="00C41373" w:rsidRPr="00820B29" w:rsidRDefault="00C41373" w:rsidP="0060006F">
      <w:pPr>
        <w:spacing w:after="240" w:line="276" w:lineRule="auto"/>
        <w:rPr>
          <w:sz w:val="24"/>
          <w:szCs w:val="24"/>
        </w:rPr>
      </w:pPr>
    </w:p>
    <w:p w14:paraId="6C29DF0A" w14:textId="77777777" w:rsidR="00F817E8" w:rsidRPr="0099326A" w:rsidRDefault="00F817E8" w:rsidP="00F817E8">
      <w:pPr>
        <w:pStyle w:val="Heading1"/>
        <w:numPr>
          <w:ilvl w:val="0"/>
          <w:numId w:val="22"/>
        </w:numPr>
        <w:spacing w:before="0" w:line="276" w:lineRule="auto"/>
        <w:rPr>
          <w:szCs w:val="24"/>
          <w:lang w:val="en-US"/>
        </w:rPr>
      </w:pPr>
      <w:r w:rsidRPr="0099326A">
        <w:rPr>
          <w:szCs w:val="24"/>
          <w:lang w:val="en-US"/>
        </w:rPr>
        <w:t>Data</w:t>
      </w:r>
    </w:p>
    <w:p w14:paraId="4D63CDBD" w14:textId="296A43B8" w:rsidR="00F817E8" w:rsidRDefault="00F817E8" w:rsidP="00F817E8">
      <w:pPr>
        <w:spacing w:after="240" w:line="276" w:lineRule="auto"/>
        <w:rPr>
          <w:sz w:val="24"/>
          <w:szCs w:val="24"/>
          <w:lang w:val="en-US"/>
        </w:rPr>
      </w:pPr>
      <w:r w:rsidRPr="0099326A">
        <w:rPr>
          <w:sz w:val="24"/>
          <w:szCs w:val="24"/>
          <w:lang w:val="en-US"/>
        </w:rPr>
        <w:t>The data used in this exercise are sourced from</w:t>
      </w:r>
      <w:r w:rsidR="00750864">
        <w:rPr>
          <w:sz w:val="24"/>
          <w:szCs w:val="24"/>
          <w:lang w:val="en-US"/>
        </w:rPr>
        <w:t xml:space="preserve"> the Business Register and</w:t>
      </w:r>
      <w:r w:rsidRPr="0099326A">
        <w:rPr>
          <w:sz w:val="24"/>
          <w:szCs w:val="24"/>
          <w:lang w:val="en-US"/>
        </w:rPr>
        <w:t xml:space="preserve"> different surveys at Statistics Netherlands, which are linked at the firm level. The sample includes firms in the manufacturing sector (NACE </w:t>
      </w:r>
      <w:r>
        <w:rPr>
          <w:sz w:val="24"/>
          <w:szCs w:val="24"/>
          <w:lang w:val="en-US"/>
        </w:rPr>
        <w:t>Rev. 2 10</w:t>
      </w:r>
      <w:r w:rsidRPr="0099326A">
        <w:rPr>
          <w:sz w:val="24"/>
          <w:szCs w:val="24"/>
          <w:lang w:val="en-US"/>
        </w:rPr>
        <w:t xml:space="preserve"> to </w:t>
      </w:r>
      <w:r>
        <w:rPr>
          <w:sz w:val="24"/>
          <w:szCs w:val="24"/>
          <w:lang w:val="en-US"/>
        </w:rPr>
        <w:t>33</w:t>
      </w:r>
      <w:r w:rsidRPr="0099326A">
        <w:rPr>
          <w:sz w:val="24"/>
          <w:szCs w:val="24"/>
          <w:lang w:val="en-US"/>
        </w:rPr>
        <w:t xml:space="preserve">) as well as the services sector (NACE </w:t>
      </w:r>
      <w:r>
        <w:rPr>
          <w:sz w:val="24"/>
          <w:szCs w:val="24"/>
          <w:lang w:val="en-US"/>
        </w:rPr>
        <w:t xml:space="preserve">Rev. 2 </w:t>
      </w:r>
      <w:r w:rsidRPr="0099326A">
        <w:rPr>
          <w:sz w:val="24"/>
          <w:szCs w:val="24"/>
          <w:lang w:val="en-US"/>
        </w:rPr>
        <w:t>50 to 93).</w:t>
      </w:r>
      <w:r w:rsidRPr="0099326A">
        <w:rPr>
          <w:rStyle w:val="FootnoteReference"/>
          <w:sz w:val="24"/>
          <w:szCs w:val="24"/>
          <w:lang w:val="en-US"/>
        </w:rPr>
        <w:footnoteReference w:id="4"/>
      </w:r>
      <w:r>
        <w:rPr>
          <w:sz w:val="24"/>
          <w:szCs w:val="24"/>
          <w:lang w:val="en-US"/>
        </w:rPr>
        <w:t xml:space="preserve"> </w:t>
      </w:r>
      <w:r w:rsidRPr="0099326A">
        <w:rPr>
          <w:sz w:val="24"/>
          <w:szCs w:val="24"/>
          <w:lang w:val="en-US"/>
        </w:rPr>
        <w:t xml:space="preserve">Production data (value added, </w:t>
      </w:r>
      <w:r>
        <w:rPr>
          <w:sz w:val="24"/>
          <w:szCs w:val="24"/>
          <w:lang w:val="en-US"/>
        </w:rPr>
        <w:t xml:space="preserve">capital </w:t>
      </w:r>
      <w:r w:rsidRPr="0099326A">
        <w:rPr>
          <w:sz w:val="24"/>
          <w:szCs w:val="24"/>
          <w:lang w:val="en-US"/>
        </w:rPr>
        <w:t>depreciation costs, and employment) are taken from the Production Statistics (PS</w:t>
      </w:r>
      <w:r w:rsidRPr="0099326A">
        <w:rPr>
          <w:sz w:val="24"/>
          <w:szCs w:val="24"/>
          <w:lang w:val="en-US"/>
        </w:rPr>
        <w:t>).</w:t>
      </w:r>
      <w:r>
        <w:rPr>
          <w:sz w:val="24"/>
          <w:szCs w:val="24"/>
          <w:lang w:val="en-US"/>
        </w:rPr>
        <w:t xml:space="preserve"> </w:t>
      </w:r>
      <w:r w:rsidR="00C929DB">
        <w:rPr>
          <w:sz w:val="24"/>
          <w:szCs w:val="24"/>
        </w:rPr>
        <w:t>C</w:t>
      </w:r>
      <w:r w:rsidR="00C929DB" w:rsidRPr="00FC29F2">
        <w:rPr>
          <w:sz w:val="24"/>
          <w:szCs w:val="24"/>
        </w:rPr>
        <w:t xml:space="preserve">apital services </w:t>
      </w:r>
      <w:r w:rsidR="00C929DB">
        <w:rPr>
          <w:sz w:val="24"/>
          <w:szCs w:val="24"/>
        </w:rPr>
        <w:t>are</w:t>
      </w:r>
      <w:r w:rsidR="00C929DB" w:rsidRPr="00FC29F2">
        <w:rPr>
          <w:sz w:val="24"/>
          <w:szCs w:val="24"/>
        </w:rPr>
        <w:t xml:space="preserve"> </w:t>
      </w:r>
      <w:proofErr w:type="spellStart"/>
      <w:r w:rsidR="00C929DB" w:rsidRPr="00FC29F2">
        <w:rPr>
          <w:sz w:val="24"/>
          <w:szCs w:val="24"/>
        </w:rPr>
        <w:t>proxied</w:t>
      </w:r>
      <w:proofErr w:type="spellEnd"/>
      <w:r w:rsidR="00C929DB" w:rsidRPr="00FC29F2">
        <w:rPr>
          <w:sz w:val="24"/>
          <w:szCs w:val="24"/>
        </w:rPr>
        <w:t xml:space="preserve"> by depreciation costs (observed at the firm-level).</w:t>
      </w:r>
      <w:r>
        <w:rPr>
          <w:sz w:val="24"/>
          <w:szCs w:val="24"/>
          <w:lang w:val="en-US"/>
        </w:rPr>
        <w:t xml:space="preserve">Value added and depreciation </w:t>
      </w:r>
      <w:proofErr w:type="gramStart"/>
      <w:r>
        <w:rPr>
          <w:sz w:val="24"/>
          <w:szCs w:val="24"/>
          <w:lang w:val="en-US"/>
        </w:rPr>
        <w:t xml:space="preserve">cost </w:t>
      </w:r>
      <w:r w:rsidR="00C929DB">
        <w:rPr>
          <w:sz w:val="24"/>
          <w:szCs w:val="24"/>
          <w:lang w:val="en-US"/>
        </w:rPr>
        <w:t>are</w:t>
      </w:r>
      <w:proofErr w:type="gramEnd"/>
      <w:r w:rsidR="00C929DB">
        <w:rPr>
          <w:sz w:val="24"/>
          <w:szCs w:val="24"/>
          <w:lang w:val="en-US"/>
        </w:rPr>
        <w:t xml:space="preserve"> </w:t>
      </w:r>
      <w:r>
        <w:rPr>
          <w:sz w:val="24"/>
          <w:szCs w:val="24"/>
          <w:lang w:val="en-US"/>
        </w:rPr>
        <w:t xml:space="preserve">deflated using </w:t>
      </w:r>
      <w:r>
        <w:rPr>
          <w:sz w:val="24"/>
          <w:szCs w:val="24"/>
          <w:lang w:val="en-US"/>
        </w:rPr>
        <w:t>indu</w:t>
      </w:r>
      <w:r>
        <w:rPr>
          <w:sz w:val="24"/>
          <w:szCs w:val="24"/>
          <w:lang w:val="en-US"/>
        </w:rPr>
        <w:t>s</w:t>
      </w:r>
      <w:r>
        <w:rPr>
          <w:sz w:val="24"/>
          <w:szCs w:val="24"/>
          <w:lang w:val="en-US"/>
        </w:rPr>
        <w:t>try-level price information from the Dutch National Accounts.</w:t>
      </w:r>
      <w:r w:rsidRPr="0099326A">
        <w:rPr>
          <w:sz w:val="24"/>
          <w:szCs w:val="24"/>
          <w:lang w:val="en-US"/>
        </w:rPr>
        <w:t xml:space="preserve"> </w:t>
      </w:r>
      <w:r>
        <w:rPr>
          <w:sz w:val="24"/>
          <w:szCs w:val="24"/>
          <w:lang w:val="en-US"/>
        </w:rPr>
        <w:t>I</w:t>
      </w:r>
      <w:r w:rsidRPr="0099326A">
        <w:rPr>
          <w:sz w:val="24"/>
          <w:szCs w:val="24"/>
          <w:lang w:val="en-US"/>
        </w:rPr>
        <w:t>nformation on the age of a firm</w:t>
      </w:r>
      <w:r>
        <w:rPr>
          <w:sz w:val="24"/>
          <w:szCs w:val="24"/>
          <w:lang w:val="en-US"/>
        </w:rPr>
        <w:t>, and whether it is fo</w:t>
      </w:r>
      <w:r>
        <w:rPr>
          <w:sz w:val="24"/>
          <w:szCs w:val="24"/>
          <w:lang w:val="en-US"/>
        </w:rPr>
        <w:t>r</w:t>
      </w:r>
      <w:r>
        <w:rPr>
          <w:sz w:val="24"/>
          <w:szCs w:val="24"/>
          <w:lang w:val="en-US"/>
        </w:rPr>
        <w:t>eign-owned,</w:t>
      </w:r>
      <w:r w:rsidRPr="0099326A">
        <w:rPr>
          <w:sz w:val="24"/>
          <w:szCs w:val="24"/>
          <w:lang w:val="en-US"/>
        </w:rPr>
        <w:t xml:space="preserve"> is derived from the Business Register. </w:t>
      </w:r>
    </w:p>
    <w:p w14:paraId="08D8A308" w14:textId="77777777" w:rsidR="00F817E8" w:rsidRPr="0099326A" w:rsidRDefault="00F817E8" w:rsidP="00F817E8">
      <w:pPr>
        <w:spacing w:after="240" w:line="276" w:lineRule="auto"/>
        <w:rPr>
          <w:sz w:val="24"/>
          <w:szCs w:val="24"/>
          <w:lang w:val="en-US"/>
        </w:rPr>
      </w:pPr>
      <w:r w:rsidRPr="0099326A">
        <w:rPr>
          <w:sz w:val="24"/>
          <w:szCs w:val="24"/>
          <w:lang w:val="en-US"/>
        </w:rPr>
        <w:t>Information on R&amp;D and organizational innovation</w:t>
      </w:r>
      <w:r>
        <w:rPr>
          <w:sz w:val="24"/>
          <w:szCs w:val="24"/>
          <w:lang w:val="en-US"/>
        </w:rPr>
        <w:t xml:space="preserve">, </w:t>
      </w:r>
      <w:r w:rsidR="00750864">
        <w:rPr>
          <w:sz w:val="24"/>
          <w:szCs w:val="24"/>
          <w:lang w:val="en-US"/>
        </w:rPr>
        <w:t xml:space="preserve">as well as </w:t>
      </w:r>
      <w:r>
        <w:rPr>
          <w:sz w:val="24"/>
          <w:szCs w:val="24"/>
          <w:lang w:val="en-US"/>
        </w:rPr>
        <w:t>the export status</w:t>
      </w:r>
      <w:r w:rsidRPr="0099326A">
        <w:rPr>
          <w:sz w:val="24"/>
          <w:szCs w:val="24"/>
          <w:lang w:val="en-US"/>
        </w:rPr>
        <w:t xml:space="preserve"> is sourced from the Community Innovation Survey (CIS). Organizational innovations include the intr</w:t>
      </w:r>
      <w:r w:rsidRPr="0099326A">
        <w:rPr>
          <w:sz w:val="24"/>
          <w:szCs w:val="24"/>
          <w:lang w:val="en-US"/>
        </w:rPr>
        <w:t>o</w:t>
      </w:r>
      <w:r w:rsidRPr="0099326A">
        <w:rPr>
          <w:sz w:val="24"/>
          <w:szCs w:val="24"/>
          <w:lang w:val="en-US"/>
        </w:rPr>
        <w:t>duction of new business practices, knowledge management systems, methods of workplace organization (i.e. system of decision making), and management of external relations. The CIS provides information on whether a firm stated to have performed such an innovation or not in the three-year period ending in the year preceding the survey (for example, the CIS 20</w:t>
      </w:r>
      <w:r>
        <w:rPr>
          <w:sz w:val="24"/>
          <w:szCs w:val="24"/>
          <w:lang w:val="en-US"/>
        </w:rPr>
        <w:t>10</w:t>
      </w:r>
      <w:r w:rsidRPr="0099326A">
        <w:rPr>
          <w:sz w:val="24"/>
          <w:szCs w:val="24"/>
          <w:lang w:val="en-US"/>
        </w:rPr>
        <w:t xml:space="preserve"> is carried out in 20</w:t>
      </w:r>
      <w:r>
        <w:rPr>
          <w:sz w:val="24"/>
          <w:szCs w:val="24"/>
          <w:lang w:val="en-US"/>
        </w:rPr>
        <w:t>11</w:t>
      </w:r>
      <w:r w:rsidRPr="0099326A">
        <w:rPr>
          <w:sz w:val="24"/>
          <w:szCs w:val="24"/>
          <w:lang w:val="en-US"/>
        </w:rPr>
        <w:t xml:space="preserve"> and concerns the period 200</w:t>
      </w:r>
      <w:r>
        <w:rPr>
          <w:sz w:val="24"/>
          <w:szCs w:val="24"/>
          <w:lang w:val="en-US"/>
        </w:rPr>
        <w:t>8</w:t>
      </w:r>
      <w:r w:rsidRPr="0099326A">
        <w:rPr>
          <w:sz w:val="24"/>
          <w:szCs w:val="24"/>
          <w:lang w:val="en-US"/>
        </w:rPr>
        <w:t xml:space="preserve"> to 20</w:t>
      </w:r>
      <w:r>
        <w:rPr>
          <w:sz w:val="24"/>
          <w:szCs w:val="24"/>
          <w:lang w:val="en-US"/>
        </w:rPr>
        <w:t>10</w:t>
      </w:r>
      <w:r w:rsidRPr="0099326A">
        <w:rPr>
          <w:sz w:val="24"/>
          <w:szCs w:val="24"/>
          <w:lang w:val="en-US"/>
        </w:rPr>
        <w:t>).</w:t>
      </w:r>
      <w:r>
        <w:rPr>
          <w:sz w:val="24"/>
          <w:szCs w:val="24"/>
          <w:lang w:val="en-US"/>
        </w:rPr>
        <w:t xml:space="preserve"> R&amp;D investment is the sum of internal and external R&amp;D and, unlike organizational innovation, refers only to the last year of the survey. </w:t>
      </w:r>
    </w:p>
    <w:p w14:paraId="79F31570" w14:textId="77777777" w:rsidR="00F817E8" w:rsidRPr="0099326A" w:rsidRDefault="00F817E8" w:rsidP="00F817E8">
      <w:pPr>
        <w:spacing w:after="240" w:line="276" w:lineRule="auto"/>
        <w:rPr>
          <w:sz w:val="24"/>
          <w:szCs w:val="24"/>
          <w:lang w:val="en-US"/>
        </w:rPr>
      </w:pPr>
      <w:r w:rsidRPr="0099326A">
        <w:rPr>
          <w:sz w:val="24"/>
          <w:szCs w:val="24"/>
          <w:lang w:val="en-US"/>
        </w:rPr>
        <w:t>Information on ICT investment comes from the investment survey, and concerns hardware only.</w:t>
      </w:r>
      <w:r w:rsidRPr="0099326A">
        <w:rPr>
          <w:rStyle w:val="FootnoteReference"/>
          <w:sz w:val="24"/>
          <w:szCs w:val="24"/>
          <w:lang w:val="en-US"/>
        </w:rPr>
        <w:footnoteReference w:id="5"/>
      </w:r>
      <w:r w:rsidRPr="0099326A">
        <w:rPr>
          <w:sz w:val="24"/>
          <w:szCs w:val="24"/>
          <w:lang w:val="en-US"/>
        </w:rPr>
        <w:t xml:space="preserve"> </w:t>
      </w:r>
      <w:r>
        <w:rPr>
          <w:sz w:val="24"/>
          <w:szCs w:val="24"/>
          <w:lang w:val="en-US"/>
        </w:rPr>
        <w:t xml:space="preserve">We have decided to treat the three investment types in the same way, and therefore we work with binary data for ICT and R&amp;D, </w:t>
      </w:r>
      <w:r w:rsidR="00750864">
        <w:rPr>
          <w:sz w:val="24"/>
          <w:szCs w:val="24"/>
          <w:lang w:val="en-US"/>
        </w:rPr>
        <w:t xml:space="preserve">which is the only type of information </w:t>
      </w:r>
      <w:proofErr w:type="gramStart"/>
      <w:r w:rsidR="00750864">
        <w:rPr>
          <w:sz w:val="24"/>
          <w:szCs w:val="24"/>
          <w:lang w:val="en-US"/>
        </w:rPr>
        <w:t>we  have</w:t>
      </w:r>
      <w:proofErr w:type="gramEnd"/>
      <w:r w:rsidR="00750864">
        <w:rPr>
          <w:sz w:val="24"/>
          <w:szCs w:val="24"/>
          <w:lang w:val="en-US"/>
        </w:rPr>
        <w:t xml:space="preserve"> </w:t>
      </w:r>
      <w:r>
        <w:rPr>
          <w:sz w:val="24"/>
          <w:szCs w:val="24"/>
          <w:lang w:val="en-US"/>
        </w:rPr>
        <w:t>for organizational innovation. In our analysis, a firm classifies as investing in ICT and R&amp;D when the investment is positive</w:t>
      </w:r>
      <w:r w:rsidR="00750864">
        <w:rPr>
          <w:sz w:val="24"/>
          <w:szCs w:val="24"/>
          <w:lang w:val="en-US"/>
        </w:rPr>
        <w:t>, but the investment should also have</w:t>
      </w:r>
      <w:r>
        <w:rPr>
          <w:sz w:val="24"/>
          <w:szCs w:val="24"/>
          <w:lang w:val="en-US"/>
        </w:rPr>
        <w:t xml:space="preserve"> some substance. This is to improve the identification of any effects of investment on TFP, where really small inves</w:t>
      </w:r>
      <w:r>
        <w:rPr>
          <w:sz w:val="24"/>
          <w:szCs w:val="24"/>
          <w:lang w:val="en-US"/>
        </w:rPr>
        <w:t>t</w:t>
      </w:r>
      <w:r>
        <w:rPr>
          <w:sz w:val="24"/>
          <w:szCs w:val="24"/>
          <w:lang w:val="en-US"/>
        </w:rPr>
        <w:t>ments can be expected not to make any difference, and we need to distinguish between those and more substantial investment efforts. By way of threshold, we therefore exploited indu</w:t>
      </w:r>
      <w:r>
        <w:rPr>
          <w:sz w:val="24"/>
          <w:szCs w:val="24"/>
          <w:lang w:val="en-US"/>
        </w:rPr>
        <w:t>s</w:t>
      </w:r>
      <w:r>
        <w:rPr>
          <w:sz w:val="24"/>
          <w:szCs w:val="24"/>
          <w:lang w:val="en-US"/>
        </w:rPr>
        <w:t xml:space="preserve">try-specific data on depreciation cost by type of investment. The investment dummies then </w:t>
      </w:r>
      <w:r>
        <w:rPr>
          <w:sz w:val="24"/>
          <w:szCs w:val="24"/>
          <w:lang w:val="en-US"/>
        </w:rPr>
        <w:lastRenderedPageBreak/>
        <w:t>equal 1 when the ratio of the firm’s investment to its value added, exceeds the share of</w:t>
      </w:r>
      <w:r w:rsidR="001B794A">
        <w:rPr>
          <w:sz w:val="24"/>
          <w:szCs w:val="24"/>
          <w:lang w:val="en-US"/>
        </w:rPr>
        <w:t xml:space="preserve"> the</w:t>
      </w:r>
      <w:r>
        <w:rPr>
          <w:sz w:val="24"/>
          <w:szCs w:val="24"/>
          <w:lang w:val="en-US"/>
        </w:rPr>
        <w:t xml:space="preserve"> depreciation</w:t>
      </w:r>
      <w:r w:rsidR="001B794A">
        <w:rPr>
          <w:sz w:val="24"/>
          <w:szCs w:val="24"/>
          <w:lang w:val="en-US"/>
        </w:rPr>
        <w:t xml:space="preserve"> cost</w:t>
      </w:r>
      <w:r>
        <w:rPr>
          <w:sz w:val="24"/>
          <w:szCs w:val="24"/>
          <w:lang w:val="en-US"/>
        </w:rPr>
        <w:t xml:space="preserve"> for that capital good in value added in the firm’s industry. Table A1 reports the annual average of these thresholds by industry. </w:t>
      </w:r>
      <w:r w:rsidRPr="0099326A">
        <w:rPr>
          <w:sz w:val="24"/>
          <w:szCs w:val="24"/>
          <w:lang w:val="en-US"/>
        </w:rPr>
        <w:t>Thus, the investment dumm</w:t>
      </w:r>
      <w:r>
        <w:rPr>
          <w:sz w:val="24"/>
          <w:szCs w:val="24"/>
          <w:lang w:val="en-US"/>
        </w:rPr>
        <w:t>ies</w:t>
      </w:r>
      <w:r w:rsidRPr="0099326A">
        <w:rPr>
          <w:sz w:val="24"/>
          <w:szCs w:val="24"/>
          <w:lang w:val="en-US"/>
        </w:rPr>
        <w:t xml:space="preserve"> can be </w:t>
      </w:r>
      <w:r w:rsidR="001B794A">
        <w:rPr>
          <w:sz w:val="24"/>
          <w:szCs w:val="24"/>
          <w:lang w:val="en-US"/>
        </w:rPr>
        <w:t xml:space="preserve">loosely </w:t>
      </w:r>
      <w:r w:rsidRPr="0099326A">
        <w:rPr>
          <w:sz w:val="24"/>
          <w:szCs w:val="24"/>
          <w:lang w:val="en-US"/>
        </w:rPr>
        <w:t>interpreted as capturing</w:t>
      </w:r>
      <w:r>
        <w:rPr>
          <w:sz w:val="24"/>
          <w:szCs w:val="24"/>
          <w:lang w:val="en-US"/>
        </w:rPr>
        <w:t xml:space="preserve"> </w:t>
      </w:r>
      <w:r w:rsidRPr="0099326A">
        <w:rPr>
          <w:sz w:val="24"/>
          <w:szCs w:val="24"/>
          <w:lang w:val="en-US"/>
        </w:rPr>
        <w:t>whether a firm has expansionary investments or not, over and above the average industry replacement rate.</w:t>
      </w:r>
      <w:r w:rsidRPr="0099326A">
        <w:rPr>
          <w:sz w:val="24"/>
          <w:szCs w:val="24"/>
        </w:rPr>
        <w:t xml:space="preserve"> </w:t>
      </w:r>
      <w:r w:rsidRPr="0099326A">
        <w:rPr>
          <w:sz w:val="24"/>
          <w:szCs w:val="24"/>
          <w:lang w:val="en-US"/>
        </w:rPr>
        <w:t xml:space="preserve"> </w:t>
      </w:r>
    </w:p>
    <w:p w14:paraId="7D8A57FA" w14:textId="77777777" w:rsidR="00F817E8" w:rsidRPr="00490204" w:rsidRDefault="00F817E8" w:rsidP="00F817E8">
      <w:pPr>
        <w:spacing w:after="240" w:line="276" w:lineRule="auto"/>
        <w:rPr>
          <w:sz w:val="24"/>
          <w:szCs w:val="24"/>
          <w:lang w:val="en-US"/>
        </w:rPr>
      </w:pPr>
      <w:r w:rsidRPr="0099326A">
        <w:rPr>
          <w:sz w:val="24"/>
          <w:szCs w:val="24"/>
          <w:lang w:val="en-US"/>
        </w:rPr>
        <w:t xml:space="preserve">Our data span the period </w:t>
      </w:r>
      <w:r>
        <w:rPr>
          <w:sz w:val="24"/>
          <w:szCs w:val="24"/>
          <w:lang w:val="en-US"/>
        </w:rPr>
        <w:t xml:space="preserve">from </w:t>
      </w:r>
      <w:r w:rsidRPr="0099326A">
        <w:rPr>
          <w:sz w:val="24"/>
          <w:szCs w:val="24"/>
          <w:lang w:val="en-US"/>
        </w:rPr>
        <w:t>200</w:t>
      </w:r>
      <w:r>
        <w:rPr>
          <w:sz w:val="24"/>
          <w:szCs w:val="24"/>
          <w:lang w:val="en-US"/>
        </w:rPr>
        <w:t>8</w:t>
      </w:r>
      <w:r w:rsidRPr="0099326A">
        <w:rPr>
          <w:sz w:val="24"/>
          <w:szCs w:val="24"/>
          <w:lang w:val="en-US"/>
        </w:rPr>
        <w:t xml:space="preserve"> to 201</w:t>
      </w:r>
      <w:r>
        <w:rPr>
          <w:sz w:val="24"/>
          <w:szCs w:val="24"/>
          <w:lang w:val="en-US"/>
        </w:rPr>
        <w:t>4</w:t>
      </w:r>
      <w:r w:rsidRPr="0099326A">
        <w:rPr>
          <w:sz w:val="24"/>
          <w:szCs w:val="24"/>
          <w:lang w:val="en-US"/>
        </w:rPr>
        <w:t>.</w:t>
      </w:r>
      <w:r>
        <w:rPr>
          <w:sz w:val="24"/>
          <w:szCs w:val="24"/>
          <w:lang w:val="en-US"/>
        </w:rPr>
        <w:t xml:space="preserve"> We assume that R&amp;D and ICT in period </w:t>
      </w:r>
      <w:r w:rsidRPr="00FC3D27">
        <w:rPr>
          <w:i/>
          <w:sz w:val="24"/>
          <w:szCs w:val="24"/>
          <w:lang w:val="en-US"/>
        </w:rPr>
        <w:t>t</w:t>
      </w:r>
      <w:r>
        <w:rPr>
          <w:sz w:val="24"/>
          <w:szCs w:val="24"/>
          <w:lang w:val="en-US"/>
        </w:rPr>
        <w:t xml:space="preserve"> and ORG in period </w:t>
      </w:r>
      <w:r w:rsidRPr="00FC3D27">
        <w:rPr>
          <w:i/>
          <w:sz w:val="24"/>
          <w:szCs w:val="24"/>
          <w:lang w:val="en-US"/>
        </w:rPr>
        <w:t>t</w:t>
      </w:r>
      <w:r>
        <w:rPr>
          <w:sz w:val="24"/>
          <w:szCs w:val="24"/>
          <w:lang w:val="en-US"/>
        </w:rPr>
        <w:t xml:space="preserve">-2 to t affect TFP growth between year </w:t>
      </w:r>
      <w:r w:rsidRPr="00FC3D27">
        <w:rPr>
          <w:i/>
          <w:sz w:val="24"/>
          <w:szCs w:val="24"/>
          <w:lang w:val="en-US"/>
        </w:rPr>
        <w:t>t</w:t>
      </w:r>
      <w:r>
        <w:rPr>
          <w:sz w:val="24"/>
          <w:szCs w:val="24"/>
          <w:lang w:val="en-US"/>
        </w:rPr>
        <w:t xml:space="preserve"> and year </w:t>
      </w:r>
      <w:r w:rsidRPr="00FC3D27">
        <w:rPr>
          <w:i/>
          <w:sz w:val="24"/>
          <w:szCs w:val="24"/>
          <w:lang w:val="en-US"/>
        </w:rPr>
        <w:t>t</w:t>
      </w:r>
      <w:r>
        <w:rPr>
          <w:sz w:val="24"/>
          <w:szCs w:val="24"/>
          <w:lang w:val="en-US"/>
        </w:rPr>
        <w:t>+1. Because CIS only c</w:t>
      </w:r>
      <w:r>
        <w:rPr>
          <w:sz w:val="24"/>
          <w:szCs w:val="24"/>
          <w:lang w:val="en-US"/>
        </w:rPr>
        <w:t>o</w:t>
      </w:r>
      <w:r>
        <w:rPr>
          <w:sz w:val="24"/>
          <w:szCs w:val="24"/>
          <w:lang w:val="en-US"/>
        </w:rPr>
        <w:t xml:space="preserve">vers even years, the eventual estimation sample refers to 2008, 2010 and 2012, where TFP growth concerns growth from 2008 to 2009 et cetera. A sensitivity analysis where the timing of the ICT and R&amp;D investment dummies refers to </w:t>
      </w:r>
      <w:r>
        <w:rPr>
          <w:i/>
          <w:sz w:val="24"/>
          <w:szCs w:val="24"/>
          <w:lang w:val="en-US"/>
        </w:rPr>
        <w:t>t</w:t>
      </w:r>
      <w:r>
        <w:rPr>
          <w:sz w:val="24"/>
          <w:szCs w:val="24"/>
          <w:lang w:val="en-US"/>
        </w:rPr>
        <w:t xml:space="preserve">-2 rather than </w:t>
      </w:r>
      <w:r>
        <w:rPr>
          <w:i/>
          <w:sz w:val="24"/>
          <w:szCs w:val="24"/>
          <w:lang w:val="en-US"/>
        </w:rPr>
        <w:t>t</w:t>
      </w:r>
      <w:r>
        <w:rPr>
          <w:sz w:val="24"/>
          <w:szCs w:val="24"/>
          <w:lang w:val="en-US"/>
        </w:rPr>
        <w:t>, gave more or less similar results as those reported in the results section of this paper.</w:t>
      </w:r>
    </w:p>
    <w:p w14:paraId="2633AEB8" w14:textId="6F72360E" w:rsidR="003F4286" w:rsidRDefault="00F817E8" w:rsidP="00F817E8">
      <w:pPr>
        <w:spacing w:after="240" w:line="276" w:lineRule="auto"/>
        <w:rPr>
          <w:sz w:val="24"/>
          <w:szCs w:val="24"/>
          <w:lang w:val="en-US"/>
        </w:rPr>
      </w:pPr>
      <w:r w:rsidRPr="006E07E3">
        <w:rPr>
          <w:sz w:val="24"/>
          <w:szCs w:val="24"/>
          <w:lang w:val="en-US"/>
        </w:rPr>
        <w:t>Table 1 gives the summary statistics by sector for the key variables used in the</w:t>
      </w:r>
      <w:r>
        <w:rPr>
          <w:sz w:val="24"/>
          <w:szCs w:val="24"/>
          <w:lang w:val="en-US"/>
        </w:rPr>
        <w:t xml:space="preserve"> </w:t>
      </w:r>
      <w:r w:rsidR="001B794A">
        <w:rPr>
          <w:sz w:val="24"/>
          <w:szCs w:val="24"/>
          <w:lang w:val="en-US"/>
        </w:rPr>
        <w:t>estimation</w:t>
      </w:r>
      <w:r w:rsidRPr="006E07E3">
        <w:rPr>
          <w:sz w:val="24"/>
          <w:szCs w:val="24"/>
          <w:lang w:val="en-US"/>
        </w:rPr>
        <w:t xml:space="preserve">, </w:t>
      </w:r>
      <w:r>
        <w:rPr>
          <w:sz w:val="24"/>
          <w:szCs w:val="24"/>
          <w:lang w:val="en-US"/>
        </w:rPr>
        <w:t>separately for manufacturing and services. Firms in both sectors are on average of a similar size, wher</w:t>
      </w:r>
      <w:r w:rsidR="001B794A">
        <w:rPr>
          <w:sz w:val="24"/>
          <w:szCs w:val="24"/>
          <w:lang w:val="en-US"/>
        </w:rPr>
        <w:t>e</w:t>
      </w:r>
      <w:r>
        <w:rPr>
          <w:sz w:val="24"/>
          <w:szCs w:val="24"/>
          <w:lang w:val="en-US"/>
        </w:rPr>
        <w:t>as manufacturing firms are slightly older than their counterparts in services. Moreover, manufacturing firms are more often foreign-owned, and are more likely to export. Overall, the share of exporting firms is relatively high, which is probably due to the fact that we observe mainly larger firms.</w:t>
      </w:r>
    </w:p>
    <w:p w14:paraId="4F4B6C76" w14:textId="77777777" w:rsidR="00F817E8" w:rsidRDefault="00F817E8" w:rsidP="00F817E8">
      <w:pPr>
        <w:spacing w:after="0" w:line="240" w:lineRule="auto"/>
        <w:jc w:val="center"/>
        <w:rPr>
          <w:sz w:val="20"/>
        </w:rPr>
      </w:pPr>
      <w:proofErr w:type="gramStart"/>
      <w:r w:rsidRPr="00FA1101">
        <w:rPr>
          <w:sz w:val="20"/>
          <w:lang w:val="en-US"/>
        </w:rPr>
        <w:t>Table 1.</w:t>
      </w:r>
      <w:proofErr w:type="gramEnd"/>
      <w:r w:rsidRPr="00FA1101">
        <w:rPr>
          <w:sz w:val="20"/>
          <w:lang w:val="en-US"/>
        </w:rPr>
        <w:t xml:space="preserve"> Summary statistics for the </w:t>
      </w:r>
      <w:r>
        <w:rPr>
          <w:sz w:val="20"/>
          <w:lang w:val="en-US"/>
        </w:rPr>
        <w:t>(estimation</w:t>
      </w:r>
      <w:r w:rsidRPr="00FA1101">
        <w:rPr>
          <w:sz w:val="20"/>
          <w:lang w:val="en-US"/>
        </w:rPr>
        <w:t xml:space="preserve"> sample</w:t>
      </w:r>
      <w:r>
        <w:rPr>
          <w:sz w:val="20"/>
          <w:lang w:val="en-US"/>
        </w:rPr>
        <w:t xml:space="preserve">, </w:t>
      </w:r>
      <w:r w:rsidRPr="00E61B70">
        <w:rPr>
          <w:sz w:val="20"/>
          <w:lang w:val="en-US"/>
        </w:rPr>
        <w:t>2008-2012</w:t>
      </w:r>
      <w:r>
        <w:rPr>
          <w:sz w:val="20"/>
        </w:rPr>
        <w:t>, even years)</w:t>
      </w:r>
    </w:p>
    <w:p w14:paraId="1B8CD68B" w14:textId="77777777" w:rsidR="001B794A" w:rsidRPr="00490204" w:rsidRDefault="001B794A" w:rsidP="00F817E8">
      <w:pPr>
        <w:spacing w:after="0" w:line="240" w:lineRule="auto"/>
        <w:jc w:val="center"/>
        <w:rPr>
          <w:sz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1656"/>
        <w:gridCol w:w="832"/>
        <w:gridCol w:w="832"/>
        <w:gridCol w:w="861"/>
        <w:gridCol w:w="933"/>
        <w:gridCol w:w="832"/>
        <w:gridCol w:w="930"/>
      </w:tblGrid>
      <w:tr w:rsidR="00FC3D27" w:rsidRPr="00B52FA3" w14:paraId="17B8F2AF" w14:textId="77777777" w:rsidTr="00FC3D27">
        <w:trPr>
          <w:trHeight w:val="300"/>
        </w:trPr>
        <w:tc>
          <w:tcPr>
            <w:tcW w:w="1280" w:type="pct"/>
            <w:noWrap/>
            <w:hideMark/>
          </w:tcPr>
          <w:p w14:paraId="050F46A6" w14:textId="77777777" w:rsidR="00FC3D27" w:rsidRPr="00490204" w:rsidRDefault="00FC3D27" w:rsidP="005301C0">
            <w:pPr>
              <w:spacing w:after="0" w:line="240" w:lineRule="auto"/>
              <w:jc w:val="left"/>
              <w:rPr>
                <w:sz w:val="20"/>
                <w:szCs w:val="24"/>
                <w:lang w:val="en-US"/>
              </w:rPr>
            </w:pPr>
          </w:p>
        </w:tc>
        <w:tc>
          <w:tcPr>
            <w:tcW w:w="896" w:type="pct"/>
            <w:noWrap/>
            <w:hideMark/>
          </w:tcPr>
          <w:p w14:paraId="361611F7" w14:textId="77777777" w:rsidR="00FC3D27" w:rsidRPr="00490204" w:rsidRDefault="00FC3D27" w:rsidP="005301C0">
            <w:pPr>
              <w:spacing w:after="0" w:line="240" w:lineRule="auto"/>
              <w:jc w:val="left"/>
              <w:rPr>
                <w:sz w:val="20"/>
                <w:lang w:val="en-US"/>
              </w:rPr>
            </w:pPr>
          </w:p>
        </w:tc>
        <w:tc>
          <w:tcPr>
            <w:tcW w:w="900" w:type="pct"/>
            <w:gridSpan w:val="2"/>
            <w:noWrap/>
            <w:hideMark/>
          </w:tcPr>
          <w:p w14:paraId="07BC0B66" w14:textId="77777777" w:rsidR="00FC3D27" w:rsidRPr="00B52FA3" w:rsidRDefault="00FC3D27" w:rsidP="00FC3D27">
            <w:pPr>
              <w:spacing w:after="0" w:line="240" w:lineRule="auto"/>
              <w:jc w:val="center"/>
              <w:rPr>
                <w:color w:val="000000"/>
                <w:sz w:val="20"/>
                <w:szCs w:val="22"/>
                <w:lang w:val="nl-NL"/>
              </w:rPr>
            </w:pPr>
            <w:r w:rsidRPr="00B52FA3">
              <w:rPr>
                <w:color w:val="000000"/>
                <w:sz w:val="20"/>
                <w:szCs w:val="22"/>
                <w:lang w:val="nl-NL"/>
              </w:rPr>
              <w:t>manufacturing</w:t>
            </w:r>
          </w:p>
        </w:tc>
        <w:tc>
          <w:tcPr>
            <w:tcW w:w="971" w:type="pct"/>
            <w:gridSpan w:val="2"/>
            <w:noWrap/>
            <w:hideMark/>
          </w:tcPr>
          <w:p w14:paraId="540DF34A" w14:textId="77777777" w:rsidR="00FC3D27" w:rsidRPr="00B52FA3" w:rsidRDefault="00FC3D27" w:rsidP="00FC3D27">
            <w:pPr>
              <w:spacing w:after="0" w:line="240" w:lineRule="auto"/>
              <w:jc w:val="center"/>
              <w:rPr>
                <w:color w:val="000000"/>
                <w:sz w:val="20"/>
                <w:szCs w:val="22"/>
                <w:lang w:val="nl-NL"/>
              </w:rPr>
            </w:pPr>
            <w:r w:rsidRPr="00B52FA3">
              <w:rPr>
                <w:color w:val="000000"/>
                <w:sz w:val="20"/>
                <w:szCs w:val="22"/>
                <w:lang w:val="nl-NL"/>
              </w:rPr>
              <w:t>services</w:t>
            </w:r>
          </w:p>
        </w:tc>
        <w:tc>
          <w:tcPr>
            <w:tcW w:w="953" w:type="pct"/>
            <w:gridSpan w:val="2"/>
            <w:noWrap/>
            <w:hideMark/>
          </w:tcPr>
          <w:p w14:paraId="363B304E" w14:textId="77777777" w:rsidR="00FC3D27" w:rsidRPr="00B52FA3" w:rsidRDefault="00FC3D27" w:rsidP="00FC3D27">
            <w:pPr>
              <w:spacing w:after="0" w:line="240" w:lineRule="auto"/>
              <w:jc w:val="center"/>
              <w:rPr>
                <w:color w:val="000000"/>
                <w:sz w:val="20"/>
                <w:szCs w:val="22"/>
                <w:lang w:val="nl-NL"/>
              </w:rPr>
            </w:pPr>
            <w:proofErr w:type="spellStart"/>
            <w:r w:rsidRPr="00B52FA3">
              <w:rPr>
                <w:color w:val="000000"/>
                <w:sz w:val="20"/>
                <w:szCs w:val="22"/>
                <w:lang w:val="nl-NL"/>
              </w:rPr>
              <w:t>total</w:t>
            </w:r>
            <w:proofErr w:type="spellEnd"/>
          </w:p>
        </w:tc>
      </w:tr>
      <w:tr w:rsidR="00F817E8" w:rsidRPr="00B52FA3" w14:paraId="7CCE551B" w14:textId="77777777" w:rsidTr="00FC3D27">
        <w:trPr>
          <w:trHeight w:val="300"/>
        </w:trPr>
        <w:tc>
          <w:tcPr>
            <w:tcW w:w="1280" w:type="pct"/>
            <w:noWrap/>
          </w:tcPr>
          <w:p w14:paraId="2D42EEF4" w14:textId="77777777" w:rsidR="00F817E8" w:rsidRPr="00B52FA3" w:rsidRDefault="00F817E8" w:rsidP="005301C0">
            <w:pPr>
              <w:spacing w:after="0" w:line="240" w:lineRule="auto"/>
              <w:jc w:val="left"/>
              <w:rPr>
                <w:color w:val="000000"/>
                <w:sz w:val="20"/>
                <w:szCs w:val="22"/>
                <w:lang w:val="nl-NL"/>
              </w:rPr>
            </w:pPr>
          </w:p>
        </w:tc>
        <w:tc>
          <w:tcPr>
            <w:tcW w:w="896" w:type="pct"/>
            <w:noWrap/>
          </w:tcPr>
          <w:p w14:paraId="7BD5D623" w14:textId="77777777" w:rsidR="00F817E8" w:rsidRPr="00B52FA3" w:rsidRDefault="00F817E8" w:rsidP="005301C0">
            <w:pPr>
              <w:spacing w:after="0" w:line="240" w:lineRule="auto"/>
              <w:jc w:val="left"/>
              <w:rPr>
                <w:color w:val="000000"/>
                <w:sz w:val="20"/>
                <w:szCs w:val="22"/>
                <w:lang w:val="nl-NL"/>
              </w:rPr>
            </w:pPr>
          </w:p>
        </w:tc>
        <w:tc>
          <w:tcPr>
            <w:tcW w:w="450" w:type="pct"/>
            <w:noWrap/>
          </w:tcPr>
          <w:p w14:paraId="5584F234" w14:textId="77777777" w:rsidR="00F817E8" w:rsidRPr="00E11E9E" w:rsidRDefault="00F817E8" w:rsidP="005301C0">
            <w:pPr>
              <w:spacing w:after="0" w:line="240" w:lineRule="auto"/>
              <w:jc w:val="right"/>
              <w:rPr>
                <w:color w:val="000000"/>
                <w:sz w:val="20"/>
                <w:szCs w:val="22"/>
              </w:rPr>
            </w:pPr>
            <w:r>
              <w:rPr>
                <w:color w:val="000000"/>
                <w:sz w:val="20"/>
                <w:szCs w:val="22"/>
              </w:rPr>
              <w:t>mean</w:t>
            </w:r>
          </w:p>
        </w:tc>
        <w:tc>
          <w:tcPr>
            <w:tcW w:w="450" w:type="pct"/>
            <w:noWrap/>
          </w:tcPr>
          <w:p w14:paraId="684C8789" w14:textId="77777777" w:rsidR="00F817E8" w:rsidRPr="00E11E9E" w:rsidRDefault="00F817E8" w:rsidP="005301C0">
            <w:pPr>
              <w:spacing w:after="0" w:line="240" w:lineRule="auto"/>
              <w:jc w:val="right"/>
              <w:rPr>
                <w:color w:val="000000"/>
                <w:sz w:val="20"/>
                <w:szCs w:val="22"/>
              </w:rPr>
            </w:pPr>
            <w:proofErr w:type="spellStart"/>
            <w:r>
              <w:rPr>
                <w:color w:val="000000"/>
                <w:sz w:val="20"/>
                <w:szCs w:val="22"/>
              </w:rPr>
              <w:t>stdev</w:t>
            </w:r>
            <w:proofErr w:type="spellEnd"/>
          </w:p>
        </w:tc>
        <w:tc>
          <w:tcPr>
            <w:tcW w:w="466" w:type="pct"/>
            <w:noWrap/>
          </w:tcPr>
          <w:p w14:paraId="5AF87A05" w14:textId="77777777" w:rsidR="00F817E8" w:rsidRPr="00E11E9E" w:rsidRDefault="00F817E8" w:rsidP="005301C0">
            <w:pPr>
              <w:spacing w:after="0" w:line="240" w:lineRule="auto"/>
              <w:jc w:val="right"/>
              <w:rPr>
                <w:color w:val="000000"/>
                <w:sz w:val="20"/>
                <w:szCs w:val="22"/>
              </w:rPr>
            </w:pPr>
            <w:r>
              <w:rPr>
                <w:color w:val="000000"/>
                <w:sz w:val="20"/>
                <w:szCs w:val="22"/>
              </w:rPr>
              <w:t>mean</w:t>
            </w:r>
          </w:p>
        </w:tc>
        <w:tc>
          <w:tcPr>
            <w:tcW w:w="505" w:type="pct"/>
            <w:noWrap/>
          </w:tcPr>
          <w:p w14:paraId="096DF733" w14:textId="77777777" w:rsidR="00F817E8" w:rsidRPr="00E11E9E" w:rsidRDefault="00F817E8" w:rsidP="005301C0">
            <w:pPr>
              <w:spacing w:after="0" w:line="240" w:lineRule="auto"/>
              <w:jc w:val="right"/>
              <w:rPr>
                <w:color w:val="000000"/>
                <w:sz w:val="20"/>
                <w:szCs w:val="22"/>
              </w:rPr>
            </w:pPr>
            <w:proofErr w:type="spellStart"/>
            <w:r>
              <w:rPr>
                <w:color w:val="000000"/>
                <w:sz w:val="20"/>
                <w:szCs w:val="22"/>
              </w:rPr>
              <w:t>stdev</w:t>
            </w:r>
            <w:proofErr w:type="spellEnd"/>
          </w:p>
        </w:tc>
        <w:tc>
          <w:tcPr>
            <w:tcW w:w="450" w:type="pct"/>
            <w:noWrap/>
          </w:tcPr>
          <w:p w14:paraId="5AB109C9" w14:textId="77777777" w:rsidR="00F817E8" w:rsidRPr="00E11E9E" w:rsidRDefault="00F817E8" w:rsidP="005301C0">
            <w:pPr>
              <w:spacing w:after="0" w:line="240" w:lineRule="auto"/>
              <w:jc w:val="right"/>
              <w:rPr>
                <w:color w:val="000000"/>
                <w:sz w:val="20"/>
                <w:szCs w:val="22"/>
              </w:rPr>
            </w:pPr>
            <w:r>
              <w:rPr>
                <w:color w:val="000000"/>
                <w:sz w:val="20"/>
                <w:szCs w:val="22"/>
              </w:rPr>
              <w:t>mean</w:t>
            </w:r>
          </w:p>
        </w:tc>
        <w:tc>
          <w:tcPr>
            <w:tcW w:w="503" w:type="pct"/>
            <w:noWrap/>
          </w:tcPr>
          <w:p w14:paraId="54D14EF1" w14:textId="77777777" w:rsidR="00F817E8" w:rsidRPr="00E11E9E" w:rsidRDefault="00F817E8" w:rsidP="005301C0">
            <w:pPr>
              <w:spacing w:after="0" w:line="240" w:lineRule="auto"/>
              <w:jc w:val="right"/>
              <w:rPr>
                <w:color w:val="000000"/>
                <w:sz w:val="20"/>
                <w:szCs w:val="22"/>
              </w:rPr>
            </w:pPr>
            <w:proofErr w:type="spellStart"/>
            <w:r>
              <w:rPr>
                <w:color w:val="000000"/>
                <w:sz w:val="20"/>
                <w:szCs w:val="22"/>
              </w:rPr>
              <w:t>stdev</w:t>
            </w:r>
            <w:proofErr w:type="spellEnd"/>
          </w:p>
        </w:tc>
      </w:tr>
      <w:tr w:rsidR="00F817E8" w:rsidRPr="00B52FA3" w14:paraId="77987077" w14:textId="77777777" w:rsidTr="00FC3D27">
        <w:trPr>
          <w:trHeight w:val="300"/>
        </w:trPr>
        <w:tc>
          <w:tcPr>
            <w:tcW w:w="1280" w:type="pct"/>
            <w:noWrap/>
            <w:hideMark/>
          </w:tcPr>
          <w:p w14:paraId="12A3D9AF" w14:textId="77777777" w:rsidR="00F817E8" w:rsidRPr="00B52FA3" w:rsidRDefault="00F817E8" w:rsidP="005301C0">
            <w:pPr>
              <w:spacing w:after="0" w:line="240" w:lineRule="auto"/>
              <w:jc w:val="left"/>
              <w:rPr>
                <w:color w:val="000000"/>
                <w:sz w:val="20"/>
                <w:szCs w:val="22"/>
                <w:lang w:val="nl-NL"/>
              </w:rPr>
            </w:pPr>
            <w:r w:rsidRPr="00B52FA3">
              <w:rPr>
                <w:color w:val="000000"/>
                <w:sz w:val="20"/>
                <w:szCs w:val="22"/>
                <w:lang w:val="nl-NL"/>
              </w:rPr>
              <w:t>ICT investment</w:t>
            </w:r>
          </w:p>
        </w:tc>
        <w:tc>
          <w:tcPr>
            <w:tcW w:w="896" w:type="pct"/>
            <w:noWrap/>
            <w:hideMark/>
          </w:tcPr>
          <w:p w14:paraId="32E2BF34" w14:textId="77777777" w:rsidR="00F817E8" w:rsidRPr="00B52FA3" w:rsidRDefault="00F817E8" w:rsidP="005301C0">
            <w:pPr>
              <w:spacing w:after="0" w:line="240" w:lineRule="auto"/>
              <w:jc w:val="left"/>
              <w:rPr>
                <w:color w:val="000000"/>
                <w:sz w:val="20"/>
                <w:szCs w:val="22"/>
                <w:lang w:val="nl-NL"/>
              </w:rPr>
            </w:pPr>
            <w:r w:rsidRPr="00B52FA3">
              <w:rPr>
                <w:color w:val="000000"/>
                <w:sz w:val="20"/>
                <w:szCs w:val="22"/>
                <w:lang w:val="nl-NL"/>
              </w:rPr>
              <w:t xml:space="preserve">share of </w:t>
            </w:r>
            <w:proofErr w:type="spellStart"/>
            <w:r w:rsidRPr="00B52FA3">
              <w:rPr>
                <w:color w:val="000000"/>
                <w:sz w:val="20"/>
                <w:szCs w:val="22"/>
                <w:lang w:val="nl-NL"/>
              </w:rPr>
              <w:t>firms</w:t>
            </w:r>
            <w:proofErr w:type="spellEnd"/>
          </w:p>
        </w:tc>
        <w:tc>
          <w:tcPr>
            <w:tcW w:w="450" w:type="pct"/>
            <w:noWrap/>
            <w:hideMark/>
          </w:tcPr>
          <w:p w14:paraId="3FCE034F" w14:textId="77777777" w:rsidR="00F817E8" w:rsidRPr="00B52FA3" w:rsidRDefault="00F817E8" w:rsidP="005301C0">
            <w:pPr>
              <w:spacing w:after="0" w:line="240" w:lineRule="auto"/>
              <w:jc w:val="right"/>
              <w:rPr>
                <w:color w:val="000000"/>
                <w:sz w:val="20"/>
                <w:szCs w:val="22"/>
                <w:lang w:val="nl-NL"/>
              </w:rPr>
            </w:pPr>
            <w:r w:rsidRPr="00E11E9E">
              <w:rPr>
                <w:color w:val="000000"/>
                <w:sz w:val="20"/>
                <w:szCs w:val="22"/>
              </w:rPr>
              <w:t>0.42</w:t>
            </w:r>
          </w:p>
        </w:tc>
        <w:tc>
          <w:tcPr>
            <w:tcW w:w="450" w:type="pct"/>
            <w:noWrap/>
            <w:hideMark/>
          </w:tcPr>
          <w:p w14:paraId="5D61CA3C" w14:textId="77777777" w:rsidR="00F817E8" w:rsidRPr="00B52FA3" w:rsidRDefault="00F817E8" w:rsidP="005301C0">
            <w:pPr>
              <w:spacing w:after="0" w:line="240" w:lineRule="auto"/>
              <w:jc w:val="right"/>
              <w:rPr>
                <w:color w:val="000000"/>
                <w:sz w:val="20"/>
                <w:szCs w:val="22"/>
                <w:lang w:val="nl-NL"/>
              </w:rPr>
            </w:pPr>
            <w:r w:rsidRPr="00E11E9E">
              <w:rPr>
                <w:color w:val="000000"/>
                <w:sz w:val="20"/>
                <w:szCs w:val="22"/>
              </w:rPr>
              <w:t>0.49</w:t>
            </w:r>
          </w:p>
        </w:tc>
        <w:tc>
          <w:tcPr>
            <w:tcW w:w="466" w:type="pct"/>
            <w:noWrap/>
            <w:hideMark/>
          </w:tcPr>
          <w:p w14:paraId="0B984627" w14:textId="77777777" w:rsidR="00F817E8" w:rsidRPr="00B52FA3" w:rsidRDefault="00F817E8" w:rsidP="005301C0">
            <w:pPr>
              <w:spacing w:after="0" w:line="240" w:lineRule="auto"/>
              <w:jc w:val="right"/>
              <w:rPr>
                <w:color w:val="000000"/>
                <w:sz w:val="20"/>
                <w:szCs w:val="22"/>
                <w:lang w:val="nl-NL"/>
              </w:rPr>
            </w:pPr>
            <w:r w:rsidRPr="00E11E9E">
              <w:rPr>
                <w:color w:val="000000"/>
                <w:sz w:val="20"/>
                <w:szCs w:val="22"/>
              </w:rPr>
              <w:t>0.40</w:t>
            </w:r>
          </w:p>
        </w:tc>
        <w:tc>
          <w:tcPr>
            <w:tcW w:w="505" w:type="pct"/>
            <w:noWrap/>
            <w:hideMark/>
          </w:tcPr>
          <w:p w14:paraId="6BC7FE49" w14:textId="77777777" w:rsidR="00F817E8" w:rsidRPr="00B52FA3" w:rsidRDefault="00F817E8" w:rsidP="005301C0">
            <w:pPr>
              <w:spacing w:after="0" w:line="240" w:lineRule="auto"/>
              <w:jc w:val="right"/>
              <w:rPr>
                <w:color w:val="000000"/>
                <w:sz w:val="20"/>
                <w:szCs w:val="22"/>
                <w:lang w:val="nl-NL"/>
              </w:rPr>
            </w:pPr>
            <w:r w:rsidRPr="00E11E9E">
              <w:rPr>
                <w:color w:val="000000"/>
                <w:sz w:val="20"/>
                <w:szCs w:val="22"/>
              </w:rPr>
              <w:t>0.49</w:t>
            </w:r>
          </w:p>
        </w:tc>
        <w:tc>
          <w:tcPr>
            <w:tcW w:w="450" w:type="pct"/>
            <w:noWrap/>
            <w:hideMark/>
          </w:tcPr>
          <w:p w14:paraId="72733898" w14:textId="77777777" w:rsidR="00F817E8" w:rsidRPr="00B52FA3" w:rsidRDefault="00F817E8" w:rsidP="005301C0">
            <w:pPr>
              <w:spacing w:after="0" w:line="240" w:lineRule="auto"/>
              <w:jc w:val="right"/>
              <w:rPr>
                <w:color w:val="000000"/>
                <w:sz w:val="20"/>
                <w:szCs w:val="22"/>
                <w:lang w:val="nl-NL"/>
              </w:rPr>
            </w:pPr>
            <w:r w:rsidRPr="00E11E9E">
              <w:rPr>
                <w:color w:val="000000"/>
                <w:sz w:val="20"/>
                <w:szCs w:val="22"/>
              </w:rPr>
              <w:t>0.41</w:t>
            </w:r>
          </w:p>
        </w:tc>
        <w:tc>
          <w:tcPr>
            <w:tcW w:w="503" w:type="pct"/>
            <w:noWrap/>
            <w:hideMark/>
          </w:tcPr>
          <w:p w14:paraId="494F05A5" w14:textId="77777777" w:rsidR="00F817E8" w:rsidRPr="00B52FA3" w:rsidRDefault="00F817E8" w:rsidP="005301C0">
            <w:pPr>
              <w:spacing w:after="0" w:line="240" w:lineRule="auto"/>
              <w:jc w:val="right"/>
              <w:rPr>
                <w:color w:val="000000"/>
                <w:sz w:val="20"/>
                <w:szCs w:val="22"/>
                <w:lang w:val="nl-NL"/>
              </w:rPr>
            </w:pPr>
            <w:r w:rsidRPr="00E11E9E">
              <w:rPr>
                <w:color w:val="000000"/>
                <w:sz w:val="20"/>
                <w:szCs w:val="22"/>
              </w:rPr>
              <w:t>0.49</w:t>
            </w:r>
          </w:p>
        </w:tc>
      </w:tr>
      <w:tr w:rsidR="00F817E8" w:rsidRPr="00B52FA3" w14:paraId="604F882D" w14:textId="77777777" w:rsidTr="00FC3D27">
        <w:trPr>
          <w:trHeight w:val="300"/>
        </w:trPr>
        <w:tc>
          <w:tcPr>
            <w:tcW w:w="1280" w:type="pct"/>
            <w:noWrap/>
            <w:hideMark/>
          </w:tcPr>
          <w:p w14:paraId="2E1F8A28" w14:textId="77777777" w:rsidR="00F817E8" w:rsidRPr="00B52FA3" w:rsidRDefault="00F817E8" w:rsidP="005301C0">
            <w:pPr>
              <w:spacing w:after="0" w:line="240" w:lineRule="auto"/>
              <w:jc w:val="left"/>
              <w:rPr>
                <w:color w:val="000000"/>
                <w:sz w:val="20"/>
                <w:szCs w:val="22"/>
                <w:lang w:val="nl-NL"/>
              </w:rPr>
            </w:pPr>
            <w:r w:rsidRPr="00B52FA3">
              <w:rPr>
                <w:color w:val="000000"/>
                <w:sz w:val="20"/>
                <w:szCs w:val="22"/>
                <w:lang w:val="nl-NL"/>
              </w:rPr>
              <w:t>R&amp;D investment</w:t>
            </w:r>
          </w:p>
        </w:tc>
        <w:tc>
          <w:tcPr>
            <w:tcW w:w="896" w:type="pct"/>
            <w:noWrap/>
            <w:hideMark/>
          </w:tcPr>
          <w:p w14:paraId="0B03DD00" w14:textId="77777777" w:rsidR="00F817E8" w:rsidRPr="00B52FA3" w:rsidRDefault="00F817E8" w:rsidP="005301C0">
            <w:pPr>
              <w:spacing w:after="0" w:line="240" w:lineRule="auto"/>
              <w:jc w:val="left"/>
              <w:rPr>
                <w:color w:val="000000"/>
                <w:sz w:val="20"/>
                <w:szCs w:val="22"/>
                <w:lang w:val="nl-NL"/>
              </w:rPr>
            </w:pPr>
            <w:r w:rsidRPr="00B52FA3">
              <w:rPr>
                <w:color w:val="000000"/>
                <w:sz w:val="20"/>
                <w:szCs w:val="22"/>
                <w:lang w:val="nl-NL"/>
              </w:rPr>
              <w:t xml:space="preserve">share of </w:t>
            </w:r>
            <w:proofErr w:type="spellStart"/>
            <w:r w:rsidRPr="00B52FA3">
              <w:rPr>
                <w:color w:val="000000"/>
                <w:sz w:val="20"/>
                <w:szCs w:val="22"/>
                <w:lang w:val="nl-NL"/>
              </w:rPr>
              <w:t>firms</w:t>
            </w:r>
            <w:proofErr w:type="spellEnd"/>
          </w:p>
        </w:tc>
        <w:tc>
          <w:tcPr>
            <w:tcW w:w="450" w:type="pct"/>
            <w:noWrap/>
            <w:hideMark/>
          </w:tcPr>
          <w:p w14:paraId="2E4212E1" w14:textId="77777777" w:rsidR="00F817E8" w:rsidRPr="00B52FA3" w:rsidRDefault="00F817E8" w:rsidP="005301C0">
            <w:pPr>
              <w:spacing w:after="0" w:line="240" w:lineRule="auto"/>
              <w:jc w:val="right"/>
              <w:rPr>
                <w:color w:val="000000"/>
                <w:sz w:val="20"/>
                <w:szCs w:val="22"/>
                <w:lang w:val="nl-NL"/>
              </w:rPr>
            </w:pPr>
            <w:r w:rsidRPr="00E11E9E">
              <w:rPr>
                <w:color w:val="000000"/>
                <w:sz w:val="20"/>
                <w:szCs w:val="22"/>
              </w:rPr>
              <w:t>0.27</w:t>
            </w:r>
          </w:p>
        </w:tc>
        <w:tc>
          <w:tcPr>
            <w:tcW w:w="450" w:type="pct"/>
            <w:noWrap/>
            <w:hideMark/>
          </w:tcPr>
          <w:p w14:paraId="37DB1F53" w14:textId="77777777" w:rsidR="00F817E8" w:rsidRPr="00B52FA3" w:rsidRDefault="00F817E8" w:rsidP="005301C0">
            <w:pPr>
              <w:spacing w:after="0" w:line="240" w:lineRule="auto"/>
              <w:jc w:val="right"/>
              <w:rPr>
                <w:color w:val="000000"/>
                <w:sz w:val="20"/>
                <w:szCs w:val="22"/>
                <w:lang w:val="nl-NL"/>
              </w:rPr>
            </w:pPr>
            <w:r w:rsidRPr="00E11E9E">
              <w:rPr>
                <w:color w:val="000000"/>
                <w:sz w:val="20"/>
                <w:szCs w:val="22"/>
              </w:rPr>
              <w:t>0.44</w:t>
            </w:r>
          </w:p>
        </w:tc>
        <w:tc>
          <w:tcPr>
            <w:tcW w:w="466" w:type="pct"/>
            <w:noWrap/>
            <w:hideMark/>
          </w:tcPr>
          <w:p w14:paraId="6C4D87F8" w14:textId="77777777" w:rsidR="00F817E8" w:rsidRPr="00B52FA3" w:rsidRDefault="00F817E8" w:rsidP="005301C0">
            <w:pPr>
              <w:spacing w:after="0" w:line="240" w:lineRule="auto"/>
              <w:jc w:val="right"/>
              <w:rPr>
                <w:color w:val="000000"/>
                <w:sz w:val="20"/>
                <w:szCs w:val="22"/>
                <w:lang w:val="nl-NL"/>
              </w:rPr>
            </w:pPr>
            <w:r w:rsidRPr="00E11E9E">
              <w:rPr>
                <w:color w:val="000000"/>
                <w:sz w:val="20"/>
                <w:szCs w:val="22"/>
              </w:rPr>
              <w:t>0.19</w:t>
            </w:r>
          </w:p>
        </w:tc>
        <w:tc>
          <w:tcPr>
            <w:tcW w:w="505" w:type="pct"/>
            <w:noWrap/>
            <w:hideMark/>
          </w:tcPr>
          <w:p w14:paraId="7566269B" w14:textId="77777777" w:rsidR="00F817E8" w:rsidRPr="00B52FA3" w:rsidRDefault="00F817E8" w:rsidP="005301C0">
            <w:pPr>
              <w:spacing w:after="0" w:line="240" w:lineRule="auto"/>
              <w:jc w:val="right"/>
              <w:rPr>
                <w:color w:val="000000"/>
                <w:sz w:val="20"/>
                <w:szCs w:val="22"/>
                <w:lang w:val="nl-NL"/>
              </w:rPr>
            </w:pPr>
            <w:r w:rsidRPr="00E11E9E">
              <w:rPr>
                <w:color w:val="000000"/>
                <w:sz w:val="20"/>
                <w:szCs w:val="22"/>
              </w:rPr>
              <w:t>0.39</w:t>
            </w:r>
          </w:p>
        </w:tc>
        <w:tc>
          <w:tcPr>
            <w:tcW w:w="450" w:type="pct"/>
            <w:noWrap/>
            <w:hideMark/>
          </w:tcPr>
          <w:p w14:paraId="6AE40FB4" w14:textId="77777777" w:rsidR="00F817E8" w:rsidRPr="00B52FA3" w:rsidRDefault="00F817E8" w:rsidP="005301C0">
            <w:pPr>
              <w:spacing w:after="0" w:line="240" w:lineRule="auto"/>
              <w:jc w:val="right"/>
              <w:rPr>
                <w:color w:val="000000"/>
                <w:sz w:val="20"/>
                <w:szCs w:val="22"/>
                <w:lang w:val="nl-NL"/>
              </w:rPr>
            </w:pPr>
            <w:r w:rsidRPr="00E11E9E">
              <w:rPr>
                <w:color w:val="000000"/>
                <w:sz w:val="20"/>
                <w:szCs w:val="22"/>
              </w:rPr>
              <w:t>0.22</w:t>
            </w:r>
          </w:p>
        </w:tc>
        <w:tc>
          <w:tcPr>
            <w:tcW w:w="503" w:type="pct"/>
            <w:noWrap/>
            <w:hideMark/>
          </w:tcPr>
          <w:p w14:paraId="4A3B4EEC" w14:textId="77777777" w:rsidR="00F817E8" w:rsidRPr="00B52FA3" w:rsidRDefault="00F817E8" w:rsidP="005301C0">
            <w:pPr>
              <w:spacing w:after="0" w:line="240" w:lineRule="auto"/>
              <w:jc w:val="right"/>
              <w:rPr>
                <w:color w:val="000000"/>
                <w:sz w:val="20"/>
                <w:szCs w:val="22"/>
                <w:lang w:val="nl-NL"/>
              </w:rPr>
            </w:pPr>
            <w:r w:rsidRPr="00E11E9E">
              <w:rPr>
                <w:color w:val="000000"/>
                <w:sz w:val="20"/>
                <w:szCs w:val="22"/>
              </w:rPr>
              <w:t>0.41</w:t>
            </w:r>
          </w:p>
        </w:tc>
      </w:tr>
      <w:tr w:rsidR="00F817E8" w:rsidRPr="00B52FA3" w14:paraId="59C53B39" w14:textId="77777777" w:rsidTr="00FC3D27">
        <w:trPr>
          <w:trHeight w:val="300"/>
        </w:trPr>
        <w:tc>
          <w:tcPr>
            <w:tcW w:w="1280" w:type="pct"/>
            <w:noWrap/>
            <w:hideMark/>
          </w:tcPr>
          <w:p w14:paraId="66281B62" w14:textId="77777777" w:rsidR="00F817E8" w:rsidRPr="00B52FA3" w:rsidRDefault="00F817E8" w:rsidP="005301C0">
            <w:pPr>
              <w:spacing w:after="0" w:line="240" w:lineRule="auto"/>
              <w:jc w:val="left"/>
              <w:rPr>
                <w:color w:val="000000"/>
                <w:sz w:val="20"/>
                <w:szCs w:val="22"/>
                <w:lang w:val="nl-NL"/>
              </w:rPr>
            </w:pPr>
            <w:proofErr w:type="spellStart"/>
            <w:r w:rsidRPr="00B52FA3">
              <w:rPr>
                <w:color w:val="000000"/>
                <w:sz w:val="20"/>
                <w:szCs w:val="22"/>
                <w:lang w:val="nl-NL"/>
              </w:rPr>
              <w:t>organizational</w:t>
            </w:r>
            <w:proofErr w:type="spellEnd"/>
            <w:r w:rsidRPr="00B52FA3">
              <w:rPr>
                <w:color w:val="000000"/>
                <w:sz w:val="20"/>
                <w:szCs w:val="22"/>
                <w:lang w:val="nl-NL"/>
              </w:rPr>
              <w:t xml:space="preserve"> </w:t>
            </w:r>
            <w:proofErr w:type="spellStart"/>
            <w:r w:rsidRPr="00B52FA3">
              <w:rPr>
                <w:color w:val="000000"/>
                <w:sz w:val="20"/>
                <w:szCs w:val="22"/>
                <w:lang w:val="nl-NL"/>
              </w:rPr>
              <w:t>innovation</w:t>
            </w:r>
            <w:proofErr w:type="spellEnd"/>
            <w:r>
              <w:rPr>
                <w:color w:val="000000"/>
                <w:sz w:val="20"/>
                <w:szCs w:val="22"/>
                <w:lang w:val="nl-NL"/>
              </w:rPr>
              <w:t>*</w:t>
            </w:r>
          </w:p>
        </w:tc>
        <w:tc>
          <w:tcPr>
            <w:tcW w:w="896" w:type="pct"/>
            <w:noWrap/>
            <w:hideMark/>
          </w:tcPr>
          <w:p w14:paraId="2BAF742A" w14:textId="77777777" w:rsidR="00F817E8" w:rsidRPr="00B52FA3" w:rsidRDefault="00F817E8" w:rsidP="005301C0">
            <w:pPr>
              <w:spacing w:after="0" w:line="240" w:lineRule="auto"/>
              <w:jc w:val="left"/>
              <w:rPr>
                <w:color w:val="000000"/>
                <w:sz w:val="20"/>
                <w:szCs w:val="22"/>
                <w:lang w:val="nl-NL"/>
              </w:rPr>
            </w:pPr>
            <w:r w:rsidRPr="00B52FA3">
              <w:rPr>
                <w:color w:val="000000"/>
                <w:sz w:val="20"/>
                <w:szCs w:val="22"/>
                <w:lang w:val="nl-NL"/>
              </w:rPr>
              <w:t xml:space="preserve">share of </w:t>
            </w:r>
            <w:proofErr w:type="spellStart"/>
            <w:r w:rsidRPr="00B52FA3">
              <w:rPr>
                <w:color w:val="000000"/>
                <w:sz w:val="20"/>
                <w:szCs w:val="22"/>
                <w:lang w:val="nl-NL"/>
              </w:rPr>
              <w:t>firms</w:t>
            </w:r>
            <w:proofErr w:type="spellEnd"/>
          </w:p>
        </w:tc>
        <w:tc>
          <w:tcPr>
            <w:tcW w:w="450" w:type="pct"/>
            <w:noWrap/>
            <w:hideMark/>
          </w:tcPr>
          <w:p w14:paraId="050848E0" w14:textId="77777777" w:rsidR="00F817E8" w:rsidRPr="00B52FA3" w:rsidRDefault="00F817E8" w:rsidP="005301C0">
            <w:pPr>
              <w:spacing w:after="0" w:line="240" w:lineRule="auto"/>
              <w:jc w:val="right"/>
              <w:rPr>
                <w:color w:val="000000"/>
                <w:sz w:val="20"/>
                <w:szCs w:val="22"/>
                <w:lang w:val="nl-NL"/>
              </w:rPr>
            </w:pPr>
            <w:r w:rsidRPr="00E11E9E">
              <w:rPr>
                <w:color w:val="000000"/>
                <w:sz w:val="20"/>
                <w:szCs w:val="22"/>
              </w:rPr>
              <w:t>0.45</w:t>
            </w:r>
          </w:p>
        </w:tc>
        <w:tc>
          <w:tcPr>
            <w:tcW w:w="450" w:type="pct"/>
            <w:noWrap/>
            <w:hideMark/>
          </w:tcPr>
          <w:p w14:paraId="29E07625" w14:textId="77777777" w:rsidR="00F817E8" w:rsidRPr="00B52FA3" w:rsidRDefault="00F817E8" w:rsidP="005301C0">
            <w:pPr>
              <w:spacing w:after="0" w:line="240" w:lineRule="auto"/>
              <w:jc w:val="right"/>
              <w:rPr>
                <w:color w:val="000000"/>
                <w:sz w:val="20"/>
                <w:szCs w:val="22"/>
                <w:lang w:val="nl-NL"/>
              </w:rPr>
            </w:pPr>
            <w:r w:rsidRPr="00E11E9E">
              <w:rPr>
                <w:color w:val="000000"/>
                <w:sz w:val="20"/>
                <w:szCs w:val="22"/>
              </w:rPr>
              <w:t>0.50</w:t>
            </w:r>
          </w:p>
        </w:tc>
        <w:tc>
          <w:tcPr>
            <w:tcW w:w="466" w:type="pct"/>
            <w:noWrap/>
            <w:hideMark/>
          </w:tcPr>
          <w:p w14:paraId="232128D5" w14:textId="77777777" w:rsidR="00F817E8" w:rsidRPr="00B52FA3" w:rsidRDefault="00F817E8" w:rsidP="005301C0">
            <w:pPr>
              <w:spacing w:after="0" w:line="240" w:lineRule="auto"/>
              <w:jc w:val="right"/>
              <w:rPr>
                <w:color w:val="000000"/>
                <w:sz w:val="20"/>
                <w:szCs w:val="22"/>
                <w:lang w:val="nl-NL"/>
              </w:rPr>
            </w:pPr>
            <w:r w:rsidRPr="00E11E9E">
              <w:rPr>
                <w:color w:val="000000"/>
                <w:sz w:val="20"/>
                <w:szCs w:val="22"/>
              </w:rPr>
              <w:t>0.35</w:t>
            </w:r>
          </w:p>
        </w:tc>
        <w:tc>
          <w:tcPr>
            <w:tcW w:w="505" w:type="pct"/>
            <w:noWrap/>
            <w:hideMark/>
          </w:tcPr>
          <w:p w14:paraId="4A28407B" w14:textId="77777777" w:rsidR="00F817E8" w:rsidRPr="00B52FA3" w:rsidRDefault="00F817E8" w:rsidP="005301C0">
            <w:pPr>
              <w:spacing w:after="0" w:line="240" w:lineRule="auto"/>
              <w:jc w:val="right"/>
              <w:rPr>
                <w:color w:val="000000"/>
                <w:sz w:val="20"/>
                <w:szCs w:val="22"/>
                <w:lang w:val="nl-NL"/>
              </w:rPr>
            </w:pPr>
            <w:r w:rsidRPr="00E11E9E">
              <w:rPr>
                <w:color w:val="000000"/>
                <w:sz w:val="20"/>
                <w:szCs w:val="22"/>
              </w:rPr>
              <w:t>0.48</w:t>
            </w:r>
          </w:p>
        </w:tc>
        <w:tc>
          <w:tcPr>
            <w:tcW w:w="450" w:type="pct"/>
            <w:noWrap/>
            <w:hideMark/>
          </w:tcPr>
          <w:p w14:paraId="053E8501" w14:textId="77777777" w:rsidR="00F817E8" w:rsidRPr="00B52FA3" w:rsidRDefault="00F817E8" w:rsidP="005301C0">
            <w:pPr>
              <w:spacing w:after="0" w:line="240" w:lineRule="auto"/>
              <w:jc w:val="right"/>
              <w:rPr>
                <w:color w:val="000000"/>
                <w:sz w:val="20"/>
                <w:szCs w:val="22"/>
                <w:lang w:val="nl-NL"/>
              </w:rPr>
            </w:pPr>
            <w:r w:rsidRPr="00E11E9E">
              <w:rPr>
                <w:color w:val="000000"/>
                <w:sz w:val="20"/>
                <w:szCs w:val="22"/>
              </w:rPr>
              <w:t>0.39</w:t>
            </w:r>
          </w:p>
        </w:tc>
        <w:tc>
          <w:tcPr>
            <w:tcW w:w="503" w:type="pct"/>
            <w:noWrap/>
            <w:hideMark/>
          </w:tcPr>
          <w:p w14:paraId="4A81346E" w14:textId="77777777" w:rsidR="00F817E8" w:rsidRPr="00B52FA3" w:rsidRDefault="00F817E8" w:rsidP="005301C0">
            <w:pPr>
              <w:spacing w:after="0" w:line="240" w:lineRule="auto"/>
              <w:jc w:val="right"/>
              <w:rPr>
                <w:color w:val="000000"/>
                <w:sz w:val="20"/>
                <w:szCs w:val="22"/>
                <w:lang w:val="nl-NL"/>
              </w:rPr>
            </w:pPr>
            <w:r w:rsidRPr="00E11E9E">
              <w:rPr>
                <w:color w:val="000000"/>
                <w:sz w:val="20"/>
                <w:szCs w:val="22"/>
              </w:rPr>
              <w:t>0.49</w:t>
            </w:r>
          </w:p>
        </w:tc>
      </w:tr>
      <w:tr w:rsidR="00F817E8" w:rsidRPr="00B52FA3" w14:paraId="419C72CE" w14:textId="77777777" w:rsidTr="00FC3D27">
        <w:trPr>
          <w:trHeight w:val="300"/>
        </w:trPr>
        <w:tc>
          <w:tcPr>
            <w:tcW w:w="1280" w:type="pct"/>
            <w:noWrap/>
            <w:hideMark/>
          </w:tcPr>
          <w:p w14:paraId="7E7DDCAF" w14:textId="77777777" w:rsidR="00F817E8" w:rsidRPr="00B52FA3" w:rsidRDefault="00F817E8" w:rsidP="005301C0">
            <w:pPr>
              <w:spacing w:after="0" w:line="240" w:lineRule="auto"/>
              <w:jc w:val="left"/>
              <w:rPr>
                <w:color w:val="000000"/>
                <w:sz w:val="20"/>
                <w:szCs w:val="22"/>
                <w:lang w:val="nl-NL"/>
              </w:rPr>
            </w:pPr>
            <w:r w:rsidRPr="00B52FA3">
              <w:rPr>
                <w:color w:val="000000"/>
                <w:sz w:val="20"/>
                <w:szCs w:val="22"/>
                <w:lang w:val="nl-NL"/>
              </w:rPr>
              <w:t xml:space="preserve">TFP </w:t>
            </w:r>
            <w:proofErr w:type="spellStart"/>
            <w:r>
              <w:rPr>
                <w:color w:val="000000"/>
                <w:sz w:val="20"/>
                <w:szCs w:val="22"/>
                <w:lang w:val="nl-NL"/>
              </w:rPr>
              <w:t>growth</w:t>
            </w:r>
            <w:proofErr w:type="spellEnd"/>
            <w:r>
              <w:rPr>
                <w:color w:val="000000"/>
                <w:sz w:val="20"/>
                <w:szCs w:val="22"/>
                <w:lang w:val="nl-NL"/>
              </w:rPr>
              <w:t>**</w:t>
            </w:r>
          </w:p>
        </w:tc>
        <w:tc>
          <w:tcPr>
            <w:tcW w:w="896" w:type="pct"/>
            <w:noWrap/>
            <w:hideMark/>
          </w:tcPr>
          <w:p w14:paraId="3D8823C1" w14:textId="77777777" w:rsidR="00F817E8" w:rsidRPr="00B52FA3" w:rsidRDefault="00F817E8" w:rsidP="005301C0">
            <w:pPr>
              <w:spacing w:after="0" w:line="240" w:lineRule="auto"/>
              <w:jc w:val="left"/>
              <w:rPr>
                <w:color w:val="000000"/>
                <w:sz w:val="20"/>
                <w:szCs w:val="22"/>
                <w:lang w:val="nl-NL"/>
              </w:rPr>
            </w:pPr>
            <w:r w:rsidRPr="00B52FA3">
              <w:rPr>
                <w:color w:val="000000"/>
                <w:sz w:val="20"/>
                <w:szCs w:val="22"/>
                <w:lang w:val="nl-NL"/>
              </w:rPr>
              <w:t>%</w:t>
            </w:r>
          </w:p>
        </w:tc>
        <w:tc>
          <w:tcPr>
            <w:tcW w:w="450" w:type="pct"/>
            <w:noWrap/>
            <w:hideMark/>
          </w:tcPr>
          <w:p w14:paraId="2AD07875" w14:textId="77777777" w:rsidR="00F817E8" w:rsidRPr="00B52FA3" w:rsidRDefault="00F817E8" w:rsidP="005301C0">
            <w:pPr>
              <w:spacing w:after="0" w:line="240" w:lineRule="auto"/>
              <w:jc w:val="right"/>
              <w:rPr>
                <w:color w:val="000000"/>
                <w:sz w:val="20"/>
                <w:szCs w:val="22"/>
                <w:lang w:val="nl-NL"/>
              </w:rPr>
            </w:pPr>
            <w:r w:rsidRPr="00E11E9E">
              <w:rPr>
                <w:color w:val="000000"/>
                <w:sz w:val="20"/>
                <w:szCs w:val="22"/>
              </w:rPr>
              <w:t>-0.05</w:t>
            </w:r>
          </w:p>
        </w:tc>
        <w:tc>
          <w:tcPr>
            <w:tcW w:w="450" w:type="pct"/>
            <w:noWrap/>
            <w:hideMark/>
          </w:tcPr>
          <w:p w14:paraId="1AA9F613" w14:textId="77777777" w:rsidR="00F817E8" w:rsidRPr="00B52FA3" w:rsidRDefault="00F817E8" w:rsidP="005301C0">
            <w:pPr>
              <w:spacing w:after="0" w:line="240" w:lineRule="auto"/>
              <w:jc w:val="right"/>
              <w:rPr>
                <w:color w:val="000000"/>
                <w:sz w:val="20"/>
                <w:szCs w:val="22"/>
                <w:lang w:val="nl-NL"/>
              </w:rPr>
            </w:pPr>
            <w:r w:rsidRPr="00E11E9E">
              <w:rPr>
                <w:color w:val="000000"/>
                <w:sz w:val="20"/>
                <w:szCs w:val="22"/>
              </w:rPr>
              <w:t>0.31</w:t>
            </w:r>
          </w:p>
        </w:tc>
        <w:tc>
          <w:tcPr>
            <w:tcW w:w="466" w:type="pct"/>
            <w:noWrap/>
            <w:hideMark/>
          </w:tcPr>
          <w:p w14:paraId="0551FB04" w14:textId="77777777" w:rsidR="00F817E8" w:rsidRPr="00B52FA3" w:rsidRDefault="00F817E8" w:rsidP="005301C0">
            <w:pPr>
              <w:spacing w:after="0" w:line="240" w:lineRule="auto"/>
              <w:jc w:val="right"/>
              <w:rPr>
                <w:color w:val="000000"/>
                <w:sz w:val="20"/>
                <w:szCs w:val="22"/>
                <w:lang w:val="nl-NL"/>
              </w:rPr>
            </w:pPr>
            <w:r w:rsidRPr="00E11E9E">
              <w:rPr>
                <w:color w:val="000000"/>
                <w:sz w:val="20"/>
                <w:szCs w:val="22"/>
              </w:rPr>
              <w:t>-0.04</w:t>
            </w:r>
          </w:p>
        </w:tc>
        <w:tc>
          <w:tcPr>
            <w:tcW w:w="505" w:type="pct"/>
            <w:noWrap/>
            <w:hideMark/>
          </w:tcPr>
          <w:p w14:paraId="35178033" w14:textId="77777777" w:rsidR="00F817E8" w:rsidRPr="00B52FA3" w:rsidRDefault="00F817E8" w:rsidP="005301C0">
            <w:pPr>
              <w:spacing w:after="0" w:line="240" w:lineRule="auto"/>
              <w:jc w:val="right"/>
              <w:rPr>
                <w:color w:val="000000"/>
                <w:sz w:val="20"/>
                <w:szCs w:val="22"/>
                <w:lang w:val="nl-NL"/>
              </w:rPr>
            </w:pPr>
            <w:r w:rsidRPr="00E11E9E">
              <w:rPr>
                <w:color w:val="000000"/>
                <w:sz w:val="20"/>
                <w:szCs w:val="22"/>
              </w:rPr>
              <w:t>0.29</w:t>
            </w:r>
          </w:p>
        </w:tc>
        <w:tc>
          <w:tcPr>
            <w:tcW w:w="450" w:type="pct"/>
            <w:noWrap/>
            <w:hideMark/>
          </w:tcPr>
          <w:p w14:paraId="619E03C2" w14:textId="77777777" w:rsidR="00F817E8" w:rsidRPr="00B52FA3" w:rsidRDefault="00F817E8" w:rsidP="005301C0">
            <w:pPr>
              <w:spacing w:after="0" w:line="240" w:lineRule="auto"/>
              <w:jc w:val="right"/>
              <w:rPr>
                <w:color w:val="000000"/>
                <w:sz w:val="20"/>
                <w:szCs w:val="22"/>
                <w:lang w:val="nl-NL"/>
              </w:rPr>
            </w:pPr>
            <w:r w:rsidRPr="00E11E9E">
              <w:rPr>
                <w:color w:val="000000"/>
                <w:sz w:val="20"/>
                <w:szCs w:val="22"/>
              </w:rPr>
              <w:t>-0.04</w:t>
            </w:r>
          </w:p>
        </w:tc>
        <w:tc>
          <w:tcPr>
            <w:tcW w:w="503" w:type="pct"/>
            <w:noWrap/>
            <w:hideMark/>
          </w:tcPr>
          <w:p w14:paraId="06032483" w14:textId="77777777" w:rsidR="00F817E8" w:rsidRPr="00B52FA3" w:rsidRDefault="00F817E8" w:rsidP="005301C0">
            <w:pPr>
              <w:spacing w:after="0" w:line="240" w:lineRule="auto"/>
              <w:jc w:val="right"/>
              <w:rPr>
                <w:color w:val="000000"/>
                <w:sz w:val="20"/>
                <w:szCs w:val="22"/>
                <w:lang w:val="nl-NL"/>
              </w:rPr>
            </w:pPr>
            <w:r w:rsidRPr="00E11E9E">
              <w:rPr>
                <w:color w:val="000000"/>
                <w:sz w:val="20"/>
                <w:szCs w:val="22"/>
              </w:rPr>
              <w:t>0.30</w:t>
            </w:r>
          </w:p>
        </w:tc>
      </w:tr>
      <w:tr w:rsidR="00F817E8" w:rsidRPr="00B52FA3" w14:paraId="533EF9AB" w14:textId="77777777" w:rsidTr="00FC3D27">
        <w:trPr>
          <w:trHeight w:val="300"/>
        </w:trPr>
        <w:tc>
          <w:tcPr>
            <w:tcW w:w="1280" w:type="pct"/>
            <w:noWrap/>
            <w:hideMark/>
          </w:tcPr>
          <w:p w14:paraId="29ED3209" w14:textId="77777777" w:rsidR="00F817E8" w:rsidRPr="00B52FA3" w:rsidRDefault="00F817E8" w:rsidP="005301C0">
            <w:pPr>
              <w:spacing w:after="0" w:line="240" w:lineRule="auto"/>
              <w:jc w:val="left"/>
              <w:rPr>
                <w:color w:val="000000"/>
                <w:sz w:val="20"/>
                <w:szCs w:val="22"/>
                <w:lang w:val="nl-NL"/>
              </w:rPr>
            </w:pPr>
            <w:proofErr w:type="spellStart"/>
            <w:r w:rsidRPr="00B52FA3">
              <w:rPr>
                <w:color w:val="000000"/>
                <w:sz w:val="20"/>
                <w:szCs w:val="22"/>
                <w:lang w:val="nl-NL"/>
              </w:rPr>
              <w:t>employment</w:t>
            </w:r>
            <w:proofErr w:type="spellEnd"/>
          </w:p>
        </w:tc>
        <w:tc>
          <w:tcPr>
            <w:tcW w:w="896" w:type="pct"/>
            <w:noWrap/>
            <w:hideMark/>
          </w:tcPr>
          <w:p w14:paraId="0BA55E03" w14:textId="77777777" w:rsidR="00F817E8" w:rsidRPr="00B52FA3" w:rsidRDefault="001B794A" w:rsidP="005301C0">
            <w:pPr>
              <w:spacing w:after="0" w:line="240" w:lineRule="auto"/>
              <w:jc w:val="left"/>
              <w:rPr>
                <w:color w:val="000000"/>
                <w:sz w:val="20"/>
                <w:szCs w:val="22"/>
                <w:lang w:val="nl-NL"/>
              </w:rPr>
            </w:pPr>
            <w:r w:rsidRPr="00B52FA3">
              <w:rPr>
                <w:color w:val="000000"/>
                <w:sz w:val="20"/>
                <w:szCs w:val="22"/>
                <w:lang w:val="nl-NL"/>
              </w:rPr>
              <w:t>F</w:t>
            </w:r>
            <w:r w:rsidR="00F817E8" w:rsidRPr="00B52FA3">
              <w:rPr>
                <w:color w:val="000000"/>
                <w:sz w:val="20"/>
                <w:szCs w:val="22"/>
                <w:lang w:val="nl-NL"/>
              </w:rPr>
              <w:t>te</w:t>
            </w:r>
          </w:p>
        </w:tc>
        <w:tc>
          <w:tcPr>
            <w:tcW w:w="450" w:type="pct"/>
            <w:noWrap/>
            <w:hideMark/>
          </w:tcPr>
          <w:p w14:paraId="62144B4A" w14:textId="77777777" w:rsidR="00F817E8" w:rsidRPr="00B52FA3" w:rsidRDefault="00F817E8" w:rsidP="005301C0">
            <w:pPr>
              <w:spacing w:after="0" w:line="240" w:lineRule="auto"/>
              <w:jc w:val="right"/>
              <w:rPr>
                <w:color w:val="000000"/>
                <w:sz w:val="20"/>
                <w:szCs w:val="22"/>
                <w:lang w:val="nl-NL"/>
              </w:rPr>
            </w:pPr>
            <w:r w:rsidRPr="00E11E9E">
              <w:rPr>
                <w:color w:val="000000"/>
                <w:sz w:val="20"/>
                <w:szCs w:val="22"/>
              </w:rPr>
              <w:t>257.31</w:t>
            </w:r>
          </w:p>
        </w:tc>
        <w:tc>
          <w:tcPr>
            <w:tcW w:w="450" w:type="pct"/>
            <w:noWrap/>
            <w:hideMark/>
          </w:tcPr>
          <w:p w14:paraId="3F994A8C" w14:textId="77777777" w:rsidR="00F817E8" w:rsidRPr="00B52FA3" w:rsidRDefault="00F817E8" w:rsidP="005301C0">
            <w:pPr>
              <w:spacing w:after="0" w:line="240" w:lineRule="auto"/>
              <w:jc w:val="right"/>
              <w:rPr>
                <w:color w:val="000000"/>
                <w:sz w:val="20"/>
                <w:szCs w:val="22"/>
                <w:lang w:val="nl-NL"/>
              </w:rPr>
            </w:pPr>
            <w:r w:rsidRPr="00E11E9E">
              <w:rPr>
                <w:color w:val="000000"/>
                <w:sz w:val="20"/>
                <w:szCs w:val="22"/>
              </w:rPr>
              <w:t>436.03</w:t>
            </w:r>
          </w:p>
        </w:tc>
        <w:tc>
          <w:tcPr>
            <w:tcW w:w="466" w:type="pct"/>
            <w:noWrap/>
            <w:hideMark/>
          </w:tcPr>
          <w:p w14:paraId="76CDAF94" w14:textId="77777777" w:rsidR="00F817E8" w:rsidRPr="00B52FA3" w:rsidRDefault="00F817E8" w:rsidP="005301C0">
            <w:pPr>
              <w:spacing w:after="0" w:line="240" w:lineRule="auto"/>
              <w:jc w:val="right"/>
              <w:rPr>
                <w:color w:val="000000"/>
                <w:sz w:val="20"/>
                <w:szCs w:val="22"/>
                <w:lang w:val="nl-NL"/>
              </w:rPr>
            </w:pPr>
            <w:r w:rsidRPr="00E11E9E">
              <w:rPr>
                <w:color w:val="000000"/>
                <w:sz w:val="20"/>
                <w:szCs w:val="22"/>
              </w:rPr>
              <w:t>241.01</w:t>
            </w:r>
          </w:p>
        </w:tc>
        <w:tc>
          <w:tcPr>
            <w:tcW w:w="505" w:type="pct"/>
            <w:noWrap/>
            <w:hideMark/>
          </w:tcPr>
          <w:p w14:paraId="4BD5AEFC" w14:textId="77777777" w:rsidR="00F817E8" w:rsidRPr="00B52FA3" w:rsidRDefault="00F817E8" w:rsidP="005301C0">
            <w:pPr>
              <w:spacing w:after="0" w:line="240" w:lineRule="auto"/>
              <w:jc w:val="right"/>
              <w:rPr>
                <w:color w:val="000000"/>
                <w:sz w:val="20"/>
                <w:szCs w:val="22"/>
                <w:lang w:val="nl-NL"/>
              </w:rPr>
            </w:pPr>
            <w:r w:rsidRPr="00E11E9E">
              <w:rPr>
                <w:color w:val="000000"/>
                <w:sz w:val="20"/>
                <w:szCs w:val="22"/>
              </w:rPr>
              <w:t>526.86</w:t>
            </w:r>
          </w:p>
        </w:tc>
        <w:tc>
          <w:tcPr>
            <w:tcW w:w="450" w:type="pct"/>
            <w:noWrap/>
            <w:hideMark/>
          </w:tcPr>
          <w:p w14:paraId="5FA6DAE1" w14:textId="77777777" w:rsidR="00F817E8" w:rsidRPr="00B52FA3" w:rsidRDefault="00F817E8" w:rsidP="005301C0">
            <w:pPr>
              <w:spacing w:after="0" w:line="240" w:lineRule="auto"/>
              <w:jc w:val="right"/>
              <w:rPr>
                <w:color w:val="000000"/>
                <w:sz w:val="20"/>
                <w:szCs w:val="22"/>
                <w:lang w:val="nl-NL"/>
              </w:rPr>
            </w:pPr>
            <w:r w:rsidRPr="00E11E9E">
              <w:rPr>
                <w:color w:val="000000"/>
                <w:sz w:val="20"/>
                <w:szCs w:val="22"/>
              </w:rPr>
              <w:t>247.21</w:t>
            </w:r>
          </w:p>
        </w:tc>
        <w:tc>
          <w:tcPr>
            <w:tcW w:w="503" w:type="pct"/>
            <w:noWrap/>
            <w:hideMark/>
          </w:tcPr>
          <w:p w14:paraId="1F27C1B5" w14:textId="77777777" w:rsidR="00F817E8" w:rsidRPr="00B52FA3" w:rsidRDefault="00F817E8" w:rsidP="005301C0">
            <w:pPr>
              <w:spacing w:after="0" w:line="240" w:lineRule="auto"/>
              <w:jc w:val="right"/>
              <w:rPr>
                <w:color w:val="000000"/>
                <w:sz w:val="20"/>
                <w:szCs w:val="22"/>
                <w:lang w:val="nl-NL"/>
              </w:rPr>
            </w:pPr>
            <w:r w:rsidRPr="00E11E9E">
              <w:rPr>
                <w:color w:val="000000"/>
                <w:sz w:val="20"/>
                <w:szCs w:val="22"/>
              </w:rPr>
              <w:t>494.33</w:t>
            </w:r>
          </w:p>
        </w:tc>
      </w:tr>
      <w:tr w:rsidR="00F817E8" w:rsidRPr="00B52FA3" w14:paraId="7A744D62" w14:textId="77777777" w:rsidTr="00FC3D27">
        <w:trPr>
          <w:trHeight w:val="300"/>
        </w:trPr>
        <w:tc>
          <w:tcPr>
            <w:tcW w:w="1280" w:type="pct"/>
            <w:noWrap/>
            <w:hideMark/>
          </w:tcPr>
          <w:p w14:paraId="31FD08D0" w14:textId="77777777" w:rsidR="00F817E8" w:rsidRPr="00B52FA3" w:rsidRDefault="00F817E8" w:rsidP="005301C0">
            <w:pPr>
              <w:spacing w:after="0" w:line="240" w:lineRule="auto"/>
              <w:jc w:val="left"/>
              <w:rPr>
                <w:color w:val="000000"/>
                <w:sz w:val="20"/>
                <w:szCs w:val="22"/>
                <w:lang w:val="nl-NL"/>
              </w:rPr>
            </w:pPr>
            <w:proofErr w:type="spellStart"/>
            <w:r w:rsidRPr="00B52FA3">
              <w:rPr>
                <w:color w:val="000000"/>
                <w:sz w:val="20"/>
                <w:szCs w:val="22"/>
                <w:lang w:val="nl-NL"/>
              </w:rPr>
              <w:t>age</w:t>
            </w:r>
            <w:proofErr w:type="spellEnd"/>
          </w:p>
        </w:tc>
        <w:tc>
          <w:tcPr>
            <w:tcW w:w="896" w:type="pct"/>
            <w:noWrap/>
            <w:hideMark/>
          </w:tcPr>
          <w:p w14:paraId="5347D86C" w14:textId="77777777" w:rsidR="00F817E8" w:rsidRPr="00B52FA3" w:rsidRDefault="001B794A" w:rsidP="005301C0">
            <w:pPr>
              <w:spacing w:after="0" w:line="240" w:lineRule="auto"/>
              <w:jc w:val="left"/>
              <w:rPr>
                <w:color w:val="000000"/>
                <w:sz w:val="20"/>
                <w:szCs w:val="22"/>
                <w:lang w:val="nl-NL"/>
              </w:rPr>
            </w:pPr>
            <w:proofErr w:type="spellStart"/>
            <w:r w:rsidRPr="00B52FA3">
              <w:rPr>
                <w:color w:val="000000"/>
                <w:sz w:val="20"/>
                <w:szCs w:val="22"/>
                <w:lang w:val="nl-NL"/>
              </w:rPr>
              <w:t>Y</w:t>
            </w:r>
            <w:r w:rsidR="00F817E8" w:rsidRPr="00B52FA3">
              <w:rPr>
                <w:color w:val="000000"/>
                <w:sz w:val="20"/>
                <w:szCs w:val="22"/>
                <w:lang w:val="nl-NL"/>
              </w:rPr>
              <w:t>ears</w:t>
            </w:r>
            <w:proofErr w:type="spellEnd"/>
          </w:p>
        </w:tc>
        <w:tc>
          <w:tcPr>
            <w:tcW w:w="450" w:type="pct"/>
            <w:noWrap/>
            <w:hideMark/>
          </w:tcPr>
          <w:p w14:paraId="06467E4E" w14:textId="77777777" w:rsidR="00F817E8" w:rsidRPr="00B52FA3" w:rsidRDefault="00F817E8" w:rsidP="005301C0">
            <w:pPr>
              <w:spacing w:after="0" w:line="240" w:lineRule="auto"/>
              <w:jc w:val="right"/>
              <w:rPr>
                <w:color w:val="000000"/>
                <w:sz w:val="20"/>
                <w:szCs w:val="22"/>
                <w:lang w:val="nl-NL"/>
              </w:rPr>
            </w:pPr>
            <w:r w:rsidRPr="00E11E9E">
              <w:rPr>
                <w:color w:val="000000"/>
                <w:sz w:val="20"/>
                <w:szCs w:val="22"/>
              </w:rPr>
              <w:t>24.31</w:t>
            </w:r>
          </w:p>
        </w:tc>
        <w:tc>
          <w:tcPr>
            <w:tcW w:w="450" w:type="pct"/>
            <w:noWrap/>
            <w:hideMark/>
          </w:tcPr>
          <w:p w14:paraId="59682C5C" w14:textId="77777777" w:rsidR="00F817E8" w:rsidRPr="00B52FA3" w:rsidRDefault="00F817E8" w:rsidP="005301C0">
            <w:pPr>
              <w:spacing w:after="0" w:line="240" w:lineRule="auto"/>
              <w:jc w:val="right"/>
              <w:rPr>
                <w:color w:val="000000"/>
                <w:sz w:val="20"/>
                <w:szCs w:val="22"/>
                <w:lang w:val="nl-NL"/>
              </w:rPr>
            </w:pPr>
            <w:r w:rsidRPr="00E11E9E">
              <w:rPr>
                <w:color w:val="000000"/>
                <w:sz w:val="20"/>
                <w:szCs w:val="22"/>
              </w:rPr>
              <w:t>15.18</w:t>
            </w:r>
          </w:p>
        </w:tc>
        <w:tc>
          <w:tcPr>
            <w:tcW w:w="466" w:type="pct"/>
            <w:noWrap/>
            <w:hideMark/>
          </w:tcPr>
          <w:p w14:paraId="0C7A9DD7" w14:textId="77777777" w:rsidR="00F817E8" w:rsidRPr="00B52FA3" w:rsidRDefault="00F817E8" w:rsidP="005301C0">
            <w:pPr>
              <w:spacing w:after="0" w:line="240" w:lineRule="auto"/>
              <w:jc w:val="right"/>
              <w:rPr>
                <w:color w:val="000000"/>
                <w:sz w:val="20"/>
                <w:szCs w:val="22"/>
                <w:lang w:val="nl-NL"/>
              </w:rPr>
            </w:pPr>
            <w:r w:rsidRPr="00E11E9E">
              <w:rPr>
                <w:color w:val="000000"/>
                <w:sz w:val="20"/>
                <w:szCs w:val="22"/>
              </w:rPr>
              <w:t>20.13</w:t>
            </w:r>
          </w:p>
        </w:tc>
        <w:tc>
          <w:tcPr>
            <w:tcW w:w="505" w:type="pct"/>
            <w:noWrap/>
            <w:hideMark/>
          </w:tcPr>
          <w:p w14:paraId="57060178" w14:textId="77777777" w:rsidR="00F817E8" w:rsidRPr="00B52FA3" w:rsidRDefault="00F817E8" w:rsidP="005301C0">
            <w:pPr>
              <w:spacing w:after="0" w:line="240" w:lineRule="auto"/>
              <w:jc w:val="right"/>
              <w:rPr>
                <w:color w:val="000000"/>
                <w:sz w:val="20"/>
                <w:szCs w:val="22"/>
                <w:lang w:val="nl-NL"/>
              </w:rPr>
            </w:pPr>
            <w:r w:rsidRPr="00E11E9E">
              <w:rPr>
                <w:color w:val="000000"/>
                <w:sz w:val="20"/>
                <w:szCs w:val="22"/>
              </w:rPr>
              <w:t>15.05</w:t>
            </w:r>
          </w:p>
        </w:tc>
        <w:tc>
          <w:tcPr>
            <w:tcW w:w="450" w:type="pct"/>
            <w:noWrap/>
            <w:hideMark/>
          </w:tcPr>
          <w:p w14:paraId="1C73338F" w14:textId="77777777" w:rsidR="00F817E8" w:rsidRPr="00B52FA3" w:rsidRDefault="00F817E8" w:rsidP="005301C0">
            <w:pPr>
              <w:spacing w:after="0" w:line="240" w:lineRule="auto"/>
              <w:jc w:val="right"/>
              <w:rPr>
                <w:color w:val="000000"/>
                <w:sz w:val="20"/>
                <w:szCs w:val="22"/>
                <w:lang w:val="nl-NL"/>
              </w:rPr>
            </w:pPr>
            <w:r w:rsidRPr="00E11E9E">
              <w:rPr>
                <w:color w:val="000000"/>
                <w:sz w:val="20"/>
                <w:szCs w:val="22"/>
              </w:rPr>
              <w:t>21.72</w:t>
            </w:r>
          </w:p>
        </w:tc>
        <w:tc>
          <w:tcPr>
            <w:tcW w:w="503" w:type="pct"/>
            <w:noWrap/>
            <w:hideMark/>
          </w:tcPr>
          <w:p w14:paraId="0A8DBC0F" w14:textId="77777777" w:rsidR="00F817E8" w:rsidRPr="00B52FA3" w:rsidRDefault="00F817E8" w:rsidP="005301C0">
            <w:pPr>
              <w:spacing w:after="0" w:line="240" w:lineRule="auto"/>
              <w:jc w:val="right"/>
              <w:rPr>
                <w:color w:val="000000"/>
                <w:sz w:val="20"/>
                <w:szCs w:val="22"/>
                <w:lang w:val="nl-NL"/>
              </w:rPr>
            </w:pPr>
            <w:r w:rsidRPr="00E11E9E">
              <w:rPr>
                <w:color w:val="000000"/>
                <w:sz w:val="20"/>
                <w:szCs w:val="22"/>
              </w:rPr>
              <w:t>15.24</w:t>
            </w:r>
          </w:p>
        </w:tc>
      </w:tr>
      <w:tr w:rsidR="00F817E8" w:rsidRPr="00B52FA3" w14:paraId="759069F7" w14:textId="77777777" w:rsidTr="00FC3D27">
        <w:trPr>
          <w:trHeight w:val="300"/>
        </w:trPr>
        <w:tc>
          <w:tcPr>
            <w:tcW w:w="1280" w:type="pct"/>
            <w:noWrap/>
            <w:hideMark/>
          </w:tcPr>
          <w:p w14:paraId="5AC9A2CF" w14:textId="77777777" w:rsidR="00F817E8" w:rsidRPr="00B52FA3" w:rsidRDefault="00F817E8" w:rsidP="005301C0">
            <w:pPr>
              <w:spacing w:after="0" w:line="240" w:lineRule="auto"/>
              <w:jc w:val="left"/>
              <w:rPr>
                <w:color w:val="000000"/>
                <w:sz w:val="20"/>
                <w:szCs w:val="22"/>
                <w:lang w:val="nl-NL"/>
              </w:rPr>
            </w:pPr>
            <w:r w:rsidRPr="00B52FA3">
              <w:rPr>
                <w:color w:val="000000"/>
                <w:sz w:val="20"/>
                <w:szCs w:val="22"/>
                <w:lang w:val="nl-NL"/>
              </w:rPr>
              <w:t>export status</w:t>
            </w:r>
          </w:p>
        </w:tc>
        <w:tc>
          <w:tcPr>
            <w:tcW w:w="896" w:type="pct"/>
            <w:noWrap/>
            <w:hideMark/>
          </w:tcPr>
          <w:p w14:paraId="0477C2EF" w14:textId="77777777" w:rsidR="00F817E8" w:rsidRPr="00B52FA3" w:rsidRDefault="00F817E8" w:rsidP="005301C0">
            <w:pPr>
              <w:spacing w:after="0" w:line="240" w:lineRule="auto"/>
              <w:jc w:val="left"/>
              <w:rPr>
                <w:color w:val="000000"/>
                <w:sz w:val="20"/>
                <w:szCs w:val="22"/>
                <w:lang w:val="nl-NL"/>
              </w:rPr>
            </w:pPr>
            <w:r w:rsidRPr="00B52FA3">
              <w:rPr>
                <w:color w:val="000000"/>
                <w:sz w:val="20"/>
                <w:szCs w:val="22"/>
                <w:lang w:val="nl-NL"/>
              </w:rPr>
              <w:t xml:space="preserve">share of </w:t>
            </w:r>
            <w:proofErr w:type="spellStart"/>
            <w:r w:rsidRPr="00B52FA3">
              <w:rPr>
                <w:color w:val="000000"/>
                <w:sz w:val="20"/>
                <w:szCs w:val="22"/>
                <w:lang w:val="nl-NL"/>
              </w:rPr>
              <w:t>firms</w:t>
            </w:r>
            <w:proofErr w:type="spellEnd"/>
          </w:p>
        </w:tc>
        <w:tc>
          <w:tcPr>
            <w:tcW w:w="450" w:type="pct"/>
            <w:noWrap/>
            <w:hideMark/>
          </w:tcPr>
          <w:p w14:paraId="017DF53D" w14:textId="77777777" w:rsidR="00F817E8" w:rsidRPr="00B52FA3" w:rsidRDefault="00F817E8" w:rsidP="005301C0">
            <w:pPr>
              <w:spacing w:after="0" w:line="240" w:lineRule="auto"/>
              <w:jc w:val="right"/>
              <w:rPr>
                <w:color w:val="000000"/>
                <w:sz w:val="20"/>
                <w:szCs w:val="22"/>
                <w:lang w:val="nl-NL"/>
              </w:rPr>
            </w:pPr>
            <w:r w:rsidRPr="00E11E9E">
              <w:rPr>
                <w:color w:val="000000"/>
                <w:sz w:val="20"/>
                <w:szCs w:val="22"/>
              </w:rPr>
              <w:t>0.82</w:t>
            </w:r>
          </w:p>
        </w:tc>
        <w:tc>
          <w:tcPr>
            <w:tcW w:w="450" w:type="pct"/>
            <w:noWrap/>
            <w:hideMark/>
          </w:tcPr>
          <w:p w14:paraId="5835D14B" w14:textId="77777777" w:rsidR="00F817E8" w:rsidRPr="00B52FA3" w:rsidRDefault="00F817E8" w:rsidP="005301C0">
            <w:pPr>
              <w:spacing w:after="0" w:line="240" w:lineRule="auto"/>
              <w:jc w:val="right"/>
              <w:rPr>
                <w:color w:val="000000"/>
                <w:sz w:val="20"/>
                <w:szCs w:val="22"/>
                <w:lang w:val="nl-NL"/>
              </w:rPr>
            </w:pPr>
            <w:r w:rsidRPr="00E11E9E">
              <w:rPr>
                <w:color w:val="000000"/>
                <w:sz w:val="20"/>
                <w:szCs w:val="22"/>
              </w:rPr>
              <w:t>0.39</w:t>
            </w:r>
          </w:p>
        </w:tc>
        <w:tc>
          <w:tcPr>
            <w:tcW w:w="466" w:type="pct"/>
            <w:noWrap/>
            <w:hideMark/>
          </w:tcPr>
          <w:p w14:paraId="23AB0390" w14:textId="77777777" w:rsidR="00F817E8" w:rsidRPr="00B52FA3" w:rsidRDefault="00F817E8" w:rsidP="005301C0">
            <w:pPr>
              <w:spacing w:after="0" w:line="240" w:lineRule="auto"/>
              <w:jc w:val="right"/>
              <w:rPr>
                <w:color w:val="000000"/>
                <w:sz w:val="20"/>
                <w:szCs w:val="22"/>
                <w:lang w:val="nl-NL"/>
              </w:rPr>
            </w:pPr>
            <w:r w:rsidRPr="00E11E9E">
              <w:rPr>
                <w:color w:val="000000"/>
                <w:sz w:val="20"/>
                <w:szCs w:val="22"/>
              </w:rPr>
              <w:t>0.56</w:t>
            </w:r>
          </w:p>
        </w:tc>
        <w:tc>
          <w:tcPr>
            <w:tcW w:w="505" w:type="pct"/>
            <w:noWrap/>
            <w:hideMark/>
          </w:tcPr>
          <w:p w14:paraId="72B47E08" w14:textId="77777777" w:rsidR="00F817E8" w:rsidRPr="00B52FA3" w:rsidRDefault="00F817E8" w:rsidP="005301C0">
            <w:pPr>
              <w:spacing w:after="0" w:line="240" w:lineRule="auto"/>
              <w:jc w:val="right"/>
              <w:rPr>
                <w:color w:val="000000"/>
                <w:sz w:val="20"/>
                <w:szCs w:val="22"/>
                <w:lang w:val="nl-NL"/>
              </w:rPr>
            </w:pPr>
            <w:r w:rsidRPr="00E11E9E">
              <w:rPr>
                <w:color w:val="000000"/>
                <w:sz w:val="20"/>
                <w:szCs w:val="22"/>
              </w:rPr>
              <w:t>0.50</w:t>
            </w:r>
          </w:p>
        </w:tc>
        <w:tc>
          <w:tcPr>
            <w:tcW w:w="450" w:type="pct"/>
            <w:noWrap/>
            <w:hideMark/>
          </w:tcPr>
          <w:p w14:paraId="1153E721" w14:textId="77777777" w:rsidR="00F817E8" w:rsidRPr="00B52FA3" w:rsidRDefault="00F817E8" w:rsidP="005301C0">
            <w:pPr>
              <w:spacing w:after="0" w:line="240" w:lineRule="auto"/>
              <w:jc w:val="right"/>
              <w:rPr>
                <w:color w:val="000000"/>
                <w:sz w:val="20"/>
                <w:szCs w:val="22"/>
                <w:lang w:val="nl-NL"/>
              </w:rPr>
            </w:pPr>
            <w:r w:rsidRPr="00E11E9E">
              <w:rPr>
                <w:color w:val="000000"/>
                <w:sz w:val="20"/>
                <w:szCs w:val="22"/>
              </w:rPr>
              <w:t>0.66</w:t>
            </w:r>
          </w:p>
        </w:tc>
        <w:tc>
          <w:tcPr>
            <w:tcW w:w="503" w:type="pct"/>
            <w:noWrap/>
            <w:hideMark/>
          </w:tcPr>
          <w:p w14:paraId="5AD697F5" w14:textId="77777777" w:rsidR="00F817E8" w:rsidRPr="00B52FA3" w:rsidRDefault="00F817E8" w:rsidP="005301C0">
            <w:pPr>
              <w:spacing w:after="0" w:line="240" w:lineRule="auto"/>
              <w:jc w:val="right"/>
              <w:rPr>
                <w:color w:val="000000"/>
                <w:sz w:val="20"/>
                <w:szCs w:val="22"/>
                <w:lang w:val="nl-NL"/>
              </w:rPr>
            </w:pPr>
            <w:r w:rsidRPr="00E11E9E">
              <w:rPr>
                <w:color w:val="000000"/>
                <w:sz w:val="20"/>
                <w:szCs w:val="22"/>
              </w:rPr>
              <w:t>0.47</w:t>
            </w:r>
          </w:p>
        </w:tc>
      </w:tr>
      <w:tr w:rsidR="00F817E8" w:rsidRPr="00B52FA3" w14:paraId="3C8BF22F" w14:textId="77777777" w:rsidTr="00FC3D27">
        <w:trPr>
          <w:trHeight w:val="300"/>
        </w:trPr>
        <w:tc>
          <w:tcPr>
            <w:tcW w:w="1280" w:type="pct"/>
            <w:noWrap/>
            <w:hideMark/>
          </w:tcPr>
          <w:p w14:paraId="403E3260" w14:textId="77777777" w:rsidR="00F817E8" w:rsidRPr="00B52FA3" w:rsidRDefault="00F817E8" w:rsidP="005301C0">
            <w:pPr>
              <w:spacing w:after="0" w:line="240" w:lineRule="auto"/>
              <w:jc w:val="left"/>
              <w:rPr>
                <w:color w:val="000000"/>
                <w:sz w:val="20"/>
                <w:szCs w:val="22"/>
                <w:lang w:val="nl-NL"/>
              </w:rPr>
            </w:pPr>
            <w:proofErr w:type="spellStart"/>
            <w:r w:rsidRPr="00B52FA3">
              <w:rPr>
                <w:color w:val="000000"/>
                <w:sz w:val="20"/>
                <w:szCs w:val="22"/>
                <w:lang w:val="nl-NL"/>
              </w:rPr>
              <w:t>foreign</w:t>
            </w:r>
            <w:proofErr w:type="spellEnd"/>
            <w:r w:rsidRPr="00B52FA3">
              <w:rPr>
                <w:color w:val="000000"/>
                <w:sz w:val="20"/>
                <w:szCs w:val="22"/>
                <w:lang w:val="nl-NL"/>
              </w:rPr>
              <w:t xml:space="preserve"> </w:t>
            </w:r>
            <w:proofErr w:type="spellStart"/>
            <w:r w:rsidRPr="00B52FA3">
              <w:rPr>
                <w:color w:val="000000"/>
                <w:sz w:val="20"/>
                <w:szCs w:val="22"/>
                <w:lang w:val="nl-NL"/>
              </w:rPr>
              <w:t>owned</w:t>
            </w:r>
            <w:proofErr w:type="spellEnd"/>
          </w:p>
        </w:tc>
        <w:tc>
          <w:tcPr>
            <w:tcW w:w="896" w:type="pct"/>
            <w:noWrap/>
            <w:hideMark/>
          </w:tcPr>
          <w:p w14:paraId="2D1F5A47" w14:textId="77777777" w:rsidR="00F817E8" w:rsidRPr="00B52FA3" w:rsidRDefault="00F817E8" w:rsidP="005301C0">
            <w:pPr>
              <w:spacing w:after="0" w:line="240" w:lineRule="auto"/>
              <w:jc w:val="left"/>
              <w:rPr>
                <w:color w:val="000000"/>
                <w:sz w:val="20"/>
                <w:szCs w:val="22"/>
                <w:lang w:val="nl-NL"/>
              </w:rPr>
            </w:pPr>
            <w:r w:rsidRPr="00B52FA3">
              <w:rPr>
                <w:color w:val="000000"/>
                <w:sz w:val="20"/>
                <w:szCs w:val="22"/>
                <w:lang w:val="nl-NL"/>
              </w:rPr>
              <w:t xml:space="preserve">share of </w:t>
            </w:r>
            <w:proofErr w:type="spellStart"/>
            <w:r w:rsidRPr="00B52FA3">
              <w:rPr>
                <w:color w:val="000000"/>
                <w:sz w:val="20"/>
                <w:szCs w:val="22"/>
                <w:lang w:val="nl-NL"/>
              </w:rPr>
              <w:t>firms</w:t>
            </w:r>
            <w:proofErr w:type="spellEnd"/>
          </w:p>
        </w:tc>
        <w:tc>
          <w:tcPr>
            <w:tcW w:w="450" w:type="pct"/>
            <w:noWrap/>
            <w:hideMark/>
          </w:tcPr>
          <w:p w14:paraId="26D7219F" w14:textId="77777777" w:rsidR="00F817E8" w:rsidRPr="00B52FA3" w:rsidRDefault="00F817E8" w:rsidP="005301C0">
            <w:pPr>
              <w:spacing w:after="0" w:line="240" w:lineRule="auto"/>
              <w:jc w:val="right"/>
              <w:rPr>
                <w:color w:val="000000"/>
                <w:sz w:val="20"/>
                <w:szCs w:val="22"/>
                <w:lang w:val="nl-NL"/>
              </w:rPr>
            </w:pPr>
            <w:r w:rsidRPr="00E11E9E">
              <w:rPr>
                <w:color w:val="000000"/>
                <w:sz w:val="20"/>
                <w:szCs w:val="22"/>
              </w:rPr>
              <w:t>0.34</w:t>
            </w:r>
          </w:p>
        </w:tc>
        <w:tc>
          <w:tcPr>
            <w:tcW w:w="450" w:type="pct"/>
            <w:noWrap/>
            <w:hideMark/>
          </w:tcPr>
          <w:p w14:paraId="2631A3B6" w14:textId="77777777" w:rsidR="00F817E8" w:rsidRPr="00B52FA3" w:rsidRDefault="00F817E8" w:rsidP="005301C0">
            <w:pPr>
              <w:spacing w:after="0" w:line="240" w:lineRule="auto"/>
              <w:jc w:val="right"/>
              <w:rPr>
                <w:color w:val="000000"/>
                <w:sz w:val="20"/>
                <w:szCs w:val="22"/>
                <w:lang w:val="nl-NL"/>
              </w:rPr>
            </w:pPr>
            <w:r w:rsidRPr="00E11E9E">
              <w:rPr>
                <w:color w:val="000000"/>
                <w:sz w:val="20"/>
                <w:szCs w:val="22"/>
              </w:rPr>
              <w:t>0.47</w:t>
            </w:r>
          </w:p>
        </w:tc>
        <w:tc>
          <w:tcPr>
            <w:tcW w:w="466" w:type="pct"/>
            <w:noWrap/>
            <w:hideMark/>
          </w:tcPr>
          <w:p w14:paraId="59623384" w14:textId="77777777" w:rsidR="00F817E8" w:rsidRPr="00B52FA3" w:rsidRDefault="00F817E8" w:rsidP="005301C0">
            <w:pPr>
              <w:spacing w:after="0" w:line="240" w:lineRule="auto"/>
              <w:jc w:val="right"/>
              <w:rPr>
                <w:color w:val="000000"/>
                <w:sz w:val="20"/>
                <w:szCs w:val="22"/>
                <w:lang w:val="nl-NL"/>
              </w:rPr>
            </w:pPr>
            <w:r w:rsidRPr="00E11E9E">
              <w:rPr>
                <w:color w:val="000000"/>
                <w:sz w:val="20"/>
                <w:szCs w:val="22"/>
              </w:rPr>
              <w:t>0.26</w:t>
            </w:r>
          </w:p>
        </w:tc>
        <w:tc>
          <w:tcPr>
            <w:tcW w:w="505" w:type="pct"/>
            <w:noWrap/>
            <w:hideMark/>
          </w:tcPr>
          <w:p w14:paraId="275F23D9" w14:textId="77777777" w:rsidR="00F817E8" w:rsidRPr="00B52FA3" w:rsidRDefault="00F817E8" w:rsidP="005301C0">
            <w:pPr>
              <w:spacing w:after="0" w:line="240" w:lineRule="auto"/>
              <w:jc w:val="right"/>
              <w:rPr>
                <w:color w:val="000000"/>
                <w:sz w:val="20"/>
                <w:szCs w:val="22"/>
                <w:lang w:val="nl-NL"/>
              </w:rPr>
            </w:pPr>
            <w:r w:rsidRPr="00E11E9E">
              <w:rPr>
                <w:color w:val="000000"/>
                <w:sz w:val="20"/>
                <w:szCs w:val="22"/>
              </w:rPr>
              <w:t>0.44</w:t>
            </w:r>
          </w:p>
        </w:tc>
        <w:tc>
          <w:tcPr>
            <w:tcW w:w="450" w:type="pct"/>
            <w:noWrap/>
            <w:hideMark/>
          </w:tcPr>
          <w:p w14:paraId="07EF0DF5" w14:textId="77777777" w:rsidR="00F817E8" w:rsidRPr="00B52FA3" w:rsidRDefault="00F817E8" w:rsidP="005301C0">
            <w:pPr>
              <w:spacing w:after="0" w:line="240" w:lineRule="auto"/>
              <w:jc w:val="right"/>
              <w:rPr>
                <w:color w:val="000000"/>
                <w:sz w:val="20"/>
                <w:szCs w:val="22"/>
                <w:lang w:val="nl-NL"/>
              </w:rPr>
            </w:pPr>
            <w:r w:rsidRPr="00E11E9E">
              <w:rPr>
                <w:color w:val="000000"/>
                <w:sz w:val="20"/>
                <w:szCs w:val="22"/>
              </w:rPr>
              <w:t>0.29</w:t>
            </w:r>
          </w:p>
        </w:tc>
        <w:tc>
          <w:tcPr>
            <w:tcW w:w="503" w:type="pct"/>
            <w:noWrap/>
            <w:hideMark/>
          </w:tcPr>
          <w:p w14:paraId="78F72679" w14:textId="77777777" w:rsidR="00F817E8" w:rsidRPr="00B52FA3" w:rsidRDefault="00F817E8" w:rsidP="005301C0">
            <w:pPr>
              <w:spacing w:after="0" w:line="240" w:lineRule="auto"/>
              <w:jc w:val="right"/>
              <w:rPr>
                <w:color w:val="000000"/>
                <w:sz w:val="20"/>
                <w:szCs w:val="22"/>
                <w:lang w:val="nl-NL"/>
              </w:rPr>
            </w:pPr>
            <w:r w:rsidRPr="00E11E9E">
              <w:rPr>
                <w:color w:val="000000"/>
                <w:sz w:val="20"/>
                <w:szCs w:val="22"/>
              </w:rPr>
              <w:t>0.46</w:t>
            </w:r>
          </w:p>
        </w:tc>
      </w:tr>
    </w:tbl>
    <w:p w14:paraId="5FD6C339" w14:textId="77777777" w:rsidR="00FC3D27" w:rsidRDefault="00FC3D27" w:rsidP="00F817E8">
      <w:pPr>
        <w:spacing w:after="0" w:line="240" w:lineRule="auto"/>
        <w:jc w:val="left"/>
        <w:rPr>
          <w:sz w:val="20"/>
          <w:szCs w:val="24"/>
          <w:lang w:val="en-US"/>
        </w:rPr>
      </w:pPr>
    </w:p>
    <w:p w14:paraId="4D0C4CDB" w14:textId="77777777" w:rsidR="00F817E8" w:rsidRPr="002713C1" w:rsidRDefault="00F817E8" w:rsidP="00F817E8">
      <w:pPr>
        <w:spacing w:after="0" w:line="240" w:lineRule="auto"/>
        <w:jc w:val="left"/>
        <w:rPr>
          <w:sz w:val="20"/>
          <w:szCs w:val="24"/>
          <w:lang w:val="en-US"/>
        </w:rPr>
      </w:pPr>
      <w:r w:rsidRPr="002713C1">
        <w:rPr>
          <w:sz w:val="20"/>
          <w:szCs w:val="24"/>
          <w:lang w:val="en-US"/>
        </w:rPr>
        <w:t xml:space="preserve">* </w:t>
      </w:r>
      <w:proofErr w:type="gramStart"/>
      <w:r w:rsidRPr="002713C1">
        <w:rPr>
          <w:sz w:val="20"/>
          <w:szCs w:val="24"/>
          <w:lang w:val="en-US"/>
        </w:rPr>
        <w:t>organizational</w:t>
      </w:r>
      <w:proofErr w:type="gramEnd"/>
      <w:r w:rsidRPr="002713C1">
        <w:rPr>
          <w:sz w:val="20"/>
          <w:szCs w:val="24"/>
          <w:lang w:val="en-US"/>
        </w:rPr>
        <w:t xml:space="preserve"> innovation refers to the period </w:t>
      </w:r>
      <w:r w:rsidRPr="002713C1">
        <w:rPr>
          <w:i/>
          <w:sz w:val="20"/>
          <w:szCs w:val="24"/>
          <w:lang w:val="en-US"/>
        </w:rPr>
        <w:t>t</w:t>
      </w:r>
      <w:r w:rsidRPr="002713C1">
        <w:rPr>
          <w:sz w:val="20"/>
          <w:szCs w:val="24"/>
          <w:lang w:val="en-US"/>
        </w:rPr>
        <w:t xml:space="preserve">-2 to </w:t>
      </w:r>
      <w:r w:rsidRPr="002713C1">
        <w:rPr>
          <w:i/>
          <w:sz w:val="20"/>
          <w:szCs w:val="24"/>
          <w:lang w:val="en-US"/>
        </w:rPr>
        <w:t>t</w:t>
      </w:r>
    </w:p>
    <w:p w14:paraId="6BED3DA8" w14:textId="77777777" w:rsidR="00F817E8" w:rsidRDefault="00F817E8" w:rsidP="00F817E8">
      <w:pPr>
        <w:spacing w:after="0" w:line="240" w:lineRule="auto"/>
        <w:jc w:val="left"/>
        <w:rPr>
          <w:sz w:val="20"/>
          <w:szCs w:val="24"/>
          <w:lang w:val="en-US"/>
        </w:rPr>
      </w:pPr>
      <w:r w:rsidRPr="002713C1">
        <w:rPr>
          <w:sz w:val="20"/>
          <w:szCs w:val="24"/>
          <w:lang w:val="en-US"/>
        </w:rPr>
        <w:t xml:space="preserve">** TFP growth refers to growth from </w:t>
      </w:r>
      <w:r w:rsidRPr="002713C1">
        <w:rPr>
          <w:i/>
          <w:sz w:val="20"/>
          <w:szCs w:val="24"/>
          <w:lang w:val="en-US"/>
        </w:rPr>
        <w:t>t</w:t>
      </w:r>
      <w:r w:rsidRPr="002713C1">
        <w:rPr>
          <w:sz w:val="20"/>
          <w:szCs w:val="24"/>
          <w:lang w:val="en-US"/>
        </w:rPr>
        <w:t xml:space="preserve"> to </w:t>
      </w:r>
      <w:r w:rsidRPr="002713C1">
        <w:rPr>
          <w:i/>
          <w:sz w:val="20"/>
          <w:szCs w:val="24"/>
          <w:lang w:val="en-US"/>
        </w:rPr>
        <w:t>t</w:t>
      </w:r>
      <w:r w:rsidRPr="002713C1">
        <w:rPr>
          <w:sz w:val="20"/>
          <w:szCs w:val="24"/>
          <w:lang w:val="en-US"/>
        </w:rPr>
        <w:t>+1</w:t>
      </w:r>
    </w:p>
    <w:p w14:paraId="27C298F2" w14:textId="77777777" w:rsidR="003F4286" w:rsidRDefault="003F4286" w:rsidP="00F817E8">
      <w:pPr>
        <w:spacing w:after="0" w:line="240" w:lineRule="auto"/>
        <w:jc w:val="left"/>
        <w:rPr>
          <w:sz w:val="20"/>
          <w:szCs w:val="24"/>
          <w:lang w:val="en-US"/>
        </w:rPr>
      </w:pPr>
    </w:p>
    <w:p w14:paraId="0763368B" w14:textId="77777777" w:rsidR="00F817E8" w:rsidRPr="002713C1" w:rsidRDefault="00F817E8" w:rsidP="00F817E8">
      <w:pPr>
        <w:spacing w:after="0" w:line="240" w:lineRule="auto"/>
        <w:jc w:val="left"/>
        <w:rPr>
          <w:sz w:val="20"/>
          <w:szCs w:val="24"/>
          <w:lang w:val="en-US"/>
        </w:rPr>
      </w:pPr>
    </w:p>
    <w:p w14:paraId="5C4034BA" w14:textId="77777777" w:rsidR="003F4286" w:rsidRDefault="003F4286" w:rsidP="003F4286">
      <w:pPr>
        <w:spacing w:after="240" w:line="276" w:lineRule="auto"/>
        <w:rPr>
          <w:sz w:val="24"/>
          <w:szCs w:val="24"/>
          <w:lang w:val="en-US"/>
        </w:rPr>
      </w:pPr>
      <w:r>
        <w:rPr>
          <w:sz w:val="24"/>
          <w:szCs w:val="24"/>
          <w:lang w:val="en-US"/>
        </w:rPr>
        <w:t>Average TFP growth is negative in both sectors, with a similar magnitude of respectively minus 5% in manufacturing, and minus 4% in services. The fact that our data period includes the financial crisis of 2008/2009 explains these substantial negative growth figures, where average (median) TFP growth was minus 10 (minus 5) percent in these years. In the other years, TFP growth is roughly around 0. Table 2 also shows that for each investment profile there are firms reporting negative as well as positive growth, and that the third quartile of the TFP growth distribution is always positive. Interestingly, the distribution of TFP growth seems to roughly move to the right with the number of investments. That is, average and m</w:t>
      </w:r>
      <w:r>
        <w:rPr>
          <w:sz w:val="24"/>
          <w:szCs w:val="24"/>
          <w:lang w:val="en-US"/>
        </w:rPr>
        <w:t>e</w:t>
      </w:r>
      <w:r>
        <w:rPr>
          <w:sz w:val="24"/>
          <w:szCs w:val="24"/>
          <w:lang w:val="en-US"/>
        </w:rPr>
        <w:t xml:space="preserve">dian TFP </w:t>
      </w:r>
      <w:proofErr w:type="gramStart"/>
      <w:r>
        <w:rPr>
          <w:sz w:val="24"/>
          <w:szCs w:val="24"/>
          <w:lang w:val="en-US"/>
        </w:rPr>
        <w:t>growth, as well as the first and third quartile of the distribution, are</w:t>
      </w:r>
      <w:proofErr w:type="gramEnd"/>
      <w:r>
        <w:rPr>
          <w:sz w:val="24"/>
          <w:szCs w:val="24"/>
          <w:lang w:val="en-US"/>
        </w:rPr>
        <w:t xml:space="preserve"> larger for those profiles where multiple investments are combined. This is an indication of complementarity </w:t>
      </w:r>
      <w:r>
        <w:rPr>
          <w:sz w:val="24"/>
          <w:szCs w:val="24"/>
          <w:lang w:val="en-US"/>
        </w:rPr>
        <w:lastRenderedPageBreak/>
        <w:t xml:space="preserve">between these investments, which will be tested more formally in our econometric model. Nevertheless, firms do not often combine these </w:t>
      </w:r>
      <w:proofErr w:type="gramStart"/>
      <w:r>
        <w:rPr>
          <w:sz w:val="24"/>
          <w:szCs w:val="24"/>
          <w:lang w:val="en-US"/>
        </w:rPr>
        <w:t>investments,</w:t>
      </w:r>
      <w:proofErr w:type="gramEnd"/>
      <w:r>
        <w:rPr>
          <w:sz w:val="24"/>
          <w:szCs w:val="24"/>
          <w:lang w:val="en-US"/>
        </w:rPr>
        <w:t xml:space="preserve"> witness the frequency distrib</w:t>
      </w:r>
      <w:r>
        <w:rPr>
          <w:sz w:val="24"/>
          <w:szCs w:val="24"/>
          <w:lang w:val="en-US"/>
        </w:rPr>
        <w:t>u</w:t>
      </w:r>
      <w:r>
        <w:rPr>
          <w:sz w:val="24"/>
          <w:szCs w:val="24"/>
          <w:lang w:val="en-US"/>
        </w:rPr>
        <w:t xml:space="preserve">tion of the profiles (table 2). In manufacturing, about two-thirds of the observations concerns cases where a firm does not invest at </w:t>
      </w:r>
      <w:proofErr w:type="gramStart"/>
      <w:r>
        <w:rPr>
          <w:sz w:val="24"/>
          <w:szCs w:val="24"/>
          <w:lang w:val="en-US"/>
        </w:rPr>
        <w:t>all,</w:t>
      </w:r>
      <w:proofErr w:type="gramEnd"/>
      <w:r>
        <w:rPr>
          <w:sz w:val="24"/>
          <w:szCs w:val="24"/>
          <w:lang w:val="en-US"/>
        </w:rPr>
        <w:t xml:space="preserve"> or in a single strategy only. In services, this share is even higher, with about three-quarters of the sample.</w:t>
      </w:r>
    </w:p>
    <w:p w14:paraId="5E548722" w14:textId="77777777" w:rsidR="003F4286" w:rsidRDefault="003F4286" w:rsidP="003F4286">
      <w:pPr>
        <w:spacing w:after="240" w:line="276" w:lineRule="auto"/>
        <w:jc w:val="center"/>
        <w:rPr>
          <w:sz w:val="20"/>
          <w:lang w:val="en-US"/>
        </w:rPr>
      </w:pPr>
      <w:proofErr w:type="gramStart"/>
      <w:r>
        <w:rPr>
          <w:sz w:val="20"/>
          <w:lang w:val="en-US"/>
        </w:rPr>
        <w:t>Table 2.</w:t>
      </w:r>
      <w:proofErr w:type="gramEnd"/>
      <w:r>
        <w:rPr>
          <w:sz w:val="20"/>
          <w:lang w:val="en-US"/>
        </w:rPr>
        <w:t xml:space="preserve"> Combinations of investment strategies (estimation sample, </w:t>
      </w:r>
      <w:r w:rsidRPr="00E61B70">
        <w:rPr>
          <w:sz w:val="20"/>
          <w:lang w:val="en-US"/>
        </w:rPr>
        <w:t>2008-2012</w:t>
      </w:r>
      <w:r>
        <w:rPr>
          <w:sz w:val="20"/>
          <w:lang w:val="en-US"/>
        </w:rPr>
        <w:t>, even years)</w:t>
      </w:r>
    </w:p>
    <w:tbl>
      <w:tblPr>
        <w:tblW w:w="6720" w:type="dxa"/>
        <w:jc w:val="center"/>
        <w:tblCellMar>
          <w:left w:w="70" w:type="dxa"/>
          <w:right w:w="70" w:type="dxa"/>
        </w:tblCellMar>
        <w:tblLook w:val="04A0" w:firstRow="1" w:lastRow="0" w:firstColumn="1" w:lastColumn="0" w:noHBand="0" w:noVBand="1"/>
      </w:tblPr>
      <w:tblGrid>
        <w:gridCol w:w="960"/>
        <w:gridCol w:w="1224"/>
        <w:gridCol w:w="696"/>
        <w:gridCol w:w="960"/>
        <w:gridCol w:w="960"/>
        <w:gridCol w:w="960"/>
        <w:gridCol w:w="960"/>
      </w:tblGrid>
      <w:tr w:rsidR="003F4286" w:rsidRPr="00490204" w14:paraId="17F2261D" w14:textId="77777777" w:rsidTr="00377A9D">
        <w:trPr>
          <w:trHeight w:val="300"/>
          <w:jc w:val="center"/>
        </w:trPr>
        <w:tc>
          <w:tcPr>
            <w:tcW w:w="960" w:type="dxa"/>
            <w:tcBorders>
              <w:top w:val="nil"/>
              <w:left w:val="nil"/>
              <w:bottom w:val="nil"/>
              <w:right w:val="nil"/>
            </w:tcBorders>
            <w:shd w:val="clear" w:color="auto" w:fill="auto"/>
            <w:noWrap/>
            <w:vAlign w:val="bottom"/>
            <w:hideMark/>
          </w:tcPr>
          <w:p w14:paraId="6BD106EE" w14:textId="77777777" w:rsidR="003F4286" w:rsidRPr="00490204" w:rsidRDefault="003F4286" w:rsidP="00377A9D">
            <w:pPr>
              <w:spacing w:after="0" w:line="240" w:lineRule="auto"/>
              <w:jc w:val="left"/>
              <w:rPr>
                <w:sz w:val="20"/>
                <w:lang w:val="en-US"/>
              </w:rPr>
            </w:pPr>
          </w:p>
        </w:tc>
        <w:tc>
          <w:tcPr>
            <w:tcW w:w="1920" w:type="dxa"/>
            <w:gridSpan w:val="2"/>
            <w:tcBorders>
              <w:top w:val="nil"/>
              <w:left w:val="nil"/>
              <w:bottom w:val="nil"/>
              <w:right w:val="nil"/>
            </w:tcBorders>
            <w:shd w:val="clear" w:color="auto" w:fill="auto"/>
            <w:noWrap/>
            <w:vAlign w:val="bottom"/>
            <w:hideMark/>
          </w:tcPr>
          <w:p w14:paraId="4D03C1A9" w14:textId="77777777" w:rsidR="003F4286" w:rsidRPr="00490204" w:rsidRDefault="003F4286" w:rsidP="00377A9D">
            <w:pPr>
              <w:spacing w:after="0" w:line="240" w:lineRule="auto"/>
              <w:jc w:val="left"/>
              <w:rPr>
                <w:color w:val="000000"/>
                <w:sz w:val="20"/>
                <w:lang w:val="en-US"/>
              </w:rPr>
            </w:pPr>
            <w:r w:rsidRPr="00490204">
              <w:rPr>
                <w:color w:val="000000"/>
                <w:sz w:val="20"/>
                <w:lang w:val="en-US"/>
              </w:rPr>
              <w:t>manufacturing</w:t>
            </w:r>
          </w:p>
        </w:tc>
        <w:tc>
          <w:tcPr>
            <w:tcW w:w="960" w:type="dxa"/>
            <w:tcBorders>
              <w:top w:val="nil"/>
              <w:left w:val="nil"/>
              <w:bottom w:val="nil"/>
              <w:right w:val="nil"/>
            </w:tcBorders>
            <w:shd w:val="clear" w:color="auto" w:fill="auto"/>
            <w:noWrap/>
            <w:vAlign w:val="bottom"/>
            <w:hideMark/>
          </w:tcPr>
          <w:p w14:paraId="24294B22" w14:textId="77777777" w:rsidR="003F4286" w:rsidRPr="00490204" w:rsidRDefault="003F4286" w:rsidP="00377A9D">
            <w:pPr>
              <w:spacing w:after="0" w:line="240" w:lineRule="auto"/>
              <w:jc w:val="left"/>
              <w:rPr>
                <w:color w:val="000000"/>
                <w:sz w:val="20"/>
                <w:lang w:val="en-US"/>
              </w:rPr>
            </w:pPr>
          </w:p>
        </w:tc>
        <w:tc>
          <w:tcPr>
            <w:tcW w:w="960" w:type="dxa"/>
            <w:tcBorders>
              <w:top w:val="nil"/>
              <w:left w:val="nil"/>
              <w:bottom w:val="nil"/>
              <w:right w:val="nil"/>
            </w:tcBorders>
            <w:shd w:val="clear" w:color="auto" w:fill="auto"/>
            <w:noWrap/>
            <w:vAlign w:val="bottom"/>
            <w:hideMark/>
          </w:tcPr>
          <w:p w14:paraId="5F342FEA" w14:textId="77777777" w:rsidR="003F4286" w:rsidRPr="00490204" w:rsidRDefault="003F4286" w:rsidP="00377A9D">
            <w:pPr>
              <w:spacing w:after="0" w:line="240" w:lineRule="auto"/>
              <w:jc w:val="left"/>
              <w:rPr>
                <w:sz w:val="20"/>
                <w:lang w:val="en-US"/>
              </w:rPr>
            </w:pPr>
          </w:p>
        </w:tc>
        <w:tc>
          <w:tcPr>
            <w:tcW w:w="960" w:type="dxa"/>
            <w:tcBorders>
              <w:top w:val="nil"/>
              <w:left w:val="nil"/>
              <w:bottom w:val="nil"/>
              <w:right w:val="nil"/>
            </w:tcBorders>
            <w:shd w:val="clear" w:color="auto" w:fill="auto"/>
            <w:noWrap/>
            <w:vAlign w:val="bottom"/>
            <w:hideMark/>
          </w:tcPr>
          <w:p w14:paraId="701F18AB" w14:textId="77777777" w:rsidR="003F4286" w:rsidRPr="00490204" w:rsidRDefault="003F4286" w:rsidP="00377A9D">
            <w:pPr>
              <w:spacing w:after="0" w:line="240" w:lineRule="auto"/>
              <w:jc w:val="left"/>
              <w:rPr>
                <w:sz w:val="20"/>
                <w:lang w:val="en-US"/>
              </w:rPr>
            </w:pPr>
          </w:p>
        </w:tc>
        <w:tc>
          <w:tcPr>
            <w:tcW w:w="960" w:type="dxa"/>
            <w:tcBorders>
              <w:top w:val="nil"/>
              <w:left w:val="nil"/>
              <w:bottom w:val="nil"/>
              <w:right w:val="nil"/>
            </w:tcBorders>
            <w:shd w:val="clear" w:color="auto" w:fill="auto"/>
            <w:noWrap/>
            <w:vAlign w:val="bottom"/>
            <w:hideMark/>
          </w:tcPr>
          <w:p w14:paraId="74025134" w14:textId="77777777" w:rsidR="003F4286" w:rsidRPr="00490204" w:rsidRDefault="003F4286" w:rsidP="00377A9D">
            <w:pPr>
              <w:spacing w:after="0" w:line="240" w:lineRule="auto"/>
              <w:jc w:val="left"/>
              <w:rPr>
                <w:sz w:val="20"/>
                <w:lang w:val="en-US"/>
              </w:rPr>
            </w:pPr>
          </w:p>
        </w:tc>
      </w:tr>
      <w:tr w:rsidR="003F4286" w:rsidRPr="00490204" w14:paraId="48DDA10C" w14:textId="77777777" w:rsidTr="00377A9D">
        <w:trPr>
          <w:trHeight w:val="300"/>
          <w:jc w:val="center"/>
        </w:trPr>
        <w:tc>
          <w:tcPr>
            <w:tcW w:w="960" w:type="dxa"/>
            <w:tcBorders>
              <w:top w:val="nil"/>
              <w:left w:val="nil"/>
              <w:bottom w:val="nil"/>
              <w:right w:val="nil"/>
            </w:tcBorders>
            <w:shd w:val="clear" w:color="auto" w:fill="auto"/>
            <w:noWrap/>
            <w:vAlign w:val="bottom"/>
            <w:hideMark/>
          </w:tcPr>
          <w:p w14:paraId="3FACE181" w14:textId="77777777" w:rsidR="003F4286" w:rsidRPr="00490204" w:rsidRDefault="003F4286" w:rsidP="00377A9D">
            <w:pPr>
              <w:spacing w:after="0" w:line="240" w:lineRule="auto"/>
              <w:jc w:val="left"/>
              <w:rPr>
                <w:sz w:val="20"/>
                <w:lang w:val="en-US"/>
              </w:rPr>
            </w:pPr>
          </w:p>
        </w:tc>
        <w:tc>
          <w:tcPr>
            <w:tcW w:w="1224" w:type="dxa"/>
            <w:tcBorders>
              <w:top w:val="nil"/>
              <w:left w:val="nil"/>
              <w:bottom w:val="nil"/>
              <w:right w:val="nil"/>
            </w:tcBorders>
            <w:shd w:val="clear" w:color="auto" w:fill="auto"/>
            <w:noWrap/>
            <w:vAlign w:val="bottom"/>
            <w:hideMark/>
          </w:tcPr>
          <w:p w14:paraId="6653E9D4" w14:textId="77777777" w:rsidR="003F4286" w:rsidRPr="00490204" w:rsidRDefault="003F4286" w:rsidP="00377A9D">
            <w:pPr>
              <w:spacing w:after="0" w:line="240" w:lineRule="auto"/>
              <w:jc w:val="left"/>
              <w:rPr>
                <w:sz w:val="20"/>
                <w:lang w:val="en-US"/>
              </w:rPr>
            </w:pPr>
          </w:p>
        </w:tc>
        <w:tc>
          <w:tcPr>
            <w:tcW w:w="696" w:type="dxa"/>
            <w:tcBorders>
              <w:top w:val="nil"/>
              <w:left w:val="nil"/>
              <w:bottom w:val="nil"/>
              <w:right w:val="nil"/>
            </w:tcBorders>
            <w:shd w:val="clear" w:color="auto" w:fill="auto"/>
            <w:noWrap/>
            <w:vAlign w:val="bottom"/>
            <w:hideMark/>
          </w:tcPr>
          <w:p w14:paraId="3C3E4D4C" w14:textId="77777777" w:rsidR="003F4286" w:rsidRPr="00490204" w:rsidRDefault="003F4286" w:rsidP="00377A9D">
            <w:pPr>
              <w:spacing w:after="0" w:line="240" w:lineRule="auto"/>
              <w:jc w:val="left"/>
              <w:rPr>
                <w:sz w:val="20"/>
                <w:lang w:val="en-US"/>
              </w:rPr>
            </w:pPr>
          </w:p>
        </w:tc>
        <w:tc>
          <w:tcPr>
            <w:tcW w:w="3840" w:type="dxa"/>
            <w:gridSpan w:val="4"/>
            <w:tcBorders>
              <w:top w:val="nil"/>
              <w:left w:val="nil"/>
              <w:bottom w:val="nil"/>
              <w:right w:val="nil"/>
            </w:tcBorders>
            <w:shd w:val="clear" w:color="auto" w:fill="auto"/>
            <w:noWrap/>
            <w:vAlign w:val="bottom"/>
            <w:hideMark/>
          </w:tcPr>
          <w:p w14:paraId="3D2829F0" w14:textId="77777777" w:rsidR="003F4286" w:rsidRPr="00490204" w:rsidRDefault="003F4286" w:rsidP="00377A9D">
            <w:pPr>
              <w:spacing w:after="0" w:line="240" w:lineRule="auto"/>
              <w:jc w:val="center"/>
              <w:rPr>
                <w:sz w:val="20"/>
                <w:lang w:val="en-US"/>
              </w:rPr>
            </w:pPr>
            <w:r w:rsidRPr="00490204">
              <w:rPr>
                <w:color w:val="000000"/>
                <w:sz w:val="20"/>
                <w:lang w:val="en-US"/>
              </w:rPr>
              <w:t>TFP growth</w:t>
            </w:r>
            <w:r>
              <w:rPr>
                <w:color w:val="000000"/>
                <w:sz w:val="20"/>
                <w:lang w:val="en-US"/>
              </w:rPr>
              <w:t>*</w:t>
            </w:r>
          </w:p>
        </w:tc>
      </w:tr>
      <w:tr w:rsidR="003F4286" w:rsidRPr="000C32F3" w14:paraId="05907C63" w14:textId="77777777" w:rsidTr="00377A9D">
        <w:trPr>
          <w:trHeight w:val="300"/>
          <w:jc w:val="center"/>
        </w:trPr>
        <w:tc>
          <w:tcPr>
            <w:tcW w:w="960" w:type="dxa"/>
            <w:tcBorders>
              <w:top w:val="nil"/>
              <w:left w:val="nil"/>
              <w:bottom w:val="nil"/>
              <w:right w:val="nil"/>
            </w:tcBorders>
            <w:shd w:val="clear" w:color="auto" w:fill="auto"/>
            <w:noWrap/>
            <w:vAlign w:val="bottom"/>
            <w:hideMark/>
          </w:tcPr>
          <w:p w14:paraId="7978206C" w14:textId="77777777" w:rsidR="003F4286" w:rsidRPr="00490204" w:rsidRDefault="003F4286" w:rsidP="00377A9D">
            <w:pPr>
              <w:spacing w:after="0" w:line="240" w:lineRule="auto"/>
              <w:jc w:val="left"/>
              <w:rPr>
                <w:color w:val="000000"/>
                <w:sz w:val="20"/>
                <w:lang w:val="en-US"/>
              </w:rPr>
            </w:pPr>
            <w:r w:rsidRPr="00490204">
              <w:rPr>
                <w:color w:val="000000"/>
                <w:sz w:val="20"/>
                <w:lang w:val="en-US"/>
              </w:rPr>
              <w:t>profile</w:t>
            </w:r>
          </w:p>
        </w:tc>
        <w:tc>
          <w:tcPr>
            <w:tcW w:w="1224" w:type="dxa"/>
            <w:tcBorders>
              <w:top w:val="nil"/>
              <w:left w:val="nil"/>
              <w:bottom w:val="nil"/>
              <w:right w:val="nil"/>
            </w:tcBorders>
            <w:shd w:val="clear" w:color="auto" w:fill="auto"/>
            <w:noWrap/>
            <w:vAlign w:val="bottom"/>
            <w:hideMark/>
          </w:tcPr>
          <w:p w14:paraId="1080D1FD" w14:textId="77777777" w:rsidR="003F4286" w:rsidRPr="00490204" w:rsidRDefault="003F4286" w:rsidP="00377A9D">
            <w:pPr>
              <w:spacing w:after="0" w:line="240" w:lineRule="auto"/>
              <w:jc w:val="center"/>
              <w:rPr>
                <w:color w:val="000000"/>
                <w:sz w:val="20"/>
                <w:lang w:val="en-US"/>
              </w:rPr>
            </w:pPr>
            <w:r w:rsidRPr="00490204">
              <w:rPr>
                <w:color w:val="000000"/>
                <w:sz w:val="20"/>
                <w:lang w:val="en-US"/>
              </w:rPr>
              <w:t>N</w:t>
            </w:r>
          </w:p>
        </w:tc>
        <w:tc>
          <w:tcPr>
            <w:tcW w:w="696" w:type="dxa"/>
            <w:tcBorders>
              <w:top w:val="nil"/>
              <w:left w:val="nil"/>
              <w:bottom w:val="nil"/>
              <w:right w:val="nil"/>
            </w:tcBorders>
            <w:shd w:val="clear" w:color="auto" w:fill="auto"/>
            <w:noWrap/>
            <w:vAlign w:val="bottom"/>
            <w:hideMark/>
          </w:tcPr>
          <w:p w14:paraId="3904890A" w14:textId="77777777" w:rsidR="003F4286" w:rsidRPr="00490204" w:rsidRDefault="003F4286" w:rsidP="00377A9D">
            <w:pPr>
              <w:spacing w:after="0" w:line="240" w:lineRule="auto"/>
              <w:jc w:val="center"/>
              <w:rPr>
                <w:color w:val="000000"/>
                <w:sz w:val="20"/>
                <w:lang w:val="en-US"/>
              </w:rPr>
            </w:pPr>
            <w:r w:rsidRPr="00490204">
              <w:rPr>
                <w:color w:val="000000"/>
                <w:sz w:val="20"/>
                <w:lang w:val="en-US"/>
              </w:rPr>
              <w:t>%</w:t>
            </w:r>
          </w:p>
        </w:tc>
        <w:tc>
          <w:tcPr>
            <w:tcW w:w="960" w:type="dxa"/>
            <w:tcBorders>
              <w:top w:val="nil"/>
              <w:left w:val="nil"/>
              <w:bottom w:val="nil"/>
              <w:right w:val="nil"/>
            </w:tcBorders>
            <w:shd w:val="clear" w:color="auto" w:fill="auto"/>
            <w:noWrap/>
            <w:vAlign w:val="bottom"/>
            <w:hideMark/>
          </w:tcPr>
          <w:p w14:paraId="7E0A0BF6" w14:textId="77777777" w:rsidR="003F4286" w:rsidRPr="000C32F3" w:rsidRDefault="003F4286" w:rsidP="00377A9D">
            <w:pPr>
              <w:spacing w:after="0" w:line="240" w:lineRule="auto"/>
              <w:jc w:val="center"/>
              <w:rPr>
                <w:color w:val="000000"/>
                <w:sz w:val="20"/>
                <w:lang w:val="nl-NL"/>
              </w:rPr>
            </w:pPr>
            <w:r w:rsidRPr="00490204">
              <w:rPr>
                <w:color w:val="000000"/>
                <w:sz w:val="20"/>
                <w:lang w:val="en-US"/>
              </w:rPr>
              <w:t>mea</w:t>
            </w:r>
            <w:r w:rsidRPr="000C32F3">
              <w:rPr>
                <w:color w:val="000000"/>
                <w:sz w:val="20"/>
                <w:lang w:val="nl-NL"/>
              </w:rPr>
              <w:t>n</w:t>
            </w:r>
          </w:p>
        </w:tc>
        <w:tc>
          <w:tcPr>
            <w:tcW w:w="960" w:type="dxa"/>
            <w:tcBorders>
              <w:top w:val="nil"/>
              <w:left w:val="nil"/>
              <w:bottom w:val="nil"/>
              <w:right w:val="nil"/>
            </w:tcBorders>
            <w:shd w:val="clear" w:color="auto" w:fill="auto"/>
            <w:noWrap/>
            <w:vAlign w:val="bottom"/>
            <w:hideMark/>
          </w:tcPr>
          <w:p w14:paraId="6279D992" w14:textId="77777777" w:rsidR="003F4286" w:rsidRPr="000C32F3" w:rsidRDefault="003F4286" w:rsidP="00377A9D">
            <w:pPr>
              <w:spacing w:after="0" w:line="240" w:lineRule="auto"/>
              <w:jc w:val="center"/>
              <w:rPr>
                <w:color w:val="000000"/>
                <w:sz w:val="20"/>
                <w:lang w:val="nl-NL"/>
              </w:rPr>
            </w:pPr>
            <w:proofErr w:type="spellStart"/>
            <w:r w:rsidRPr="000C32F3">
              <w:rPr>
                <w:color w:val="000000"/>
                <w:sz w:val="20"/>
                <w:lang w:val="nl-NL"/>
              </w:rPr>
              <w:t>median</w:t>
            </w:r>
            <w:proofErr w:type="spellEnd"/>
          </w:p>
        </w:tc>
        <w:tc>
          <w:tcPr>
            <w:tcW w:w="960" w:type="dxa"/>
            <w:tcBorders>
              <w:top w:val="nil"/>
              <w:left w:val="nil"/>
              <w:bottom w:val="nil"/>
              <w:right w:val="nil"/>
            </w:tcBorders>
            <w:shd w:val="clear" w:color="auto" w:fill="auto"/>
            <w:noWrap/>
            <w:vAlign w:val="bottom"/>
            <w:hideMark/>
          </w:tcPr>
          <w:p w14:paraId="779CA3F5" w14:textId="77777777" w:rsidR="003F4286" w:rsidRPr="000C32F3" w:rsidRDefault="003F4286" w:rsidP="00377A9D">
            <w:pPr>
              <w:spacing w:after="0" w:line="240" w:lineRule="auto"/>
              <w:jc w:val="center"/>
              <w:rPr>
                <w:color w:val="000000"/>
                <w:sz w:val="20"/>
                <w:lang w:val="nl-NL"/>
              </w:rPr>
            </w:pPr>
            <w:r w:rsidRPr="000C32F3">
              <w:rPr>
                <w:color w:val="000000"/>
                <w:sz w:val="20"/>
                <w:lang w:val="nl-NL"/>
              </w:rPr>
              <w:t>Q1</w:t>
            </w:r>
          </w:p>
        </w:tc>
        <w:tc>
          <w:tcPr>
            <w:tcW w:w="960" w:type="dxa"/>
            <w:tcBorders>
              <w:top w:val="nil"/>
              <w:left w:val="nil"/>
              <w:bottom w:val="nil"/>
              <w:right w:val="nil"/>
            </w:tcBorders>
            <w:shd w:val="clear" w:color="auto" w:fill="auto"/>
            <w:noWrap/>
            <w:vAlign w:val="bottom"/>
            <w:hideMark/>
          </w:tcPr>
          <w:p w14:paraId="4F4AD9C0" w14:textId="77777777" w:rsidR="003F4286" w:rsidRPr="000C32F3" w:rsidRDefault="003F4286" w:rsidP="00377A9D">
            <w:pPr>
              <w:spacing w:after="0" w:line="240" w:lineRule="auto"/>
              <w:jc w:val="center"/>
              <w:rPr>
                <w:color w:val="000000"/>
                <w:sz w:val="20"/>
                <w:lang w:val="nl-NL"/>
              </w:rPr>
            </w:pPr>
            <w:r w:rsidRPr="000C32F3">
              <w:rPr>
                <w:color w:val="000000"/>
                <w:sz w:val="20"/>
                <w:lang w:val="nl-NL"/>
              </w:rPr>
              <w:t>Q3</w:t>
            </w:r>
          </w:p>
        </w:tc>
      </w:tr>
      <w:tr w:rsidR="003F4286" w:rsidRPr="000C32F3" w14:paraId="0AF252BD" w14:textId="77777777" w:rsidTr="00377A9D">
        <w:trPr>
          <w:trHeight w:val="300"/>
          <w:jc w:val="center"/>
        </w:trPr>
        <w:tc>
          <w:tcPr>
            <w:tcW w:w="960" w:type="dxa"/>
            <w:tcBorders>
              <w:top w:val="nil"/>
              <w:left w:val="nil"/>
              <w:bottom w:val="nil"/>
              <w:right w:val="nil"/>
            </w:tcBorders>
            <w:shd w:val="clear" w:color="auto" w:fill="auto"/>
            <w:noWrap/>
            <w:vAlign w:val="bottom"/>
            <w:hideMark/>
          </w:tcPr>
          <w:p w14:paraId="13008915" w14:textId="77777777" w:rsidR="003F4286" w:rsidRPr="000C32F3" w:rsidRDefault="003F4286" w:rsidP="00377A9D">
            <w:pPr>
              <w:spacing w:after="0" w:line="240" w:lineRule="auto"/>
              <w:jc w:val="left"/>
              <w:rPr>
                <w:color w:val="000000"/>
                <w:sz w:val="20"/>
                <w:lang w:val="nl-NL"/>
              </w:rPr>
            </w:pPr>
          </w:p>
        </w:tc>
        <w:tc>
          <w:tcPr>
            <w:tcW w:w="1224" w:type="dxa"/>
            <w:tcBorders>
              <w:top w:val="nil"/>
              <w:left w:val="nil"/>
              <w:bottom w:val="nil"/>
              <w:right w:val="nil"/>
            </w:tcBorders>
            <w:shd w:val="clear" w:color="auto" w:fill="auto"/>
            <w:noWrap/>
            <w:vAlign w:val="bottom"/>
            <w:hideMark/>
          </w:tcPr>
          <w:p w14:paraId="16979710" w14:textId="77777777" w:rsidR="003F4286" w:rsidRPr="000C32F3" w:rsidRDefault="003F4286" w:rsidP="00377A9D">
            <w:pPr>
              <w:spacing w:after="0" w:line="240" w:lineRule="auto"/>
              <w:jc w:val="left"/>
              <w:rPr>
                <w:sz w:val="20"/>
                <w:lang w:val="nl-NL"/>
              </w:rPr>
            </w:pPr>
          </w:p>
        </w:tc>
        <w:tc>
          <w:tcPr>
            <w:tcW w:w="696" w:type="dxa"/>
            <w:tcBorders>
              <w:top w:val="nil"/>
              <w:left w:val="nil"/>
              <w:bottom w:val="nil"/>
              <w:right w:val="nil"/>
            </w:tcBorders>
            <w:shd w:val="clear" w:color="auto" w:fill="auto"/>
            <w:noWrap/>
            <w:vAlign w:val="bottom"/>
            <w:hideMark/>
          </w:tcPr>
          <w:p w14:paraId="508B0FA3" w14:textId="77777777" w:rsidR="003F4286" w:rsidRPr="000C32F3" w:rsidRDefault="003F4286" w:rsidP="00377A9D">
            <w:pPr>
              <w:spacing w:after="0" w:line="240" w:lineRule="auto"/>
              <w:jc w:val="left"/>
              <w:rPr>
                <w:sz w:val="20"/>
                <w:lang w:val="nl-NL"/>
              </w:rPr>
            </w:pPr>
          </w:p>
        </w:tc>
        <w:tc>
          <w:tcPr>
            <w:tcW w:w="960" w:type="dxa"/>
            <w:tcBorders>
              <w:top w:val="nil"/>
              <w:left w:val="nil"/>
              <w:bottom w:val="nil"/>
              <w:right w:val="nil"/>
            </w:tcBorders>
            <w:shd w:val="clear" w:color="auto" w:fill="auto"/>
            <w:noWrap/>
            <w:vAlign w:val="bottom"/>
            <w:hideMark/>
          </w:tcPr>
          <w:p w14:paraId="01E3BD5B" w14:textId="77777777" w:rsidR="003F4286" w:rsidRPr="000C32F3" w:rsidRDefault="003F4286" w:rsidP="00377A9D">
            <w:pPr>
              <w:spacing w:after="0" w:line="240" w:lineRule="auto"/>
              <w:jc w:val="left"/>
              <w:rPr>
                <w:sz w:val="20"/>
                <w:lang w:val="nl-NL"/>
              </w:rPr>
            </w:pPr>
          </w:p>
        </w:tc>
        <w:tc>
          <w:tcPr>
            <w:tcW w:w="960" w:type="dxa"/>
            <w:tcBorders>
              <w:top w:val="nil"/>
              <w:left w:val="nil"/>
              <w:bottom w:val="nil"/>
              <w:right w:val="nil"/>
            </w:tcBorders>
            <w:shd w:val="clear" w:color="auto" w:fill="auto"/>
            <w:noWrap/>
            <w:vAlign w:val="bottom"/>
            <w:hideMark/>
          </w:tcPr>
          <w:p w14:paraId="18E3F712" w14:textId="77777777" w:rsidR="003F4286" w:rsidRPr="000C32F3" w:rsidRDefault="003F4286" w:rsidP="00377A9D">
            <w:pPr>
              <w:spacing w:after="0" w:line="240" w:lineRule="auto"/>
              <w:jc w:val="left"/>
              <w:rPr>
                <w:sz w:val="20"/>
                <w:lang w:val="nl-NL"/>
              </w:rPr>
            </w:pPr>
          </w:p>
        </w:tc>
        <w:tc>
          <w:tcPr>
            <w:tcW w:w="960" w:type="dxa"/>
            <w:tcBorders>
              <w:top w:val="nil"/>
              <w:left w:val="nil"/>
              <w:bottom w:val="nil"/>
              <w:right w:val="nil"/>
            </w:tcBorders>
            <w:shd w:val="clear" w:color="auto" w:fill="auto"/>
            <w:noWrap/>
            <w:vAlign w:val="bottom"/>
            <w:hideMark/>
          </w:tcPr>
          <w:p w14:paraId="7C8A2B0E" w14:textId="77777777" w:rsidR="003F4286" w:rsidRPr="000C32F3" w:rsidRDefault="003F4286" w:rsidP="00377A9D">
            <w:pPr>
              <w:spacing w:after="0" w:line="240" w:lineRule="auto"/>
              <w:jc w:val="left"/>
              <w:rPr>
                <w:sz w:val="20"/>
                <w:lang w:val="nl-NL"/>
              </w:rPr>
            </w:pPr>
          </w:p>
        </w:tc>
        <w:tc>
          <w:tcPr>
            <w:tcW w:w="960" w:type="dxa"/>
            <w:tcBorders>
              <w:top w:val="nil"/>
              <w:left w:val="nil"/>
              <w:bottom w:val="nil"/>
              <w:right w:val="nil"/>
            </w:tcBorders>
            <w:shd w:val="clear" w:color="auto" w:fill="auto"/>
            <w:noWrap/>
            <w:vAlign w:val="bottom"/>
            <w:hideMark/>
          </w:tcPr>
          <w:p w14:paraId="5BA2ADCC" w14:textId="77777777" w:rsidR="003F4286" w:rsidRPr="000C32F3" w:rsidRDefault="003F4286" w:rsidP="00377A9D">
            <w:pPr>
              <w:spacing w:after="0" w:line="240" w:lineRule="auto"/>
              <w:jc w:val="left"/>
              <w:rPr>
                <w:sz w:val="20"/>
                <w:lang w:val="nl-NL"/>
              </w:rPr>
            </w:pPr>
          </w:p>
        </w:tc>
      </w:tr>
      <w:tr w:rsidR="003F4286" w:rsidRPr="000C32F3" w14:paraId="22D5540E" w14:textId="77777777" w:rsidTr="00377A9D">
        <w:trPr>
          <w:trHeight w:val="300"/>
          <w:jc w:val="center"/>
        </w:trPr>
        <w:tc>
          <w:tcPr>
            <w:tcW w:w="960" w:type="dxa"/>
            <w:tcBorders>
              <w:top w:val="nil"/>
              <w:left w:val="nil"/>
              <w:bottom w:val="nil"/>
              <w:right w:val="nil"/>
            </w:tcBorders>
            <w:shd w:val="clear" w:color="auto" w:fill="auto"/>
            <w:noWrap/>
            <w:vAlign w:val="bottom"/>
            <w:hideMark/>
          </w:tcPr>
          <w:p w14:paraId="0D5CD828" w14:textId="77777777" w:rsidR="003F4286" w:rsidRPr="000C32F3" w:rsidRDefault="003F4286" w:rsidP="00377A9D">
            <w:pPr>
              <w:spacing w:after="0" w:line="240" w:lineRule="auto"/>
              <w:jc w:val="right"/>
              <w:rPr>
                <w:color w:val="000000"/>
                <w:sz w:val="20"/>
                <w:lang w:val="nl-NL"/>
              </w:rPr>
            </w:pPr>
            <w:r>
              <w:rPr>
                <w:color w:val="000000"/>
                <w:sz w:val="20"/>
                <w:lang w:val="nl-NL"/>
              </w:rPr>
              <w:t>00</w:t>
            </w:r>
            <w:r w:rsidRPr="000C32F3">
              <w:rPr>
                <w:color w:val="000000"/>
                <w:sz w:val="20"/>
                <w:lang w:val="nl-NL"/>
              </w:rPr>
              <w:t>0</w:t>
            </w:r>
          </w:p>
        </w:tc>
        <w:tc>
          <w:tcPr>
            <w:tcW w:w="1224" w:type="dxa"/>
            <w:tcBorders>
              <w:top w:val="nil"/>
              <w:left w:val="nil"/>
              <w:bottom w:val="nil"/>
              <w:right w:val="nil"/>
            </w:tcBorders>
            <w:shd w:val="clear" w:color="auto" w:fill="auto"/>
            <w:noWrap/>
            <w:vAlign w:val="bottom"/>
            <w:hideMark/>
          </w:tcPr>
          <w:p w14:paraId="3DDD328D" w14:textId="77777777" w:rsidR="003F4286" w:rsidRPr="000C32F3" w:rsidRDefault="003F4286" w:rsidP="00377A9D">
            <w:pPr>
              <w:spacing w:after="0" w:line="240" w:lineRule="auto"/>
              <w:jc w:val="right"/>
              <w:rPr>
                <w:color w:val="000000"/>
                <w:sz w:val="20"/>
                <w:lang w:val="nl-NL"/>
              </w:rPr>
            </w:pPr>
            <w:r w:rsidRPr="000C32F3">
              <w:rPr>
                <w:color w:val="000000"/>
                <w:sz w:val="20"/>
                <w:lang w:val="nl-NL"/>
              </w:rPr>
              <w:t>802</w:t>
            </w:r>
          </w:p>
        </w:tc>
        <w:tc>
          <w:tcPr>
            <w:tcW w:w="696" w:type="dxa"/>
            <w:tcBorders>
              <w:top w:val="nil"/>
              <w:left w:val="nil"/>
              <w:bottom w:val="nil"/>
              <w:right w:val="nil"/>
            </w:tcBorders>
            <w:shd w:val="clear" w:color="auto" w:fill="auto"/>
            <w:noWrap/>
            <w:vAlign w:val="bottom"/>
            <w:hideMark/>
          </w:tcPr>
          <w:p w14:paraId="69E911A7" w14:textId="77777777" w:rsidR="003F4286" w:rsidRPr="000C32F3" w:rsidRDefault="003F4286" w:rsidP="00377A9D">
            <w:pPr>
              <w:spacing w:after="0" w:line="240" w:lineRule="auto"/>
              <w:jc w:val="right"/>
              <w:rPr>
                <w:color w:val="000000"/>
                <w:sz w:val="20"/>
                <w:lang w:val="nl-NL"/>
              </w:rPr>
            </w:pPr>
            <w:r w:rsidRPr="000C32F3">
              <w:rPr>
                <w:color w:val="000000"/>
                <w:sz w:val="20"/>
                <w:lang w:val="nl-NL"/>
              </w:rPr>
              <w:t>0.29</w:t>
            </w:r>
          </w:p>
        </w:tc>
        <w:tc>
          <w:tcPr>
            <w:tcW w:w="960" w:type="dxa"/>
            <w:tcBorders>
              <w:top w:val="nil"/>
              <w:left w:val="nil"/>
              <w:bottom w:val="nil"/>
              <w:right w:val="nil"/>
            </w:tcBorders>
            <w:shd w:val="clear" w:color="auto" w:fill="auto"/>
            <w:noWrap/>
            <w:vAlign w:val="bottom"/>
            <w:hideMark/>
          </w:tcPr>
          <w:p w14:paraId="2D5729FB" w14:textId="77777777" w:rsidR="003F4286" w:rsidRPr="000C32F3" w:rsidRDefault="003F4286" w:rsidP="00377A9D">
            <w:pPr>
              <w:spacing w:after="0" w:line="240" w:lineRule="auto"/>
              <w:jc w:val="right"/>
              <w:rPr>
                <w:color w:val="000000"/>
                <w:sz w:val="20"/>
                <w:lang w:val="nl-NL"/>
              </w:rPr>
            </w:pPr>
            <w:r w:rsidRPr="000C32F3">
              <w:rPr>
                <w:color w:val="000000"/>
                <w:sz w:val="20"/>
                <w:lang w:val="nl-NL"/>
              </w:rPr>
              <w:t>-0.067</w:t>
            </w:r>
          </w:p>
        </w:tc>
        <w:tc>
          <w:tcPr>
            <w:tcW w:w="960" w:type="dxa"/>
            <w:tcBorders>
              <w:top w:val="nil"/>
              <w:left w:val="nil"/>
              <w:bottom w:val="nil"/>
              <w:right w:val="nil"/>
            </w:tcBorders>
            <w:shd w:val="clear" w:color="auto" w:fill="auto"/>
            <w:noWrap/>
            <w:vAlign w:val="bottom"/>
            <w:hideMark/>
          </w:tcPr>
          <w:p w14:paraId="03F254C2" w14:textId="77777777" w:rsidR="003F4286" w:rsidRPr="000C32F3" w:rsidRDefault="003F4286" w:rsidP="00377A9D">
            <w:pPr>
              <w:spacing w:after="0" w:line="240" w:lineRule="auto"/>
              <w:jc w:val="right"/>
              <w:rPr>
                <w:color w:val="000000"/>
                <w:sz w:val="20"/>
                <w:lang w:val="nl-NL"/>
              </w:rPr>
            </w:pPr>
            <w:r w:rsidRPr="000C32F3">
              <w:rPr>
                <w:color w:val="000000"/>
                <w:sz w:val="20"/>
                <w:lang w:val="nl-NL"/>
              </w:rPr>
              <w:t>-0.029</w:t>
            </w:r>
          </w:p>
        </w:tc>
        <w:tc>
          <w:tcPr>
            <w:tcW w:w="960" w:type="dxa"/>
            <w:tcBorders>
              <w:top w:val="nil"/>
              <w:left w:val="nil"/>
              <w:bottom w:val="nil"/>
              <w:right w:val="nil"/>
            </w:tcBorders>
            <w:shd w:val="clear" w:color="auto" w:fill="auto"/>
            <w:noWrap/>
            <w:vAlign w:val="bottom"/>
            <w:hideMark/>
          </w:tcPr>
          <w:p w14:paraId="02AA5066" w14:textId="77777777" w:rsidR="003F4286" w:rsidRPr="000C32F3" w:rsidRDefault="003F4286" w:rsidP="00377A9D">
            <w:pPr>
              <w:spacing w:after="0" w:line="240" w:lineRule="auto"/>
              <w:jc w:val="right"/>
              <w:rPr>
                <w:color w:val="000000"/>
                <w:sz w:val="20"/>
                <w:lang w:val="nl-NL"/>
              </w:rPr>
            </w:pPr>
            <w:r w:rsidRPr="000C32F3">
              <w:rPr>
                <w:color w:val="000000"/>
                <w:sz w:val="20"/>
                <w:lang w:val="nl-NL"/>
              </w:rPr>
              <w:t>-0.186</w:t>
            </w:r>
          </w:p>
        </w:tc>
        <w:tc>
          <w:tcPr>
            <w:tcW w:w="960" w:type="dxa"/>
            <w:tcBorders>
              <w:top w:val="nil"/>
              <w:left w:val="nil"/>
              <w:bottom w:val="nil"/>
              <w:right w:val="nil"/>
            </w:tcBorders>
            <w:shd w:val="clear" w:color="auto" w:fill="auto"/>
            <w:noWrap/>
            <w:vAlign w:val="bottom"/>
            <w:hideMark/>
          </w:tcPr>
          <w:p w14:paraId="5ADB1C30" w14:textId="77777777" w:rsidR="003F4286" w:rsidRPr="000C32F3" w:rsidRDefault="003F4286" w:rsidP="00377A9D">
            <w:pPr>
              <w:spacing w:after="0" w:line="240" w:lineRule="auto"/>
              <w:jc w:val="right"/>
              <w:rPr>
                <w:color w:val="000000"/>
                <w:sz w:val="20"/>
                <w:lang w:val="nl-NL"/>
              </w:rPr>
            </w:pPr>
            <w:r w:rsidRPr="000C32F3">
              <w:rPr>
                <w:color w:val="000000"/>
                <w:sz w:val="20"/>
                <w:lang w:val="nl-NL"/>
              </w:rPr>
              <w:t>0.095</w:t>
            </w:r>
          </w:p>
        </w:tc>
      </w:tr>
      <w:tr w:rsidR="003F4286" w:rsidRPr="000C32F3" w14:paraId="0AE0EBBB" w14:textId="77777777" w:rsidTr="00377A9D">
        <w:trPr>
          <w:trHeight w:val="300"/>
          <w:jc w:val="center"/>
        </w:trPr>
        <w:tc>
          <w:tcPr>
            <w:tcW w:w="960" w:type="dxa"/>
            <w:tcBorders>
              <w:top w:val="nil"/>
              <w:left w:val="nil"/>
              <w:bottom w:val="nil"/>
              <w:right w:val="nil"/>
            </w:tcBorders>
            <w:shd w:val="clear" w:color="auto" w:fill="auto"/>
            <w:noWrap/>
            <w:vAlign w:val="bottom"/>
            <w:hideMark/>
          </w:tcPr>
          <w:p w14:paraId="6D0655CE" w14:textId="77777777" w:rsidR="003F4286" w:rsidRPr="000C32F3" w:rsidRDefault="003F4286" w:rsidP="00377A9D">
            <w:pPr>
              <w:spacing w:after="0" w:line="240" w:lineRule="auto"/>
              <w:jc w:val="right"/>
              <w:rPr>
                <w:color w:val="000000"/>
                <w:sz w:val="20"/>
                <w:lang w:val="nl-NL"/>
              </w:rPr>
            </w:pPr>
            <w:r>
              <w:rPr>
                <w:color w:val="000000"/>
                <w:sz w:val="20"/>
                <w:lang w:val="nl-NL"/>
              </w:rPr>
              <w:t>00</w:t>
            </w:r>
            <w:r w:rsidRPr="000C32F3">
              <w:rPr>
                <w:color w:val="000000"/>
                <w:sz w:val="20"/>
                <w:lang w:val="nl-NL"/>
              </w:rPr>
              <w:t>1</w:t>
            </w:r>
          </w:p>
        </w:tc>
        <w:tc>
          <w:tcPr>
            <w:tcW w:w="1224" w:type="dxa"/>
            <w:tcBorders>
              <w:top w:val="nil"/>
              <w:left w:val="nil"/>
              <w:bottom w:val="nil"/>
              <w:right w:val="nil"/>
            </w:tcBorders>
            <w:shd w:val="clear" w:color="auto" w:fill="auto"/>
            <w:noWrap/>
            <w:vAlign w:val="bottom"/>
            <w:hideMark/>
          </w:tcPr>
          <w:p w14:paraId="2716ACEF" w14:textId="77777777" w:rsidR="003F4286" w:rsidRPr="000C32F3" w:rsidRDefault="003F4286" w:rsidP="00377A9D">
            <w:pPr>
              <w:spacing w:after="0" w:line="240" w:lineRule="auto"/>
              <w:jc w:val="right"/>
              <w:rPr>
                <w:color w:val="000000"/>
                <w:sz w:val="20"/>
                <w:lang w:val="nl-NL"/>
              </w:rPr>
            </w:pPr>
            <w:r w:rsidRPr="000C32F3">
              <w:rPr>
                <w:color w:val="000000"/>
                <w:sz w:val="20"/>
                <w:lang w:val="nl-NL"/>
              </w:rPr>
              <w:t>430</w:t>
            </w:r>
          </w:p>
        </w:tc>
        <w:tc>
          <w:tcPr>
            <w:tcW w:w="696" w:type="dxa"/>
            <w:tcBorders>
              <w:top w:val="nil"/>
              <w:left w:val="nil"/>
              <w:bottom w:val="nil"/>
              <w:right w:val="nil"/>
            </w:tcBorders>
            <w:shd w:val="clear" w:color="auto" w:fill="auto"/>
            <w:noWrap/>
            <w:vAlign w:val="bottom"/>
            <w:hideMark/>
          </w:tcPr>
          <w:p w14:paraId="2BF51249" w14:textId="77777777" w:rsidR="003F4286" w:rsidRPr="000C32F3" w:rsidRDefault="003F4286" w:rsidP="00377A9D">
            <w:pPr>
              <w:spacing w:after="0" w:line="240" w:lineRule="auto"/>
              <w:jc w:val="right"/>
              <w:rPr>
                <w:color w:val="000000"/>
                <w:sz w:val="20"/>
                <w:lang w:val="nl-NL"/>
              </w:rPr>
            </w:pPr>
            <w:r w:rsidRPr="000C32F3">
              <w:rPr>
                <w:color w:val="000000"/>
                <w:sz w:val="20"/>
                <w:lang w:val="nl-NL"/>
              </w:rPr>
              <w:t>0.15</w:t>
            </w:r>
          </w:p>
        </w:tc>
        <w:tc>
          <w:tcPr>
            <w:tcW w:w="960" w:type="dxa"/>
            <w:tcBorders>
              <w:top w:val="nil"/>
              <w:left w:val="nil"/>
              <w:bottom w:val="nil"/>
              <w:right w:val="nil"/>
            </w:tcBorders>
            <w:shd w:val="clear" w:color="auto" w:fill="auto"/>
            <w:noWrap/>
            <w:vAlign w:val="bottom"/>
            <w:hideMark/>
          </w:tcPr>
          <w:p w14:paraId="73CB3C9A" w14:textId="77777777" w:rsidR="003F4286" w:rsidRPr="000C32F3" w:rsidRDefault="003F4286" w:rsidP="00377A9D">
            <w:pPr>
              <w:spacing w:after="0" w:line="240" w:lineRule="auto"/>
              <w:jc w:val="right"/>
              <w:rPr>
                <w:color w:val="000000"/>
                <w:sz w:val="20"/>
                <w:lang w:val="nl-NL"/>
              </w:rPr>
            </w:pPr>
            <w:r w:rsidRPr="000C32F3">
              <w:rPr>
                <w:color w:val="000000"/>
                <w:sz w:val="20"/>
                <w:lang w:val="nl-NL"/>
              </w:rPr>
              <w:t>-0.062</w:t>
            </w:r>
          </w:p>
        </w:tc>
        <w:tc>
          <w:tcPr>
            <w:tcW w:w="960" w:type="dxa"/>
            <w:tcBorders>
              <w:top w:val="nil"/>
              <w:left w:val="nil"/>
              <w:bottom w:val="nil"/>
              <w:right w:val="nil"/>
            </w:tcBorders>
            <w:shd w:val="clear" w:color="auto" w:fill="auto"/>
            <w:noWrap/>
            <w:vAlign w:val="bottom"/>
            <w:hideMark/>
          </w:tcPr>
          <w:p w14:paraId="56E0E817" w14:textId="77777777" w:rsidR="003F4286" w:rsidRPr="000C32F3" w:rsidRDefault="003F4286" w:rsidP="00377A9D">
            <w:pPr>
              <w:spacing w:after="0" w:line="240" w:lineRule="auto"/>
              <w:jc w:val="right"/>
              <w:rPr>
                <w:color w:val="000000"/>
                <w:sz w:val="20"/>
                <w:lang w:val="nl-NL"/>
              </w:rPr>
            </w:pPr>
            <w:r w:rsidRPr="000C32F3">
              <w:rPr>
                <w:color w:val="000000"/>
                <w:sz w:val="20"/>
                <w:lang w:val="nl-NL"/>
              </w:rPr>
              <w:t>-0.014</w:t>
            </w:r>
          </w:p>
        </w:tc>
        <w:tc>
          <w:tcPr>
            <w:tcW w:w="960" w:type="dxa"/>
            <w:tcBorders>
              <w:top w:val="nil"/>
              <w:left w:val="nil"/>
              <w:bottom w:val="nil"/>
              <w:right w:val="nil"/>
            </w:tcBorders>
            <w:shd w:val="clear" w:color="auto" w:fill="auto"/>
            <w:noWrap/>
            <w:vAlign w:val="bottom"/>
            <w:hideMark/>
          </w:tcPr>
          <w:p w14:paraId="0D3495D9" w14:textId="77777777" w:rsidR="003F4286" w:rsidRPr="000C32F3" w:rsidRDefault="003F4286" w:rsidP="00377A9D">
            <w:pPr>
              <w:spacing w:after="0" w:line="240" w:lineRule="auto"/>
              <w:jc w:val="right"/>
              <w:rPr>
                <w:color w:val="000000"/>
                <w:sz w:val="20"/>
                <w:lang w:val="nl-NL"/>
              </w:rPr>
            </w:pPr>
            <w:r w:rsidRPr="000C32F3">
              <w:rPr>
                <w:color w:val="000000"/>
                <w:sz w:val="20"/>
                <w:lang w:val="nl-NL"/>
              </w:rPr>
              <w:t>-0.170</w:t>
            </w:r>
          </w:p>
        </w:tc>
        <w:tc>
          <w:tcPr>
            <w:tcW w:w="960" w:type="dxa"/>
            <w:tcBorders>
              <w:top w:val="nil"/>
              <w:left w:val="nil"/>
              <w:bottom w:val="nil"/>
              <w:right w:val="nil"/>
            </w:tcBorders>
            <w:shd w:val="clear" w:color="auto" w:fill="auto"/>
            <w:noWrap/>
            <w:vAlign w:val="bottom"/>
            <w:hideMark/>
          </w:tcPr>
          <w:p w14:paraId="356550FE" w14:textId="77777777" w:rsidR="003F4286" w:rsidRPr="000C32F3" w:rsidRDefault="003F4286" w:rsidP="00377A9D">
            <w:pPr>
              <w:spacing w:after="0" w:line="240" w:lineRule="auto"/>
              <w:jc w:val="right"/>
              <w:rPr>
                <w:color w:val="000000"/>
                <w:sz w:val="20"/>
                <w:lang w:val="nl-NL"/>
              </w:rPr>
            </w:pPr>
            <w:r w:rsidRPr="000C32F3">
              <w:rPr>
                <w:color w:val="000000"/>
                <w:sz w:val="20"/>
                <w:lang w:val="nl-NL"/>
              </w:rPr>
              <w:t>0.094</w:t>
            </w:r>
          </w:p>
        </w:tc>
      </w:tr>
      <w:tr w:rsidR="003F4286" w:rsidRPr="000C32F3" w14:paraId="190049C2" w14:textId="77777777" w:rsidTr="00377A9D">
        <w:trPr>
          <w:trHeight w:val="300"/>
          <w:jc w:val="center"/>
        </w:trPr>
        <w:tc>
          <w:tcPr>
            <w:tcW w:w="960" w:type="dxa"/>
            <w:tcBorders>
              <w:top w:val="nil"/>
              <w:left w:val="nil"/>
              <w:bottom w:val="nil"/>
              <w:right w:val="nil"/>
            </w:tcBorders>
            <w:shd w:val="clear" w:color="auto" w:fill="auto"/>
            <w:noWrap/>
            <w:vAlign w:val="bottom"/>
            <w:hideMark/>
          </w:tcPr>
          <w:p w14:paraId="71C01509" w14:textId="77777777" w:rsidR="003F4286" w:rsidRPr="000C32F3" w:rsidRDefault="003F4286" w:rsidP="00377A9D">
            <w:pPr>
              <w:spacing w:after="0" w:line="240" w:lineRule="auto"/>
              <w:jc w:val="right"/>
              <w:rPr>
                <w:color w:val="000000"/>
                <w:sz w:val="20"/>
                <w:lang w:val="nl-NL"/>
              </w:rPr>
            </w:pPr>
            <w:r>
              <w:rPr>
                <w:color w:val="000000"/>
                <w:sz w:val="20"/>
                <w:lang w:val="nl-NL"/>
              </w:rPr>
              <w:t>0</w:t>
            </w:r>
            <w:r w:rsidRPr="000C32F3">
              <w:rPr>
                <w:color w:val="000000"/>
                <w:sz w:val="20"/>
                <w:lang w:val="nl-NL"/>
              </w:rPr>
              <w:t>10</w:t>
            </w:r>
          </w:p>
        </w:tc>
        <w:tc>
          <w:tcPr>
            <w:tcW w:w="1224" w:type="dxa"/>
            <w:tcBorders>
              <w:top w:val="nil"/>
              <w:left w:val="nil"/>
              <w:bottom w:val="nil"/>
              <w:right w:val="nil"/>
            </w:tcBorders>
            <w:shd w:val="clear" w:color="auto" w:fill="auto"/>
            <w:noWrap/>
            <w:vAlign w:val="bottom"/>
            <w:hideMark/>
          </w:tcPr>
          <w:p w14:paraId="70F3EBA2" w14:textId="77777777" w:rsidR="003F4286" w:rsidRPr="000C32F3" w:rsidRDefault="003F4286" w:rsidP="00377A9D">
            <w:pPr>
              <w:spacing w:after="0" w:line="240" w:lineRule="auto"/>
              <w:jc w:val="right"/>
              <w:rPr>
                <w:color w:val="000000"/>
                <w:sz w:val="20"/>
                <w:lang w:val="nl-NL"/>
              </w:rPr>
            </w:pPr>
            <w:r w:rsidRPr="000C32F3">
              <w:rPr>
                <w:color w:val="000000"/>
                <w:sz w:val="20"/>
                <w:lang w:val="nl-NL"/>
              </w:rPr>
              <w:t>123</w:t>
            </w:r>
          </w:p>
        </w:tc>
        <w:tc>
          <w:tcPr>
            <w:tcW w:w="696" w:type="dxa"/>
            <w:tcBorders>
              <w:top w:val="nil"/>
              <w:left w:val="nil"/>
              <w:bottom w:val="nil"/>
              <w:right w:val="nil"/>
            </w:tcBorders>
            <w:shd w:val="clear" w:color="auto" w:fill="auto"/>
            <w:noWrap/>
            <w:vAlign w:val="bottom"/>
            <w:hideMark/>
          </w:tcPr>
          <w:p w14:paraId="58A39F4F" w14:textId="77777777" w:rsidR="003F4286" w:rsidRPr="000C32F3" w:rsidRDefault="003F4286" w:rsidP="00377A9D">
            <w:pPr>
              <w:spacing w:after="0" w:line="240" w:lineRule="auto"/>
              <w:jc w:val="right"/>
              <w:rPr>
                <w:color w:val="000000"/>
                <w:sz w:val="20"/>
                <w:lang w:val="nl-NL"/>
              </w:rPr>
            </w:pPr>
            <w:r w:rsidRPr="000C32F3">
              <w:rPr>
                <w:color w:val="000000"/>
                <w:sz w:val="20"/>
                <w:lang w:val="nl-NL"/>
              </w:rPr>
              <w:t>0.04</w:t>
            </w:r>
          </w:p>
        </w:tc>
        <w:tc>
          <w:tcPr>
            <w:tcW w:w="960" w:type="dxa"/>
            <w:tcBorders>
              <w:top w:val="nil"/>
              <w:left w:val="nil"/>
              <w:bottom w:val="nil"/>
              <w:right w:val="nil"/>
            </w:tcBorders>
            <w:shd w:val="clear" w:color="auto" w:fill="auto"/>
            <w:noWrap/>
            <w:vAlign w:val="bottom"/>
            <w:hideMark/>
          </w:tcPr>
          <w:p w14:paraId="1823847A" w14:textId="77777777" w:rsidR="003F4286" w:rsidRPr="000C32F3" w:rsidRDefault="003F4286" w:rsidP="00377A9D">
            <w:pPr>
              <w:spacing w:after="0" w:line="240" w:lineRule="auto"/>
              <w:jc w:val="right"/>
              <w:rPr>
                <w:color w:val="000000"/>
                <w:sz w:val="20"/>
                <w:lang w:val="nl-NL"/>
              </w:rPr>
            </w:pPr>
            <w:r w:rsidRPr="000C32F3">
              <w:rPr>
                <w:color w:val="000000"/>
                <w:sz w:val="20"/>
                <w:lang w:val="nl-NL"/>
              </w:rPr>
              <w:t>-0.062</w:t>
            </w:r>
          </w:p>
        </w:tc>
        <w:tc>
          <w:tcPr>
            <w:tcW w:w="960" w:type="dxa"/>
            <w:tcBorders>
              <w:top w:val="nil"/>
              <w:left w:val="nil"/>
              <w:bottom w:val="nil"/>
              <w:right w:val="nil"/>
            </w:tcBorders>
            <w:shd w:val="clear" w:color="auto" w:fill="auto"/>
            <w:noWrap/>
            <w:vAlign w:val="bottom"/>
            <w:hideMark/>
          </w:tcPr>
          <w:p w14:paraId="259DE994" w14:textId="77777777" w:rsidR="003F4286" w:rsidRPr="000C32F3" w:rsidRDefault="003F4286" w:rsidP="00377A9D">
            <w:pPr>
              <w:spacing w:after="0" w:line="240" w:lineRule="auto"/>
              <w:jc w:val="right"/>
              <w:rPr>
                <w:color w:val="000000"/>
                <w:sz w:val="20"/>
                <w:lang w:val="nl-NL"/>
              </w:rPr>
            </w:pPr>
            <w:r w:rsidRPr="000C32F3">
              <w:rPr>
                <w:color w:val="000000"/>
                <w:sz w:val="20"/>
                <w:lang w:val="nl-NL"/>
              </w:rPr>
              <w:t>-0.009</w:t>
            </w:r>
          </w:p>
        </w:tc>
        <w:tc>
          <w:tcPr>
            <w:tcW w:w="960" w:type="dxa"/>
            <w:tcBorders>
              <w:top w:val="nil"/>
              <w:left w:val="nil"/>
              <w:bottom w:val="nil"/>
              <w:right w:val="nil"/>
            </w:tcBorders>
            <w:shd w:val="clear" w:color="auto" w:fill="auto"/>
            <w:noWrap/>
            <w:vAlign w:val="bottom"/>
            <w:hideMark/>
          </w:tcPr>
          <w:p w14:paraId="3616A184" w14:textId="77777777" w:rsidR="003F4286" w:rsidRPr="000C32F3" w:rsidRDefault="003F4286" w:rsidP="00377A9D">
            <w:pPr>
              <w:spacing w:after="0" w:line="240" w:lineRule="auto"/>
              <w:jc w:val="right"/>
              <w:rPr>
                <w:color w:val="000000"/>
                <w:sz w:val="20"/>
                <w:lang w:val="nl-NL"/>
              </w:rPr>
            </w:pPr>
            <w:r w:rsidRPr="000C32F3">
              <w:rPr>
                <w:color w:val="000000"/>
                <w:sz w:val="20"/>
                <w:lang w:val="nl-NL"/>
              </w:rPr>
              <w:t>-0.224</w:t>
            </w:r>
          </w:p>
        </w:tc>
        <w:tc>
          <w:tcPr>
            <w:tcW w:w="960" w:type="dxa"/>
            <w:tcBorders>
              <w:top w:val="nil"/>
              <w:left w:val="nil"/>
              <w:bottom w:val="nil"/>
              <w:right w:val="nil"/>
            </w:tcBorders>
            <w:shd w:val="clear" w:color="auto" w:fill="auto"/>
            <w:noWrap/>
            <w:vAlign w:val="bottom"/>
            <w:hideMark/>
          </w:tcPr>
          <w:p w14:paraId="1D3F1B20" w14:textId="77777777" w:rsidR="003F4286" w:rsidRPr="000C32F3" w:rsidRDefault="003F4286" w:rsidP="00377A9D">
            <w:pPr>
              <w:spacing w:after="0" w:line="240" w:lineRule="auto"/>
              <w:jc w:val="right"/>
              <w:rPr>
                <w:color w:val="000000"/>
                <w:sz w:val="20"/>
                <w:lang w:val="nl-NL"/>
              </w:rPr>
            </w:pPr>
            <w:r w:rsidRPr="000C32F3">
              <w:rPr>
                <w:color w:val="000000"/>
                <w:sz w:val="20"/>
                <w:lang w:val="nl-NL"/>
              </w:rPr>
              <w:t>0.081</w:t>
            </w:r>
          </w:p>
        </w:tc>
      </w:tr>
      <w:tr w:rsidR="003F4286" w:rsidRPr="000C32F3" w14:paraId="3E61713D" w14:textId="77777777" w:rsidTr="00377A9D">
        <w:trPr>
          <w:trHeight w:val="300"/>
          <w:jc w:val="center"/>
        </w:trPr>
        <w:tc>
          <w:tcPr>
            <w:tcW w:w="960" w:type="dxa"/>
            <w:tcBorders>
              <w:top w:val="nil"/>
              <w:left w:val="nil"/>
              <w:bottom w:val="nil"/>
              <w:right w:val="nil"/>
            </w:tcBorders>
            <w:shd w:val="clear" w:color="auto" w:fill="auto"/>
            <w:noWrap/>
            <w:vAlign w:val="bottom"/>
            <w:hideMark/>
          </w:tcPr>
          <w:p w14:paraId="3B1A549E" w14:textId="77777777" w:rsidR="003F4286" w:rsidRPr="000C32F3" w:rsidRDefault="003F4286" w:rsidP="00377A9D">
            <w:pPr>
              <w:spacing w:after="0" w:line="240" w:lineRule="auto"/>
              <w:jc w:val="right"/>
              <w:rPr>
                <w:color w:val="000000"/>
                <w:sz w:val="20"/>
                <w:lang w:val="nl-NL"/>
              </w:rPr>
            </w:pPr>
            <w:r>
              <w:rPr>
                <w:color w:val="000000"/>
                <w:sz w:val="20"/>
                <w:lang w:val="nl-NL"/>
              </w:rPr>
              <w:t>0</w:t>
            </w:r>
            <w:r w:rsidRPr="000C32F3">
              <w:rPr>
                <w:color w:val="000000"/>
                <w:sz w:val="20"/>
                <w:lang w:val="nl-NL"/>
              </w:rPr>
              <w:t>11</w:t>
            </w:r>
          </w:p>
        </w:tc>
        <w:tc>
          <w:tcPr>
            <w:tcW w:w="1224" w:type="dxa"/>
            <w:tcBorders>
              <w:top w:val="nil"/>
              <w:left w:val="nil"/>
              <w:bottom w:val="nil"/>
              <w:right w:val="nil"/>
            </w:tcBorders>
            <w:shd w:val="clear" w:color="auto" w:fill="auto"/>
            <w:noWrap/>
            <w:vAlign w:val="bottom"/>
            <w:hideMark/>
          </w:tcPr>
          <w:p w14:paraId="7C2D13A0" w14:textId="77777777" w:rsidR="003F4286" w:rsidRPr="000C32F3" w:rsidRDefault="003F4286" w:rsidP="00377A9D">
            <w:pPr>
              <w:spacing w:after="0" w:line="240" w:lineRule="auto"/>
              <w:jc w:val="right"/>
              <w:rPr>
                <w:color w:val="000000"/>
                <w:sz w:val="20"/>
                <w:lang w:val="nl-NL"/>
              </w:rPr>
            </w:pPr>
            <w:r w:rsidRPr="000C32F3">
              <w:rPr>
                <w:color w:val="000000"/>
                <w:sz w:val="20"/>
                <w:lang w:val="nl-NL"/>
              </w:rPr>
              <w:t>266</w:t>
            </w:r>
          </w:p>
        </w:tc>
        <w:tc>
          <w:tcPr>
            <w:tcW w:w="696" w:type="dxa"/>
            <w:tcBorders>
              <w:top w:val="nil"/>
              <w:left w:val="nil"/>
              <w:bottom w:val="nil"/>
              <w:right w:val="nil"/>
            </w:tcBorders>
            <w:shd w:val="clear" w:color="auto" w:fill="auto"/>
            <w:noWrap/>
            <w:vAlign w:val="bottom"/>
            <w:hideMark/>
          </w:tcPr>
          <w:p w14:paraId="6856E658" w14:textId="77777777" w:rsidR="003F4286" w:rsidRPr="000C32F3" w:rsidRDefault="003F4286" w:rsidP="00377A9D">
            <w:pPr>
              <w:spacing w:after="0" w:line="240" w:lineRule="auto"/>
              <w:jc w:val="right"/>
              <w:rPr>
                <w:color w:val="000000"/>
                <w:sz w:val="20"/>
                <w:lang w:val="nl-NL"/>
              </w:rPr>
            </w:pPr>
            <w:r w:rsidRPr="000C32F3">
              <w:rPr>
                <w:color w:val="000000"/>
                <w:sz w:val="20"/>
                <w:lang w:val="nl-NL"/>
              </w:rPr>
              <w:t>0.09</w:t>
            </w:r>
          </w:p>
        </w:tc>
        <w:tc>
          <w:tcPr>
            <w:tcW w:w="960" w:type="dxa"/>
            <w:tcBorders>
              <w:top w:val="nil"/>
              <w:left w:val="nil"/>
              <w:bottom w:val="nil"/>
              <w:right w:val="nil"/>
            </w:tcBorders>
            <w:shd w:val="clear" w:color="auto" w:fill="auto"/>
            <w:noWrap/>
            <w:vAlign w:val="bottom"/>
            <w:hideMark/>
          </w:tcPr>
          <w:p w14:paraId="68CFBCAC" w14:textId="77777777" w:rsidR="003F4286" w:rsidRPr="000C32F3" w:rsidRDefault="003F4286" w:rsidP="00377A9D">
            <w:pPr>
              <w:spacing w:after="0" w:line="240" w:lineRule="auto"/>
              <w:jc w:val="right"/>
              <w:rPr>
                <w:color w:val="000000"/>
                <w:sz w:val="20"/>
                <w:lang w:val="nl-NL"/>
              </w:rPr>
            </w:pPr>
            <w:r w:rsidRPr="000C32F3">
              <w:rPr>
                <w:color w:val="000000"/>
                <w:sz w:val="20"/>
                <w:lang w:val="nl-NL"/>
              </w:rPr>
              <w:t>-0.023</w:t>
            </w:r>
          </w:p>
        </w:tc>
        <w:tc>
          <w:tcPr>
            <w:tcW w:w="960" w:type="dxa"/>
            <w:tcBorders>
              <w:top w:val="nil"/>
              <w:left w:val="nil"/>
              <w:bottom w:val="nil"/>
              <w:right w:val="nil"/>
            </w:tcBorders>
            <w:shd w:val="clear" w:color="auto" w:fill="auto"/>
            <w:noWrap/>
            <w:vAlign w:val="bottom"/>
            <w:hideMark/>
          </w:tcPr>
          <w:p w14:paraId="0485F23F" w14:textId="77777777" w:rsidR="003F4286" w:rsidRPr="000C32F3" w:rsidRDefault="003F4286" w:rsidP="00377A9D">
            <w:pPr>
              <w:spacing w:after="0" w:line="240" w:lineRule="auto"/>
              <w:jc w:val="right"/>
              <w:rPr>
                <w:color w:val="000000"/>
                <w:sz w:val="20"/>
                <w:lang w:val="nl-NL"/>
              </w:rPr>
            </w:pPr>
            <w:r w:rsidRPr="000C32F3">
              <w:rPr>
                <w:color w:val="000000"/>
                <w:sz w:val="20"/>
                <w:lang w:val="nl-NL"/>
              </w:rPr>
              <w:t>-0.014</w:t>
            </w:r>
          </w:p>
        </w:tc>
        <w:tc>
          <w:tcPr>
            <w:tcW w:w="960" w:type="dxa"/>
            <w:tcBorders>
              <w:top w:val="nil"/>
              <w:left w:val="nil"/>
              <w:bottom w:val="nil"/>
              <w:right w:val="nil"/>
            </w:tcBorders>
            <w:shd w:val="clear" w:color="auto" w:fill="auto"/>
            <w:noWrap/>
            <w:vAlign w:val="bottom"/>
            <w:hideMark/>
          </w:tcPr>
          <w:p w14:paraId="21AB139C" w14:textId="77777777" w:rsidR="003F4286" w:rsidRPr="000C32F3" w:rsidRDefault="003F4286" w:rsidP="00377A9D">
            <w:pPr>
              <w:spacing w:after="0" w:line="240" w:lineRule="auto"/>
              <w:jc w:val="right"/>
              <w:rPr>
                <w:color w:val="000000"/>
                <w:sz w:val="20"/>
                <w:lang w:val="nl-NL"/>
              </w:rPr>
            </w:pPr>
            <w:r w:rsidRPr="000C32F3">
              <w:rPr>
                <w:color w:val="000000"/>
                <w:sz w:val="20"/>
                <w:lang w:val="nl-NL"/>
              </w:rPr>
              <w:t>-0.146</w:t>
            </w:r>
          </w:p>
        </w:tc>
        <w:tc>
          <w:tcPr>
            <w:tcW w:w="960" w:type="dxa"/>
            <w:tcBorders>
              <w:top w:val="nil"/>
              <w:left w:val="nil"/>
              <w:bottom w:val="nil"/>
              <w:right w:val="nil"/>
            </w:tcBorders>
            <w:shd w:val="clear" w:color="auto" w:fill="auto"/>
            <w:noWrap/>
            <w:vAlign w:val="bottom"/>
            <w:hideMark/>
          </w:tcPr>
          <w:p w14:paraId="3B1C0E68" w14:textId="77777777" w:rsidR="003F4286" w:rsidRPr="000C32F3" w:rsidRDefault="003F4286" w:rsidP="00377A9D">
            <w:pPr>
              <w:spacing w:after="0" w:line="240" w:lineRule="auto"/>
              <w:jc w:val="right"/>
              <w:rPr>
                <w:color w:val="000000"/>
                <w:sz w:val="20"/>
                <w:lang w:val="nl-NL"/>
              </w:rPr>
            </w:pPr>
            <w:r w:rsidRPr="000C32F3">
              <w:rPr>
                <w:color w:val="000000"/>
                <w:sz w:val="20"/>
                <w:lang w:val="nl-NL"/>
              </w:rPr>
              <w:t>0.097</w:t>
            </w:r>
          </w:p>
        </w:tc>
      </w:tr>
      <w:tr w:rsidR="003F4286" w:rsidRPr="000C32F3" w14:paraId="44B0DACC" w14:textId="77777777" w:rsidTr="00377A9D">
        <w:trPr>
          <w:trHeight w:val="300"/>
          <w:jc w:val="center"/>
        </w:trPr>
        <w:tc>
          <w:tcPr>
            <w:tcW w:w="960" w:type="dxa"/>
            <w:tcBorders>
              <w:top w:val="nil"/>
              <w:left w:val="nil"/>
              <w:bottom w:val="nil"/>
              <w:right w:val="nil"/>
            </w:tcBorders>
            <w:shd w:val="clear" w:color="auto" w:fill="auto"/>
            <w:noWrap/>
            <w:vAlign w:val="bottom"/>
            <w:hideMark/>
          </w:tcPr>
          <w:p w14:paraId="3B42199C" w14:textId="77777777" w:rsidR="003F4286" w:rsidRPr="000C32F3" w:rsidRDefault="003F4286" w:rsidP="00377A9D">
            <w:pPr>
              <w:spacing w:after="0" w:line="240" w:lineRule="auto"/>
              <w:jc w:val="right"/>
              <w:rPr>
                <w:color w:val="000000"/>
                <w:sz w:val="20"/>
                <w:lang w:val="nl-NL"/>
              </w:rPr>
            </w:pPr>
            <w:r w:rsidRPr="000C32F3">
              <w:rPr>
                <w:color w:val="000000"/>
                <w:sz w:val="20"/>
                <w:lang w:val="nl-NL"/>
              </w:rPr>
              <w:t>100</w:t>
            </w:r>
          </w:p>
        </w:tc>
        <w:tc>
          <w:tcPr>
            <w:tcW w:w="1224" w:type="dxa"/>
            <w:tcBorders>
              <w:top w:val="nil"/>
              <w:left w:val="nil"/>
              <w:bottom w:val="nil"/>
              <w:right w:val="nil"/>
            </w:tcBorders>
            <w:shd w:val="clear" w:color="auto" w:fill="auto"/>
            <w:noWrap/>
            <w:vAlign w:val="bottom"/>
            <w:hideMark/>
          </w:tcPr>
          <w:p w14:paraId="71DD5773" w14:textId="77777777" w:rsidR="003F4286" w:rsidRPr="000C32F3" w:rsidRDefault="003F4286" w:rsidP="00377A9D">
            <w:pPr>
              <w:spacing w:after="0" w:line="240" w:lineRule="auto"/>
              <w:jc w:val="right"/>
              <w:rPr>
                <w:color w:val="000000"/>
                <w:sz w:val="20"/>
                <w:lang w:val="nl-NL"/>
              </w:rPr>
            </w:pPr>
            <w:r w:rsidRPr="000C32F3">
              <w:rPr>
                <w:color w:val="000000"/>
                <w:sz w:val="20"/>
                <w:lang w:val="nl-NL"/>
              </w:rPr>
              <w:t>484</w:t>
            </w:r>
          </w:p>
        </w:tc>
        <w:tc>
          <w:tcPr>
            <w:tcW w:w="696" w:type="dxa"/>
            <w:tcBorders>
              <w:top w:val="nil"/>
              <w:left w:val="nil"/>
              <w:bottom w:val="nil"/>
              <w:right w:val="nil"/>
            </w:tcBorders>
            <w:shd w:val="clear" w:color="auto" w:fill="auto"/>
            <w:noWrap/>
            <w:vAlign w:val="bottom"/>
            <w:hideMark/>
          </w:tcPr>
          <w:p w14:paraId="5370D88D" w14:textId="77777777" w:rsidR="003F4286" w:rsidRPr="000C32F3" w:rsidRDefault="003F4286" w:rsidP="00377A9D">
            <w:pPr>
              <w:spacing w:after="0" w:line="240" w:lineRule="auto"/>
              <w:jc w:val="right"/>
              <w:rPr>
                <w:color w:val="000000"/>
                <w:sz w:val="20"/>
                <w:lang w:val="nl-NL"/>
              </w:rPr>
            </w:pPr>
            <w:r w:rsidRPr="000C32F3">
              <w:rPr>
                <w:color w:val="000000"/>
                <w:sz w:val="20"/>
                <w:lang w:val="nl-NL"/>
              </w:rPr>
              <w:t>0.17</w:t>
            </w:r>
          </w:p>
        </w:tc>
        <w:tc>
          <w:tcPr>
            <w:tcW w:w="960" w:type="dxa"/>
            <w:tcBorders>
              <w:top w:val="nil"/>
              <w:left w:val="nil"/>
              <w:bottom w:val="nil"/>
              <w:right w:val="nil"/>
            </w:tcBorders>
            <w:shd w:val="clear" w:color="auto" w:fill="auto"/>
            <w:noWrap/>
            <w:vAlign w:val="bottom"/>
            <w:hideMark/>
          </w:tcPr>
          <w:p w14:paraId="2B308A24" w14:textId="77777777" w:rsidR="003F4286" w:rsidRPr="000C32F3" w:rsidRDefault="003F4286" w:rsidP="00377A9D">
            <w:pPr>
              <w:spacing w:after="0" w:line="240" w:lineRule="auto"/>
              <w:jc w:val="right"/>
              <w:rPr>
                <w:color w:val="000000"/>
                <w:sz w:val="20"/>
                <w:lang w:val="nl-NL"/>
              </w:rPr>
            </w:pPr>
            <w:r w:rsidRPr="000C32F3">
              <w:rPr>
                <w:color w:val="000000"/>
                <w:sz w:val="20"/>
                <w:lang w:val="nl-NL"/>
              </w:rPr>
              <w:t>-0.039</w:t>
            </w:r>
          </w:p>
        </w:tc>
        <w:tc>
          <w:tcPr>
            <w:tcW w:w="960" w:type="dxa"/>
            <w:tcBorders>
              <w:top w:val="nil"/>
              <w:left w:val="nil"/>
              <w:bottom w:val="nil"/>
              <w:right w:val="nil"/>
            </w:tcBorders>
            <w:shd w:val="clear" w:color="auto" w:fill="auto"/>
            <w:noWrap/>
            <w:vAlign w:val="bottom"/>
            <w:hideMark/>
          </w:tcPr>
          <w:p w14:paraId="003056A8" w14:textId="77777777" w:rsidR="003F4286" w:rsidRPr="000C32F3" w:rsidRDefault="003F4286" w:rsidP="00377A9D">
            <w:pPr>
              <w:spacing w:after="0" w:line="240" w:lineRule="auto"/>
              <w:jc w:val="right"/>
              <w:rPr>
                <w:color w:val="000000"/>
                <w:sz w:val="20"/>
                <w:lang w:val="nl-NL"/>
              </w:rPr>
            </w:pPr>
            <w:r w:rsidRPr="000C32F3">
              <w:rPr>
                <w:color w:val="000000"/>
                <w:sz w:val="20"/>
                <w:lang w:val="nl-NL"/>
              </w:rPr>
              <w:t>-0.018</w:t>
            </w:r>
          </w:p>
        </w:tc>
        <w:tc>
          <w:tcPr>
            <w:tcW w:w="960" w:type="dxa"/>
            <w:tcBorders>
              <w:top w:val="nil"/>
              <w:left w:val="nil"/>
              <w:bottom w:val="nil"/>
              <w:right w:val="nil"/>
            </w:tcBorders>
            <w:shd w:val="clear" w:color="auto" w:fill="auto"/>
            <w:noWrap/>
            <w:vAlign w:val="bottom"/>
            <w:hideMark/>
          </w:tcPr>
          <w:p w14:paraId="59791AC2" w14:textId="77777777" w:rsidR="003F4286" w:rsidRPr="000C32F3" w:rsidRDefault="003F4286" w:rsidP="00377A9D">
            <w:pPr>
              <w:spacing w:after="0" w:line="240" w:lineRule="auto"/>
              <w:jc w:val="right"/>
              <w:rPr>
                <w:color w:val="000000"/>
                <w:sz w:val="20"/>
                <w:lang w:val="nl-NL"/>
              </w:rPr>
            </w:pPr>
            <w:r w:rsidRPr="000C32F3">
              <w:rPr>
                <w:color w:val="000000"/>
                <w:sz w:val="20"/>
                <w:lang w:val="nl-NL"/>
              </w:rPr>
              <w:t>-0.158</w:t>
            </w:r>
          </w:p>
        </w:tc>
        <w:tc>
          <w:tcPr>
            <w:tcW w:w="960" w:type="dxa"/>
            <w:tcBorders>
              <w:top w:val="nil"/>
              <w:left w:val="nil"/>
              <w:bottom w:val="nil"/>
              <w:right w:val="nil"/>
            </w:tcBorders>
            <w:shd w:val="clear" w:color="auto" w:fill="auto"/>
            <w:noWrap/>
            <w:vAlign w:val="bottom"/>
            <w:hideMark/>
          </w:tcPr>
          <w:p w14:paraId="1604795E" w14:textId="77777777" w:rsidR="003F4286" w:rsidRPr="000C32F3" w:rsidRDefault="003F4286" w:rsidP="00377A9D">
            <w:pPr>
              <w:spacing w:after="0" w:line="240" w:lineRule="auto"/>
              <w:jc w:val="right"/>
              <w:rPr>
                <w:color w:val="000000"/>
                <w:sz w:val="20"/>
                <w:lang w:val="nl-NL"/>
              </w:rPr>
            </w:pPr>
            <w:r w:rsidRPr="000C32F3">
              <w:rPr>
                <w:color w:val="000000"/>
                <w:sz w:val="20"/>
                <w:lang w:val="nl-NL"/>
              </w:rPr>
              <w:t>0.092</w:t>
            </w:r>
          </w:p>
        </w:tc>
      </w:tr>
      <w:tr w:rsidR="003F4286" w:rsidRPr="000C32F3" w14:paraId="301B2B09" w14:textId="77777777" w:rsidTr="00377A9D">
        <w:trPr>
          <w:trHeight w:val="300"/>
          <w:jc w:val="center"/>
        </w:trPr>
        <w:tc>
          <w:tcPr>
            <w:tcW w:w="960" w:type="dxa"/>
            <w:tcBorders>
              <w:top w:val="nil"/>
              <w:left w:val="nil"/>
              <w:bottom w:val="nil"/>
              <w:right w:val="nil"/>
            </w:tcBorders>
            <w:shd w:val="clear" w:color="auto" w:fill="auto"/>
            <w:noWrap/>
            <w:vAlign w:val="bottom"/>
            <w:hideMark/>
          </w:tcPr>
          <w:p w14:paraId="4FC6A12B" w14:textId="77777777" w:rsidR="003F4286" w:rsidRPr="000C32F3" w:rsidRDefault="003F4286" w:rsidP="00377A9D">
            <w:pPr>
              <w:spacing w:after="0" w:line="240" w:lineRule="auto"/>
              <w:jc w:val="right"/>
              <w:rPr>
                <w:color w:val="000000"/>
                <w:sz w:val="20"/>
                <w:lang w:val="nl-NL"/>
              </w:rPr>
            </w:pPr>
            <w:r w:rsidRPr="000C32F3">
              <w:rPr>
                <w:color w:val="000000"/>
                <w:sz w:val="20"/>
                <w:lang w:val="nl-NL"/>
              </w:rPr>
              <w:t>101</w:t>
            </w:r>
          </w:p>
        </w:tc>
        <w:tc>
          <w:tcPr>
            <w:tcW w:w="1224" w:type="dxa"/>
            <w:tcBorders>
              <w:top w:val="nil"/>
              <w:left w:val="nil"/>
              <w:bottom w:val="nil"/>
              <w:right w:val="nil"/>
            </w:tcBorders>
            <w:shd w:val="clear" w:color="auto" w:fill="auto"/>
            <w:noWrap/>
            <w:vAlign w:val="bottom"/>
            <w:hideMark/>
          </w:tcPr>
          <w:p w14:paraId="1221DF64" w14:textId="77777777" w:rsidR="003F4286" w:rsidRPr="000C32F3" w:rsidRDefault="003F4286" w:rsidP="00377A9D">
            <w:pPr>
              <w:spacing w:after="0" w:line="240" w:lineRule="auto"/>
              <w:jc w:val="right"/>
              <w:rPr>
                <w:color w:val="000000"/>
                <w:sz w:val="20"/>
                <w:lang w:val="nl-NL"/>
              </w:rPr>
            </w:pPr>
            <w:r w:rsidRPr="000C32F3">
              <w:rPr>
                <w:color w:val="000000"/>
                <w:sz w:val="20"/>
                <w:lang w:val="nl-NL"/>
              </w:rPr>
              <w:t>335</w:t>
            </w:r>
          </w:p>
        </w:tc>
        <w:tc>
          <w:tcPr>
            <w:tcW w:w="696" w:type="dxa"/>
            <w:tcBorders>
              <w:top w:val="nil"/>
              <w:left w:val="nil"/>
              <w:bottom w:val="nil"/>
              <w:right w:val="nil"/>
            </w:tcBorders>
            <w:shd w:val="clear" w:color="auto" w:fill="auto"/>
            <w:noWrap/>
            <w:vAlign w:val="bottom"/>
            <w:hideMark/>
          </w:tcPr>
          <w:p w14:paraId="3883C0F7" w14:textId="77777777" w:rsidR="003F4286" w:rsidRPr="000C32F3" w:rsidRDefault="003F4286" w:rsidP="00377A9D">
            <w:pPr>
              <w:spacing w:after="0" w:line="240" w:lineRule="auto"/>
              <w:jc w:val="right"/>
              <w:rPr>
                <w:color w:val="000000"/>
                <w:sz w:val="20"/>
                <w:lang w:val="nl-NL"/>
              </w:rPr>
            </w:pPr>
            <w:r w:rsidRPr="000C32F3">
              <w:rPr>
                <w:color w:val="000000"/>
                <w:sz w:val="20"/>
                <w:lang w:val="nl-NL"/>
              </w:rPr>
              <w:t>0.12</w:t>
            </w:r>
          </w:p>
        </w:tc>
        <w:tc>
          <w:tcPr>
            <w:tcW w:w="960" w:type="dxa"/>
            <w:tcBorders>
              <w:top w:val="nil"/>
              <w:left w:val="nil"/>
              <w:bottom w:val="nil"/>
              <w:right w:val="nil"/>
            </w:tcBorders>
            <w:shd w:val="clear" w:color="auto" w:fill="auto"/>
            <w:noWrap/>
            <w:vAlign w:val="bottom"/>
            <w:hideMark/>
          </w:tcPr>
          <w:p w14:paraId="318EA211" w14:textId="77777777" w:rsidR="003F4286" w:rsidRPr="000C32F3" w:rsidRDefault="003F4286" w:rsidP="00377A9D">
            <w:pPr>
              <w:spacing w:after="0" w:line="240" w:lineRule="auto"/>
              <w:jc w:val="right"/>
              <w:rPr>
                <w:color w:val="000000"/>
                <w:sz w:val="20"/>
                <w:lang w:val="nl-NL"/>
              </w:rPr>
            </w:pPr>
            <w:r w:rsidRPr="000C32F3">
              <w:rPr>
                <w:color w:val="000000"/>
                <w:sz w:val="20"/>
                <w:lang w:val="nl-NL"/>
              </w:rPr>
              <w:t>-0.054</w:t>
            </w:r>
          </w:p>
        </w:tc>
        <w:tc>
          <w:tcPr>
            <w:tcW w:w="960" w:type="dxa"/>
            <w:tcBorders>
              <w:top w:val="nil"/>
              <w:left w:val="nil"/>
              <w:bottom w:val="nil"/>
              <w:right w:val="nil"/>
            </w:tcBorders>
            <w:shd w:val="clear" w:color="auto" w:fill="auto"/>
            <w:noWrap/>
            <w:vAlign w:val="bottom"/>
            <w:hideMark/>
          </w:tcPr>
          <w:p w14:paraId="47EC33F4" w14:textId="77777777" w:rsidR="003F4286" w:rsidRPr="000C32F3" w:rsidRDefault="003F4286" w:rsidP="00377A9D">
            <w:pPr>
              <w:spacing w:after="0" w:line="240" w:lineRule="auto"/>
              <w:jc w:val="right"/>
              <w:rPr>
                <w:color w:val="000000"/>
                <w:sz w:val="20"/>
                <w:lang w:val="nl-NL"/>
              </w:rPr>
            </w:pPr>
            <w:r w:rsidRPr="000C32F3">
              <w:rPr>
                <w:color w:val="000000"/>
                <w:sz w:val="20"/>
                <w:lang w:val="nl-NL"/>
              </w:rPr>
              <w:t>-0.039</w:t>
            </w:r>
          </w:p>
        </w:tc>
        <w:tc>
          <w:tcPr>
            <w:tcW w:w="960" w:type="dxa"/>
            <w:tcBorders>
              <w:top w:val="nil"/>
              <w:left w:val="nil"/>
              <w:bottom w:val="nil"/>
              <w:right w:val="nil"/>
            </w:tcBorders>
            <w:shd w:val="clear" w:color="auto" w:fill="auto"/>
            <w:noWrap/>
            <w:vAlign w:val="bottom"/>
            <w:hideMark/>
          </w:tcPr>
          <w:p w14:paraId="4B91DFF2" w14:textId="77777777" w:rsidR="003F4286" w:rsidRPr="000C32F3" w:rsidRDefault="003F4286" w:rsidP="00377A9D">
            <w:pPr>
              <w:spacing w:after="0" w:line="240" w:lineRule="auto"/>
              <w:jc w:val="right"/>
              <w:rPr>
                <w:color w:val="000000"/>
                <w:sz w:val="20"/>
                <w:lang w:val="nl-NL"/>
              </w:rPr>
            </w:pPr>
            <w:r w:rsidRPr="000C32F3">
              <w:rPr>
                <w:color w:val="000000"/>
                <w:sz w:val="20"/>
                <w:lang w:val="nl-NL"/>
              </w:rPr>
              <w:t>-0.192</w:t>
            </w:r>
          </w:p>
        </w:tc>
        <w:tc>
          <w:tcPr>
            <w:tcW w:w="960" w:type="dxa"/>
            <w:tcBorders>
              <w:top w:val="nil"/>
              <w:left w:val="nil"/>
              <w:bottom w:val="nil"/>
              <w:right w:val="nil"/>
            </w:tcBorders>
            <w:shd w:val="clear" w:color="auto" w:fill="auto"/>
            <w:noWrap/>
            <w:vAlign w:val="bottom"/>
            <w:hideMark/>
          </w:tcPr>
          <w:p w14:paraId="36492B9E" w14:textId="77777777" w:rsidR="003F4286" w:rsidRPr="000C32F3" w:rsidRDefault="003F4286" w:rsidP="00377A9D">
            <w:pPr>
              <w:spacing w:after="0" w:line="240" w:lineRule="auto"/>
              <w:jc w:val="right"/>
              <w:rPr>
                <w:color w:val="000000"/>
                <w:sz w:val="20"/>
                <w:lang w:val="nl-NL"/>
              </w:rPr>
            </w:pPr>
            <w:r w:rsidRPr="000C32F3">
              <w:rPr>
                <w:color w:val="000000"/>
                <w:sz w:val="20"/>
                <w:lang w:val="nl-NL"/>
              </w:rPr>
              <w:t>0.106</w:t>
            </w:r>
          </w:p>
        </w:tc>
      </w:tr>
      <w:tr w:rsidR="003F4286" w:rsidRPr="000C32F3" w14:paraId="5CCFBBD9" w14:textId="77777777" w:rsidTr="00377A9D">
        <w:trPr>
          <w:trHeight w:val="300"/>
          <w:jc w:val="center"/>
        </w:trPr>
        <w:tc>
          <w:tcPr>
            <w:tcW w:w="960" w:type="dxa"/>
            <w:tcBorders>
              <w:top w:val="nil"/>
              <w:left w:val="nil"/>
              <w:bottom w:val="nil"/>
              <w:right w:val="nil"/>
            </w:tcBorders>
            <w:shd w:val="clear" w:color="auto" w:fill="auto"/>
            <w:noWrap/>
            <w:vAlign w:val="bottom"/>
            <w:hideMark/>
          </w:tcPr>
          <w:p w14:paraId="1D4EBB8F" w14:textId="77777777" w:rsidR="003F4286" w:rsidRPr="000C32F3" w:rsidRDefault="003F4286" w:rsidP="00377A9D">
            <w:pPr>
              <w:spacing w:after="0" w:line="240" w:lineRule="auto"/>
              <w:jc w:val="right"/>
              <w:rPr>
                <w:color w:val="000000"/>
                <w:sz w:val="20"/>
                <w:lang w:val="nl-NL"/>
              </w:rPr>
            </w:pPr>
            <w:r w:rsidRPr="000C32F3">
              <w:rPr>
                <w:color w:val="000000"/>
                <w:sz w:val="20"/>
                <w:lang w:val="nl-NL"/>
              </w:rPr>
              <w:t>110</w:t>
            </w:r>
          </w:p>
        </w:tc>
        <w:tc>
          <w:tcPr>
            <w:tcW w:w="1224" w:type="dxa"/>
            <w:tcBorders>
              <w:top w:val="nil"/>
              <w:left w:val="nil"/>
              <w:bottom w:val="nil"/>
              <w:right w:val="nil"/>
            </w:tcBorders>
            <w:shd w:val="clear" w:color="auto" w:fill="auto"/>
            <w:noWrap/>
            <w:vAlign w:val="bottom"/>
            <w:hideMark/>
          </w:tcPr>
          <w:p w14:paraId="707E14C5" w14:textId="77777777" w:rsidR="003F4286" w:rsidRPr="000C32F3" w:rsidRDefault="003F4286" w:rsidP="00377A9D">
            <w:pPr>
              <w:spacing w:after="0" w:line="240" w:lineRule="auto"/>
              <w:jc w:val="right"/>
              <w:rPr>
                <w:color w:val="000000"/>
                <w:sz w:val="20"/>
                <w:lang w:val="nl-NL"/>
              </w:rPr>
            </w:pPr>
            <w:r w:rsidRPr="000C32F3">
              <w:rPr>
                <w:color w:val="000000"/>
                <w:sz w:val="20"/>
                <w:lang w:val="nl-NL"/>
              </w:rPr>
              <w:t>140</w:t>
            </w:r>
          </w:p>
        </w:tc>
        <w:tc>
          <w:tcPr>
            <w:tcW w:w="696" w:type="dxa"/>
            <w:tcBorders>
              <w:top w:val="nil"/>
              <w:left w:val="nil"/>
              <w:bottom w:val="nil"/>
              <w:right w:val="nil"/>
            </w:tcBorders>
            <w:shd w:val="clear" w:color="auto" w:fill="auto"/>
            <w:noWrap/>
            <w:vAlign w:val="bottom"/>
            <w:hideMark/>
          </w:tcPr>
          <w:p w14:paraId="2FEFAFC5" w14:textId="77777777" w:rsidR="003F4286" w:rsidRPr="000C32F3" w:rsidRDefault="003F4286" w:rsidP="00377A9D">
            <w:pPr>
              <w:spacing w:after="0" w:line="240" w:lineRule="auto"/>
              <w:jc w:val="right"/>
              <w:rPr>
                <w:color w:val="000000"/>
                <w:sz w:val="20"/>
                <w:lang w:val="nl-NL"/>
              </w:rPr>
            </w:pPr>
            <w:r w:rsidRPr="000C32F3">
              <w:rPr>
                <w:color w:val="000000"/>
                <w:sz w:val="20"/>
                <w:lang w:val="nl-NL"/>
              </w:rPr>
              <w:t>0.05</w:t>
            </w:r>
          </w:p>
        </w:tc>
        <w:tc>
          <w:tcPr>
            <w:tcW w:w="960" w:type="dxa"/>
            <w:tcBorders>
              <w:top w:val="nil"/>
              <w:left w:val="nil"/>
              <w:bottom w:val="nil"/>
              <w:right w:val="nil"/>
            </w:tcBorders>
            <w:shd w:val="clear" w:color="auto" w:fill="auto"/>
            <w:noWrap/>
            <w:vAlign w:val="bottom"/>
            <w:hideMark/>
          </w:tcPr>
          <w:p w14:paraId="1936E91E" w14:textId="77777777" w:rsidR="003F4286" w:rsidRPr="000C32F3" w:rsidRDefault="003F4286" w:rsidP="00377A9D">
            <w:pPr>
              <w:spacing w:after="0" w:line="240" w:lineRule="auto"/>
              <w:jc w:val="right"/>
              <w:rPr>
                <w:color w:val="000000"/>
                <w:sz w:val="20"/>
                <w:lang w:val="nl-NL"/>
              </w:rPr>
            </w:pPr>
            <w:r w:rsidRPr="000C32F3">
              <w:rPr>
                <w:color w:val="000000"/>
                <w:sz w:val="20"/>
                <w:lang w:val="nl-NL"/>
              </w:rPr>
              <w:t>-0.088</w:t>
            </w:r>
          </w:p>
        </w:tc>
        <w:tc>
          <w:tcPr>
            <w:tcW w:w="960" w:type="dxa"/>
            <w:tcBorders>
              <w:top w:val="nil"/>
              <w:left w:val="nil"/>
              <w:bottom w:val="nil"/>
              <w:right w:val="nil"/>
            </w:tcBorders>
            <w:shd w:val="clear" w:color="auto" w:fill="auto"/>
            <w:noWrap/>
            <w:vAlign w:val="bottom"/>
            <w:hideMark/>
          </w:tcPr>
          <w:p w14:paraId="6A99E17D" w14:textId="77777777" w:rsidR="003F4286" w:rsidRPr="000C32F3" w:rsidRDefault="003F4286" w:rsidP="00377A9D">
            <w:pPr>
              <w:spacing w:after="0" w:line="240" w:lineRule="auto"/>
              <w:jc w:val="right"/>
              <w:rPr>
                <w:color w:val="000000"/>
                <w:sz w:val="20"/>
                <w:lang w:val="nl-NL"/>
              </w:rPr>
            </w:pPr>
            <w:r w:rsidRPr="000C32F3">
              <w:rPr>
                <w:color w:val="000000"/>
                <w:sz w:val="20"/>
                <w:lang w:val="nl-NL"/>
              </w:rPr>
              <w:t>-0.021</w:t>
            </w:r>
          </w:p>
        </w:tc>
        <w:tc>
          <w:tcPr>
            <w:tcW w:w="960" w:type="dxa"/>
            <w:tcBorders>
              <w:top w:val="nil"/>
              <w:left w:val="nil"/>
              <w:bottom w:val="nil"/>
              <w:right w:val="nil"/>
            </w:tcBorders>
            <w:shd w:val="clear" w:color="auto" w:fill="auto"/>
            <w:noWrap/>
            <w:vAlign w:val="bottom"/>
            <w:hideMark/>
          </w:tcPr>
          <w:p w14:paraId="2C6C5E17" w14:textId="77777777" w:rsidR="003F4286" w:rsidRPr="000C32F3" w:rsidRDefault="003F4286" w:rsidP="00377A9D">
            <w:pPr>
              <w:spacing w:after="0" w:line="240" w:lineRule="auto"/>
              <w:jc w:val="right"/>
              <w:rPr>
                <w:color w:val="000000"/>
                <w:sz w:val="20"/>
                <w:lang w:val="nl-NL"/>
              </w:rPr>
            </w:pPr>
            <w:r w:rsidRPr="000C32F3">
              <w:rPr>
                <w:color w:val="000000"/>
                <w:sz w:val="20"/>
                <w:lang w:val="nl-NL"/>
              </w:rPr>
              <w:t>-0.211</w:t>
            </w:r>
          </w:p>
        </w:tc>
        <w:tc>
          <w:tcPr>
            <w:tcW w:w="960" w:type="dxa"/>
            <w:tcBorders>
              <w:top w:val="nil"/>
              <w:left w:val="nil"/>
              <w:bottom w:val="nil"/>
              <w:right w:val="nil"/>
            </w:tcBorders>
            <w:shd w:val="clear" w:color="auto" w:fill="auto"/>
            <w:noWrap/>
            <w:vAlign w:val="bottom"/>
            <w:hideMark/>
          </w:tcPr>
          <w:p w14:paraId="54625E7D" w14:textId="77777777" w:rsidR="003F4286" w:rsidRPr="000C32F3" w:rsidRDefault="003F4286" w:rsidP="00377A9D">
            <w:pPr>
              <w:spacing w:after="0" w:line="240" w:lineRule="auto"/>
              <w:jc w:val="right"/>
              <w:rPr>
                <w:color w:val="000000"/>
                <w:sz w:val="20"/>
                <w:lang w:val="nl-NL"/>
              </w:rPr>
            </w:pPr>
            <w:r w:rsidRPr="000C32F3">
              <w:rPr>
                <w:color w:val="000000"/>
                <w:sz w:val="20"/>
                <w:lang w:val="nl-NL"/>
              </w:rPr>
              <w:t>0.127</w:t>
            </w:r>
          </w:p>
        </w:tc>
      </w:tr>
      <w:tr w:rsidR="003F4286" w:rsidRPr="000C32F3" w14:paraId="2ED4B60F" w14:textId="77777777" w:rsidTr="00377A9D">
        <w:trPr>
          <w:trHeight w:val="300"/>
          <w:jc w:val="center"/>
        </w:trPr>
        <w:tc>
          <w:tcPr>
            <w:tcW w:w="960" w:type="dxa"/>
            <w:tcBorders>
              <w:top w:val="nil"/>
              <w:left w:val="nil"/>
              <w:bottom w:val="nil"/>
              <w:right w:val="nil"/>
            </w:tcBorders>
            <w:shd w:val="clear" w:color="auto" w:fill="auto"/>
            <w:noWrap/>
            <w:vAlign w:val="bottom"/>
            <w:hideMark/>
          </w:tcPr>
          <w:p w14:paraId="286656E4" w14:textId="77777777" w:rsidR="003F4286" w:rsidRPr="000C32F3" w:rsidRDefault="003F4286" w:rsidP="00377A9D">
            <w:pPr>
              <w:spacing w:after="0" w:line="240" w:lineRule="auto"/>
              <w:jc w:val="right"/>
              <w:rPr>
                <w:color w:val="000000"/>
                <w:sz w:val="20"/>
                <w:lang w:val="nl-NL"/>
              </w:rPr>
            </w:pPr>
            <w:r w:rsidRPr="000C32F3">
              <w:rPr>
                <w:color w:val="000000"/>
                <w:sz w:val="20"/>
                <w:lang w:val="nl-NL"/>
              </w:rPr>
              <w:t>111</w:t>
            </w:r>
          </w:p>
        </w:tc>
        <w:tc>
          <w:tcPr>
            <w:tcW w:w="1224" w:type="dxa"/>
            <w:tcBorders>
              <w:top w:val="nil"/>
              <w:left w:val="nil"/>
              <w:bottom w:val="nil"/>
              <w:right w:val="nil"/>
            </w:tcBorders>
            <w:shd w:val="clear" w:color="auto" w:fill="auto"/>
            <w:noWrap/>
            <w:vAlign w:val="bottom"/>
            <w:hideMark/>
          </w:tcPr>
          <w:p w14:paraId="7920213F" w14:textId="77777777" w:rsidR="003F4286" w:rsidRPr="000C32F3" w:rsidRDefault="003F4286" w:rsidP="00377A9D">
            <w:pPr>
              <w:spacing w:after="0" w:line="240" w:lineRule="auto"/>
              <w:jc w:val="right"/>
              <w:rPr>
                <w:color w:val="000000"/>
                <w:sz w:val="20"/>
                <w:lang w:val="nl-NL"/>
              </w:rPr>
            </w:pPr>
            <w:r w:rsidRPr="000C32F3">
              <w:rPr>
                <w:color w:val="000000"/>
                <w:sz w:val="20"/>
                <w:lang w:val="nl-NL"/>
              </w:rPr>
              <w:t>227</w:t>
            </w:r>
          </w:p>
        </w:tc>
        <w:tc>
          <w:tcPr>
            <w:tcW w:w="696" w:type="dxa"/>
            <w:tcBorders>
              <w:top w:val="nil"/>
              <w:left w:val="nil"/>
              <w:bottom w:val="nil"/>
              <w:right w:val="nil"/>
            </w:tcBorders>
            <w:shd w:val="clear" w:color="auto" w:fill="auto"/>
            <w:noWrap/>
            <w:vAlign w:val="bottom"/>
            <w:hideMark/>
          </w:tcPr>
          <w:p w14:paraId="60A86578" w14:textId="77777777" w:rsidR="003F4286" w:rsidRPr="000C32F3" w:rsidRDefault="003F4286" w:rsidP="00377A9D">
            <w:pPr>
              <w:spacing w:after="0" w:line="240" w:lineRule="auto"/>
              <w:jc w:val="right"/>
              <w:rPr>
                <w:color w:val="000000"/>
                <w:sz w:val="20"/>
                <w:lang w:val="nl-NL"/>
              </w:rPr>
            </w:pPr>
            <w:r w:rsidRPr="000C32F3">
              <w:rPr>
                <w:color w:val="000000"/>
                <w:sz w:val="20"/>
                <w:lang w:val="nl-NL"/>
              </w:rPr>
              <w:t>0.08</w:t>
            </w:r>
          </w:p>
        </w:tc>
        <w:tc>
          <w:tcPr>
            <w:tcW w:w="960" w:type="dxa"/>
            <w:tcBorders>
              <w:top w:val="nil"/>
              <w:left w:val="nil"/>
              <w:bottom w:val="nil"/>
              <w:right w:val="nil"/>
            </w:tcBorders>
            <w:shd w:val="clear" w:color="auto" w:fill="auto"/>
            <w:noWrap/>
            <w:vAlign w:val="bottom"/>
            <w:hideMark/>
          </w:tcPr>
          <w:p w14:paraId="3749A8E7" w14:textId="77777777" w:rsidR="003F4286" w:rsidRPr="000C32F3" w:rsidRDefault="003F4286" w:rsidP="00377A9D">
            <w:pPr>
              <w:spacing w:after="0" w:line="240" w:lineRule="auto"/>
              <w:jc w:val="right"/>
              <w:rPr>
                <w:color w:val="000000"/>
                <w:sz w:val="20"/>
                <w:lang w:val="nl-NL"/>
              </w:rPr>
            </w:pPr>
            <w:r w:rsidRPr="000C32F3">
              <w:rPr>
                <w:color w:val="000000"/>
                <w:sz w:val="20"/>
                <w:lang w:val="nl-NL"/>
              </w:rPr>
              <w:t>-0.008</w:t>
            </w:r>
          </w:p>
        </w:tc>
        <w:tc>
          <w:tcPr>
            <w:tcW w:w="960" w:type="dxa"/>
            <w:tcBorders>
              <w:top w:val="nil"/>
              <w:left w:val="nil"/>
              <w:bottom w:val="nil"/>
              <w:right w:val="nil"/>
            </w:tcBorders>
            <w:shd w:val="clear" w:color="auto" w:fill="auto"/>
            <w:noWrap/>
            <w:vAlign w:val="bottom"/>
            <w:hideMark/>
          </w:tcPr>
          <w:p w14:paraId="1FE16682" w14:textId="77777777" w:rsidR="003F4286" w:rsidRPr="000C32F3" w:rsidRDefault="003F4286" w:rsidP="00377A9D">
            <w:pPr>
              <w:spacing w:after="0" w:line="240" w:lineRule="auto"/>
              <w:jc w:val="right"/>
              <w:rPr>
                <w:color w:val="000000"/>
                <w:sz w:val="20"/>
                <w:lang w:val="nl-NL"/>
              </w:rPr>
            </w:pPr>
            <w:r w:rsidRPr="000C32F3">
              <w:rPr>
                <w:color w:val="000000"/>
                <w:sz w:val="20"/>
                <w:lang w:val="nl-NL"/>
              </w:rPr>
              <w:t>0.018</w:t>
            </w:r>
          </w:p>
        </w:tc>
        <w:tc>
          <w:tcPr>
            <w:tcW w:w="960" w:type="dxa"/>
            <w:tcBorders>
              <w:top w:val="nil"/>
              <w:left w:val="nil"/>
              <w:bottom w:val="nil"/>
              <w:right w:val="nil"/>
            </w:tcBorders>
            <w:shd w:val="clear" w:color="auto" w:fill="auto"/>
            <w:noWrap/>
            <w:vAlign w:val="bottom"/>
            <w:hideMark/>
          </w:tcPr>
          <w:p w14:paraId="252652BC" w14:textId="77777777" w:rsidR="003F4286" w:rsidRPr="000C32F3" w:rsidRDefault="003F4286" w:rsidP="00377A9D">
            <w:pPr>
              <w:spacing w:after="0" w:line="240" w:lineRule="auto"/>
              <w:jc w:val="right"/>
              <w:rPr>
                <w:color w:val="000000"/>
                <w:sz w:val="20"/>
                <w:lang w:val="nl-NL"/>
              </w:rPr>
            </w:pPr>
            <w:r w:rsidRPr="000C32F3">
              <w:rPr>
                <w:color w:val="000000"/>
                <w:sz w:val="20"/>
                <w:lang w:val="nl-NL"/>
              </w:rPr>
              <w:t>-0.124</w:t>
            </w:r>
          </w:p>
        </w:tc>
        <w:tc>
          <w:tcPr>
            <w:tcW w:w="960" w:type="dxa"/>
            <w:tcBorders>
              <w:top w:val="nil"/>
              <w:left w:val="nil"/>
              <w:bottom w:val="nil"/>
              <w:right w:val="nil"/>
            </w:tcBorders>
            <w:shd w:val="clear" w:color="auto" w:fill="auto"/>
            <w:noWrap/>
            <w:vAlign w:val="bottom"/>
            <w:hideMark/>
          </w:tcPr>
          <w:p w14:paraId="4A40B10A" w14:textId="77777777" w:rsidR="003F4286" w:rsidRPr="000C32F3" w:rsidRDefault="003F4286" w:rsidP="00377A9D">
            <w:pPr>
              <w:spacing w:after="0" w:line="240" w:lineRule="auto"/>
              <w:jc w:val="right"/>
              <w:rPr>
                <w:color w:val="000000"/>
                <w:sz w:val="20"/>
                <w:lang w:val="nl-NL"/>
              </w:rPr>
            </w:pPr>
            <w:r w:rsidRPr="000C32F3">
              <w:rPr>
                <w:color w:val="000000"/>
                <w:sz w:val="20"/>
                <w:lang w:val="nl-NL"/>
              </w:rPr>
              <w:t>0.128</w:t>
            </w:r>
          </w:p>
        </w:tc>
      </w:tr>
      <w:tr w:rsidR="003F4286" w:rsidRPr="000C32F3" w14:paraId="241594C0" w14:textId="77777777" w:rsidTr="00377A9D">
        <w:trPr>
          <w:trHeight w:val="300"/>
          <w:jc w:val="center"/>
        </w:trPr>
        <w:tc>
          <w:tcPr>
            <w:tcW w:w="960" w:type="dxa"/>
            <w:tcBorders>
              <w:top w:val="nil"/>
              <w:left w:val="nil"/>
              <w:bottom w:val="nil"/>
              <w:right w:val="nil"/>
            </w:tcBorders>
            <w:shd w:val="clear" w:color="auto" w:fill="auto"/>
            <w:noWrap/>
            <w:vAlign w:val="bottom"/>
            <w:hideMark/>
          </w:tcPr>
          <w:p w14:paraId="315926BB" w14:textId="77777777" w:rsidR="003F4286" w:rsidRPr="000C32F3" w:rsidRDefault="003F4286" w:rsidP="00377A9D">
            <w:pPr>
              <w:spacing w:after="0" w:line="240" w:lineRule="auto"/>
              <w:jc w:val="right"/>
              <w:rPr>
                <w:color w:val="000000"/>
                <w:sz w:val="20"/>
                <w:lang w:val="nl-NL"/>
              </w:rPr>
            </w:pPr>
          </w:p>
        </w:tc>
        <w:tc>
          <w:tcPr>
            <w:tcW w:w="1224" w:type="dxa"/>
            <w:tcBorders>
              <w:top w:val="nil"/>
              <w:left w:val="nil"/>
              <w:bottom w:val="nil"/>
              <w:right w:val="nil"/>
            </w:tcBorders>
            <w:shd w:val="clear" w:color="auto" w:fill="auto"/>
            <w:noWrap/>
            <w:vAlign w:val="bottom"/>
            <w:hideMark/>
          </w:tcPr>
          <w:p w14:paraId="442FA023" w14:textId="77777777" w:rsidR="003F4286" w:rsidRPr="000C32F3" w:rsidRDefault="003F4286" w:rsidP="00377A9D">
            <w:pPr>
              <w:spacing w:after="0" w:line="240" w:lineRule="auto"/>
              <w:jc w:val="right"/>
              <w:rPr>
                <w:color w:val="000000"/>
                <w:sz w:val="20"/>
                <w:lang w:val="nl-NL"/>
              </w:rPr>
            </w:pPr>
            <w:r w:rsidRPr="000C32F3">
              <w:rPr>
                <w:color w:val="000000"/>
                <w:sz w:val="20"/>
                <w:lang w:val="nl-NL"/>
              </w:rPr>
              <w:t>2807</w:t>
            </w:r>
          </w:p>
        </w:tc>
        <w:tc>
          <w:tcPr>
            <w:tcW w:w="696" w:type="dxa"/>
            <w:tcBorders>
              <w:top w:val="nil"/>
              <w:left w:val="nil"/>
              <w:bottom w:val="nil"/>
              <w:right w:val="nil"/>
            </w:tcBorders>
            <w:shd w:val="clear" w:color="auto" w:fill="auto"/>
            <w:noWrap/>
            <w:vAlign w:val="bottom"/>
            <w:hideMark/>
          </w:tcPr>
          <w:p w14:paraId="721F2E23" w14:textId="77777777" w:rsidR="003F4286" w:rsidRPr="000C32F3" w:rsidRDefault="003F4286" w:rsidP="00377A9D">
            <w:pPr>
              <w:spacing w:after="0" w:line="240" w:lineRule="auto"/>
              <w:jc w:val="right"/>
              <w:rPr>
                <w:color w:val="000000"/>
                <w:sz w:val="20"/>
                <w:lang w:val="nl-NL"/>
              </w:rPr>
            </w:pPr>
          </w:p>
        </w:tc>
        <w:tc>
          <w:tcPr>
            <w:tcW w:w="960" w:type="dxa"/>
            <w:tcBorders>
              <w:top w:val="nil"/>
              <w:left w:val="nil"/>
              <w:bottom w:val="nil"/>
              <w:right w:val="nil"/>
            </w:tcBorders>
            <w:shd w:val="clear" w:color="auto" w:fill="auto"/>
            <w:noWrap/>
            <w:vAlign w:val="bottom"/>
            <w:hideMark/>
          </w:tcPr>
          <w:p w14:paraId="3139E33C" w14:textId="77777777" w:rsidR="003F4286" w:rsidRPr="000C32F3" w:rsidRDefault="003F4286" w:rsidP="00377A9D">
            <w:pPr>
              <w:spacing w:after="0" w:line="240" w:lineRule="auto"/>
              <w:jc w:val="left"/>
              <w:rPr>
                <w:sz w:val="20"/>
                <w:lang w:val="nl-NL"/>
              </w:rPr>
            </w:pPr>
          </w:p>
        </w:tc>
        <w:tc>
          <w:tcPr>
            <w:tcW w:w="960" w:type="dxa"/>
            <w:tcBorders>
              <w:top w:val="nil"/>
              <w:left w:val="nil"/>
              <w:bottom w:val="nil"/>
              <w:right w:val="nil"/>
            </w:tcBorders>
            <w:shd w:val="clear" w:color="auto" w:fill="auto"/>
            <w:noWrap/>
            <w:vAlign w:val="bottom"/>
            <w:hideMark/>
          </w:tcPr>
          <w:p w14:paraId="14CF4BA4" w14:textId="77777777" w:rsidR="003F4286" w:rsidRPr="000C32F3" w:rsidRDefault="003F4286" w:rsidP="00377A9D">
            <w:pPr>
              <w:spacing w:after="0" w:line="240" w:lineRule="auto"/>
              <w:jc w:val="left"/>
              <w:rPr>
                <w:sz w:val="20"/>
                <w:lang w:val="nl-NL"/>
              </w:rPr>
            </w:pPr>
          </w:p>
        </w:tc>
        <w:tc>
          <w:tcPr>
            <w:tcW w:w="960" w:type="dxa"/>
            <w:tcBorders>
              <w:top w:val="nil"/>
              <w:left w:val="nil"/>
              <w:bottom w:val="nil"/>
              <w:right w:val="nil"/>
            </w:tcBorders>
            <w:shd w:val="clear" w:color="auto" w:fill="auto"/>
            <w:noWrap/>
            <w:vAlign w:val="bottom"/>
            <w:hideMark/>
          </w:tcPr>
          <w:p w14:paraId="6F959A0F" w14:textId="77777777" w:rsidR="003F4286" w:rsidRPr="000C32F3" w:rsidRDefault="003F4286" w:rsidP="00377A9D">
            <w:pPr>
              <w:spacing w:after="0" w:line="240" w:lineRule="auto"/>
              <w:jc w:val="left"/>
              <w:rPr>
                <w:sz w:val="20"/>
                <w:lang w:val="nl-NL"/>
              </w:rPr>
            </w:pPr>
          </w:p>
        </w:tc>
        <w:tc>
          <w:tcPr>
            <w:tcW w:w="960" w:type="dxa"/>
            <w:tcBorders>
              <w:top w:val="nil"/>
              <w:left w:val="nil"/>
              <w:bottom w:val="nil"/>
              <w:right w:val="nil"/>
            </w:tcBorders>
            <w:shd w:val="clear" w:color="auto" w:fill="auto"/>
            <w:noWrap/>
            <w:vAlign w:val="bottom"/>
            <w:hideMark/>
          </w:tcPr>
          <w:p w14:paraId="5944163A" w14:textId="77777777" w:rsidR="003F4286" w:rsidRPr="000C32F3" w:rsidRDefault="003F4286" w:rsidP="00377A9D">
            <w:pPr>
              <w:spacing w:after="0" w:line="240" w:lineRule="auto"/>
              <w:jc w:val="left"/>
              <w:rPr>
                <w:sz w:val="20"/>
                <w:lang w:val="nl-NL"/>
              </w:rPr>
            </w:pPr>
          </w:p>
        </w:tc>
      </w:tr>
      <w:tr w:rsidR="003F4286" w:rsidRPr="000C32F3" w14:paraId="6CD78DFF" w14:textId="77777777" w:rsidTr="00377A9D">
        <w:trPr>
          <w:trHeight w:val="300"/>
          <w:jc w:val="center"/>
        </w:trPr>
        <w:tc>
          <w:tcPr>
            <w:tcW w:w="960" w:type="dxa"/>
            <w:tcBorders>
              <w:top w:val="nil"/>
              <w:left w:val="nil"/>
              <w:bottom w:val="nil"/>
              <w:right w:val="nil"/>
            </w:tcBorders>
            <w:shd w:val="clear" w:color="auto" w:fill="auto"/>
            <w:noWrap/>
            <w:vAlign w:val="bottom"/>
            <w:hideMark/>
          </w:tcPr>
          <w:p w14:paraId="6AF84FE1" w14:textId="77777777" w:rsidR="003F4286" w:rsidRPr="000C32F3" w:rsidRDefault="003F4286" w:rsidP="00377A9D">
            <w:pPr>
              <w:spacing w:after="0" w:line="240" w:lineRule="auto"/>
              <w:jc w:val="left"/>
              <w:rPr>
                <w:sz w:val="20"/>
                <w:lang w:val="nl-NL"/>
              </w:rPr>
            </w:pPr>
          </w:p>
        </w:tc>
        <w:tc>
          <w:tcPr>
            <w:tcW w:w="1224" w:type="dxa"/>
            <w:tcBorders>
              <w:top w:val="nil"/>
              <w:left w:val="nil"/>
              <w:bottom w:val="nil"/>
              <w:right w:val="nil"/>
            </w:tcBorders>
            <w:shd w:val="clear" w:color="auto" w:fill="auto"/>
            <w:noWrap/>
            <w:vAlign w:val="bottom"/>
            <w:hideMark/>
          </w:tcPr>
          <w:p w14:paraId="531D6B8A" w14:textId="77777777" w:rsidR="003F4286" w:rsidRPr="000C32F3" w:rsidRDefault="003F4286" w:rsidP="00377A9D">
            <w:pPr>
              <w:spacing w:after="0" w:line="240" w:lineRule="auto"/>
              <w:jc w:val="left"/>
              <w:rPr>
                <w:sz w:val="20"/>
                <w:lang w:val="nl-NL"/>
              </w:rPr>
            </w:pPr>
          </w:p>
        </w:tc>
        <w:tc>
          <w:tcPr>
            <w:tcW w:w="696" w:type="dxa"/>
            <w:tcBorders>
              <w:top w:val="nil"/>
              <w:left w:val="nil"/>
              <w:bottom w:val="nil"/>
              <w:right w:val="nil"/>
            </w:tcBorders>
            <w:shd w:val="clear" w:color="auto" w:fill="auto"/>
            <w:noWrap/>
            <w:vAlign w:val="bottom"/>
            <w:hideMark/>
          </w:tcPr>
          <w:p w14:paraId="2AB37044" w14:textId="77777777" w:rsidR="003F4286" w:rsidRPr="000C32F3" w:rsidRDefault="003F4286" w:rsidP="00377A9D">
            <w:pPr>
              <w:spacing w:after="0" w:line="240" w:lineRule="auto"/>
              <w:jc w:val="left"/>
              <w:rPr>
                <w:sz w:val="20"/>
                <w:lang w:val="nl-NL"/>
              </w:rPr>
            </w:pPr>
          </w:p>
        </w:tc>
        <w:tc>
          <w:tcPr>
            <w:tcW w:w="960" w:type="dxa"/>
            <w:tcBorders>
              <w:top w:val="nil"/>
              <w:left w:val="nil"/>
              <w:bottom w:val="nil"/>
              <w:right w:val="nil"/>
            </w:tcBorders>
            <w:shd w:val="clear" w:color="auto" w:fill="auto"/>
            <w:noWrap/>
            <w:vAlign w:val="bottom"/>
            <w:hideMark/>
          </w:tcPr>
          <w:p w14:paraId="40E6A018" w14:textId="77777777" w:rsidR="003F4286" w:rsidRPr="000C32F3" w:rsidRDefault="003F4286" w:rsidP="00377A9D">
            <w:pPr>
              <w:spacing w:after="0" w:line="240" w:lineRule="auto"/>
              <w:jc w:val="left"/>
              <w:rPr>
                <w:sz w:val="20"/>
                <w:lang w:val="nl-NL"/>
              </w:rPr>
            </w:pPr>
          </w:p>
        </w:tc>
        <w:tc>
          <w:tcPr>
            <w:tcW w:w="960" w:type="dxa"/>
            <w:tcBorders>
              <w:top w:val="nil"/>
              <w:left w:val="nil"/>
              <w:bottom w:val="nil"/>
              <w:right w:val="nil"/>
            </w:tcBorders>
            <w:shd w:val="clear" w:color="auto" w:fill="auto"/>
            <w:noWrap/>
            <w:vAlign w:val="bottom"/>
            <w:hideMark/>
          </w:tcPr>
          <w:p w14:paraId="6A9885D1" w14:textId="77777777" w:rsidR="003F4286" w:rsidRPr="000C32F3" w:rsidRDefault="003F4286" w:rsidP="00377A9D">
            <w:pPr>
              <w:spacing w:after="0" w:line="240" w:lineRule="auto"/>
              <w:jc w:val="left"/>
              <w:rPr>
                <w:sz w:val="20"/>
                <w:lang w:val="nl-NL"/>
              </w:rPr>
            </w:pPr>
          </w:p>
        </w:tc>
        <w:tc>
          <w:tcPr>
            <w:tcW w:w="960" w:type="dxa"/>
            <w:tcBorders>
              <w:top w:val="nil"/>
              <w:left w:val="nil"/>
              <w:bottom w:val="nil"/>
              <w:right w:val="nil"/>
            </w:tcBorders>
            <w:shd w:val="clear" w:color="auto" w:fill="auto"/>
            <w:noWrap/>
            <w:vAlign w:val="bottom"/>
            <w:hideMark/>
          </w:tcPr>
          <w:p w14:paraId="78529F9A" w14:textId="77777777" w:rsidR="003F4286" w:rsidRPr="000C32F3" w:rsidRDefault="003F4286" w:rsidP="00377A9D">
            <w:pPr>
              <w:spacing w:after="0" w:line="240" w:lineRule="auto"/>
              <w:jc w:val="left"/>
              <w:rPr>
                <w:sz w:val="20"/>
                <w:lang w:val="nl-NL"/>
              </w:rPr>
            </w:pPr>
          </w:p>
        </w:tc>
        <w:tc>
          <w:tcPr>
            <w:tcW w:w="960" w:type="dxa"/>
            <w:tcBorders>
              <w:top w:val="nil"/>
              <w:left w:val="nil"/>
              <w:bottom w:val="nil"/>
              <w:right w:val="nil"/>
            </w:tcBorders>
            <w:shd w:val="clear" w:color="auto" w:fill="auto"/>
            <w:noWrap/>
            <w:vAlign w:val="bottom"/>
            <w:hideMark/>
          </w:tcPr>
          <w:p w14:paraId="14C1E0BE" w14:textId="77777777" w:rsidR="003F4286" w:rsidRPr="000C32F3" w:rsidRDefault="003F4286" w:rsidP="00377A9D">
            <w:pPr>
              <w:spacing w:after="0" w:line="240" w:lineRule="auto"/>
              <w:jc w:val="left"/>
              <w:rPr>
                <w:sz w:val="20"/>
                <w:lang w:val="nl-NL"/>
              </w:rPr>
            </w:pPr>
          </w:p>
        </w:tc>
      </w:tr>
      <w:tr w:rsidR="003F4286" w:rsidRPr="000C32F3" w14:paraId="795DE564" w14:textId="77777777" w:rsidTr="00377A9D">
        <w:trPr>
          <w:trHeight w:val="300"/>
          <w:jc w:val="center"/>
        </w:trPr>
        <w:tc>
          <w:tcPr>
            <w:tcW w:w="960" w:type="dxa"/>
            <w:tcBorders>
              <w:top w:val="nil"/>
              <w:left w:val="nil"/>
              <w:bottom w:val="nil"/>
              <w:right w:val="nil"/>
            </w:tcBorders>
            <w:shd w:val="clear" w:color="auto" w:fill="auto"/>
            <w:noWrap/>
            <w:vAlign w:val="bottom"/>
            <w:hideMark/>
          </w:tcPr>
          <w:p w14:paraId="246F5996" w14:textId="77777777" w:rsidR="003F4286" w:rsidRPr="000C32F3" w:rsidRDefault="003F4286" w:rsidP="00377A9D">
            <w:pPr>
              <w:spacing w:after="0" w:line="240" w:lineRule="auto"/>
              <w:jc w:val="left"/>
              <w:rPr>
                <w:sz w:val="20"/>
                <w:lang w:val="nl-NL"/>
              </w:rPr>
            </w:pPr>
          </w:p>
        </w:tc>
        <w:tc>
          <w:tcPr>
            <w:tcW w:w="1224" w:type="dxa"/>
            <w:tcBorders>
              <w:top w:val="nil"/>
              <w:left w:val="nil"/>
              <w:bottom w:val="nil"/>
              <w:right w:val="nil"/>
            </w:tcBorders>
            <w:shd w:val="clear" w:color="auto" w:fill="auto"/>
            <w:noWrap/>
            <w:vAlign w:val="bottom"/>
            <w:hideMark/>
          </w:tcPr>
          <w:p w14:paraId="5ECCA356" w14:textId="77777777" w:rsidR="003F4286" w:rsidRPr="000C32F3" w:rsidRDefault="003F4286" w:rsidP="00377A9D">
            <w:pPr>
              <w:spacing w:after="0" w:line="240" w:lineRule="auto"/>
              <w:jc w:val="left"/>
              <w:rPr>
                <w:color w:val="000000"/>
                <w:sz w:val="20"/>
                <w:lang w:val="nl-NL"/>
              </w:rPr>
            </w:pPr>
            <w:r w:rsidRPr="000C32F3">
              <w:rPr>
                <w:color w:val="000000"/>
                <w:sz w:val="20"/>
                <w:lang w:val="nl-NL"/>
              </w:rPr>
              <w:t>services</w:t>
            </w:r>
          </w:p>
        </w:tc>
        <w:tc>
          <w:tcPr>
            <w:tcW w:w="696" w:type="dxa"/>
            <w:tcBorders>
              <w:top w:val="nil"/>
              <w:left w:val="nil"/>
              <w:bottom w:val="nil"/>
              <w:right w:val="nil"/>
            </w:tcBorders>
            <w:shd w:val="clear" w:color="auto" w:fill="auto"/>
            <w:noWrap/>
            <w:vAlign w:val="bottom"/>
            <w:hideMark/>
          </w:tcPr>
          <w:p w14:paraId="6BA2FDE5" w14:textId="77777777" w:rsidR="003F4286" w:rsidRPr="000C32F3" w:rsidRDefault="003F4286" w:rsidP="00377A9D">
            <w:pPr>
              <w:spacing w:after="0" w:line="240" w:lineRule="auto"/>
              <w:jc w:val="left"/>
              <w:rPr>
                <w:color w:val="000000"/>
                <w:sz w:val="20"/>
                <w:lang w:val="nl-NL"/>
              </w:rPr>
            </w:pPr>
          </w:p>
        </w:tc>
        <w:tc>
          <w:tcPr>
            <w:tcW w:w="960" w:type="dxa"/>
            <w:tcBorders>
              <w:top w:val="nil"/>
              <w:left w:val="nil"/>
              <w:bottom w:val="nil"/>
              <w:right w:val="nil"/>
            </w:tcBorders>
            <w:shd w:val="clear" w:color="auto" w:fill="auto"/>
            <w:noWrap/>
            <w:vAlign w:val="bottom"/>
            <w:hideMark/>
          </w:tcPr>
          <w:p w14:paraId="66F32A5B" w14:textId="77777777" w:rsidR="003F4286" w:rsidRPr="000C32F3" w:rsidRDefault="003F4286" w:rsidP="00377A9D">
            <w:pPr>
              <w:spacing w:after="0" w:line="240" w:lineRule="auto"/>
              <w:jc w:val="left"/>
              <w:rPr>
                <w:sz w:val="20"/>
                <w:lang w:val="nl-NL"/>
              </w:rPr>
            </w:pPr>
          </w:p>
        </w:tc>
        <w:tc>
          <w:tcPr>
            <w:tcW w:w="960" w:type="dxa"/>
            <w:tcBorders>
              <w:top w:val="nil"/>
              <w:left w:val="nil"/>
              <w:bottom w:val="nil"/>
              <w:right w:val="nil"/>
            </w:tcBorders>
            <w:shd w:val="clear" w:color="auto" w:fill="auto"/>
            <w:noWrap/>
            <w:vAlign w:val="bottom"/>
            <w:hideMark/>
          </w:tcPr>
          <w:p w14:paraId="19ACE21E" w14:textId="77777777" w:rsidR="003F4286" w:rsidRPr="000C32F3" w:rsidRDefault="003F4286" w:rsidP="00377A9D">
            <w:pPr>
              <w:spacing w:after="0" w:line="240" w:lineRule="auto"/>
              <w:jc w:val="left"/>
              <w:rPr>
                <w:sz w:val="20"/>
                <w:lang w:val="nl-NL"/>
              </w:rPr>
            </w:pPr>
          </w:p>
        </w:tc>
        <w:tc>
          <w:tcPr>
            <w:tcW w:w="960" w:type="dxa"/>
            <w:tcBorders>
              <w:top w:val="nil"/>
              <w:left w:val="nil"/>
              <w:bottom w:val="nil"/>
              <w:right w:val="nil"/>
            </w:tcBorders>
            <w:shd w:val="clear" w:color="auto" w:fill="auto"/>
            <w:noWrap/>
            <w:vAlign w:val="bottom"/>
            <w:hideMark/>
          </w:tcPr>
          <w:p w14:paraId="186B5272" w14:textId="77777777" w:rsidR="003F4286" w:rsidRPr="000C32F3" w:rsidRDefault="003F4286" w:rsidP="00377A9D">
            <w:pPr>
              <w:spacing w:after="0" w:line="240" w:lineRule="auto"/>
              <w:jc w:val="left"/>
              <w:rPr>
                <w:sz w:val="20"/>
                <w:lang w:val="nl-NL"/>
              </w:rPr>
            </w:pPr>
          </w:p>
        </w:tc>
        <w:tc>
          <w:tcPr>
            <w:tcW w:w="960" w:type="dxa"/>
            <w:tcBorders>
              <w:top w:val="nil"/>
              <w:left w:val="nil"/>
              <w:bottom w:val="nil"/>
              <w:right w:val="nil"/>
            </w:tcBorders>
            <w:shd w:val="clear" w:color="auto" w:fill="auto"/>
            <w:noWrap/>
            <w:vAlign w:val="bottom"/>
            <w:hideMark/>
          </w:tcPr>
          <w:p w14:paraId="6846A612" w14:textId="77777777" w:rsidR="003F4286" w:rsidRPr="000C32F3" w:rsidRDefault="003F4286" w:rsidP="00377A9D">
            <w:pPr>
              <w:spacing w:after="0" w:line="240" w:lineRule="auto"/>
              <w:jc w:val="left"/>
              <w:rPr>
                <w:sz w:val="20"/>
                <w:lang w:val="nl-NL"/>
              </w:rPr>
            </w:pPr>
          </w:p>
        </w:tc>
      </w:tr>
      <w:tr w:rsidR="003F4286" w:rsidRPr="000C32F3" w14:paraId="4A911854" w14:textId="77777777" w:rsidTr="00377A9D">
        <w:trPr>
          <w:trHeight w:val="300"/>
          <w:jc w:val="center"/>
        </w:trPr>
        <w:tc>
          <w:tcPr>
            <w:tcW w:w="960" w:type="dxa"/>
            <w:tcBorders>
              <w:top w:val="nil"/>
              <w:left w:val="nil"/>
              <w:bottom w:val="nil"/>
              <w:right w:val="nil"/>
            </w:tcBorders>
            <w:shd w:val="clear" w:color="auto" w:fill="auto"/>
            <w:noWrap/>
            <w:vAlign w:val="bottom"/>
            <w:hideMark/>
          </w:tcPr>
          <w:p w14:paraId="223619E7" w14:textId="77777777" w:rsidR="003F4286" w:rsidRPr="000C32F3" w:rsidRDefault="003F4286" w:rsidP="00377A9D">
            <w:pPr>
              <w:spacing w:after="0" w:line="240" w:lineRule="auto"/>
              <w:jc w:val="left"/>
              <w:rPr>
                <w:sz w:val="20"/>
                <w:lang w:val="nl-NL"/>
              </w:rPr>
            </w:pPr>
          </w:p>
        </w:tc>
        <w:tc>
          <w:tcPr>
            <w:tcW w:w="1224" w:type="dxa"/>
            <w:tcBorders>
              <w:top w:val="nil"/>
              <w:left w:val="nil"/>
              <w:bottom w:val="nil"/>
              <w:right w:val="nil"/>
            </w:tcBorders>
            <w:shd w:val="clear" w:color="auto" w:fill="auto"/>
            <w:noWrap/>
            <w:vAlign w:val="bottom"/>
            <w:hideMark/>
          </w:tcPr>
          <w:p w14:paraId="108C6E0A" w14:textId="77777777" w:rsidR="003F4286" w:rsidRPr="000C32F3" w:rsidRDefault="003F4286" w:rsidP="00377A9D">
            <w:pPr>
              <w:spacing w:after="0" w:line="240" w:lineRule="auto"/>
              <w:jc w:val="left"/>
              <w:rPr>
                <w:sz w:val="20"/>
                <w:lang w:val="nl-NL"/>
              </w:rPr>
            </w:pPr>
          </w:p>
        </w:tc>
        <w:tc>
          <w:tcPr>
            <w:tcW w:w="696" w:type="dxa"/>
            <w:tcBorders>
              <w:top w:val="nil"/>
              <w:left w:val="nil"/>
              <w:bottom w:val="nil"/>
              <w:right w:val="nil"/>
            </w:tcBorders>
            <w:shd w:val="clear" w:color="auto" w:fill="auto"/>
            <w:noWrap/>
            <w:vAlign w:val="bottom"/>
            <w:hideMark/>
          </w:tcPr>
          <w:p w14:paraId="7666352B" w14:textId="77777777" w:rsidR="003F4286" w:rsidRPr="000C32F3" w:rsidRDefault="003F4286" w:rsidP="00377A9D">
            <w:pPr>
              <w:spacing w:after="0" w:line="240" w:lineRule="auto"/>
              <w:jc w:val="left"/>
              <w:rPr>
                <w:sz w:val="20"/>
                <w:lang w:val="nl-NL"/>
              </w:rPr>
            </w:pPr>
          </w:p>
        </w:tc>
        <w:tc>
          <w:tcPr>
            <w:tcW w:w="3840" w:type="dxa"/>
            <w:gridSpan w:val="4"/>
            <w:tcBorders>
              <w:top w:val="nil"/>
              <w:left w:val="nil"/>
              <w:bottom w:val="nil"/>
              <w:right w:val="nil"/>
            </w:tcBorders>
            <w:shd w:val="clear" w:color="auto" w:fill="auto"/>
            <w:noWrap/>
            <w:vAlign w:val="bottom"/>
            <w:hideMark/>
          </w:tcPr>
          <w:p w14:paraId="4A12B406" w14:textId="77777777" w:rsidR="003F4286" w:rsidRPr="000C32F3" w:rsidRDefault="003F4286" w:rsidP="00377A9D">
            <w:pPr>
              <w:spacing w:after="0" w:line="240" w:lineRule="auto"/>
              <w:jc w:val="center"/>
              <w:rPr>
                <w:sz w:val="20"/>
                <w:lang w:val="nl-NL"/>
              </w:rPr>
            </w:pPr>
            <w:r w:rsidRPr="000C32F3">
              <w:rPr>
                <w:color w:val="000000"/>
                <w:sz w:val="20"/>
                <w:lang w:val="nl-NL"/>
              </w:rPr>
              <w:t xml:space="preserve">TFP </w:t>
            </w:r>
            <w:proofErr w:type="spellStart"/>
            <w:r w:rsidRPr="000C32F3">
              <w:rPr>
                <w:color w:val="000000"/>
                <w:sz w:val="20"/>
                <w:lang w:val="nl-NL"/>
              </w:rPr>
              <w:t>growth</w:t>
            </w:r>
            <w:proofErr w:type="spellEnd"/>
            <w:r>
              <w:rPr>
                <w:color w:val="000000"/>
                <w:sz w:val="20"/>
                <w:lang w:val="nl-NL"/>
              </w:rPr>
              <w:t>*</w:t>
            </w:r>
          </w:p>
        </w:tc>
      </w:tr>
      <w:tr w:rsidR="003F4286" w:rsidRPr="000C32F3" w14:paraId="11D79B1C" w14:textId="77777777" w:rsidTr="00377A9D">
        <w:trPr>
          <w:trHeight w:val="300"/>
          <w:jc w:val="center"/>
        </w:trPr>
        <w:tc>
          <w:tcPr>
            <w:tcW w:w="960" w:type="dxa"/>
            <w:tcBorders>
              <w:top w:val="nil"/>
              <w:left w:val="nil"/>
              <w:bottom w:val="nil"/>
              <w:right w:val="nil"/>
            </w:tcBorders>
            <w:shd w:val="clear" w:color="auto" w:fill="auto"/>
            <w:noWrap/>
            <w:vAlign w:val="bottom"/>
            <w:hideMark/>
          </w:tcPr>
          <w:p w14:paraId="3B5F39AA" w14:textId="77777777" w:rsidR="003F4286" w:rsidRPr="000C32F3" w:rsidRDefault="003F4286" w:rsidP="00377A9D">
            <w:pPr>
              <w:spacing w:after="0" w:line="240" w:lineRule="auto"/>
              <w:jc w:val="left"/>
              <w:rPr>
                <w:color w:val="000000"/>
                <w:sz w:val="20"/>
                <w:lang w:val="nl-NL"/>
              </w:rPr>
            </w:pPr>
            <w:r w:rsidRPr="000C32F3">
              <w:rPr>
                <w:color w:val="000000"/>
                <w:sz w:val="20"/>
                <w:lang w:val="nl-NL"/>
              </w:rPr>
              <w:t>profile</w:t>
            </w:r>
          </w:p>
        </w:tc>
        <w:tc>
          <w:tcPr>
            <w:tcW w:w="1224" w:type="dxa"/>
            <w:tcBorders>
              <w:top w:val="nil"/>
              <w:left w:val="nil"/>
              <w:bottom w:val="nil"/>
              <w:right w:val="nil"/>
            </w:tcBorders>
            <w:shd w:val="clear" w:color="auto" w:fill="auto"/>
            <w:noWrap/>
            <w:vAlign w:val="bottom"/>
            <w:hideMark/>
          </w:tcPr>
          <w:p w14:paraId="4F33FEDB" w14:textId="77777777" w:rsidR="003F4286" w:rsidRPr="000C32F3" w:rsidRDefault="003F4286" w:rsidP="00377A9D">
            <w:pPr>
              <w:spacing w:after="0" w:line="240" w:lineRule="auto"/>
              <w:jc w:val="center"/>
              <w:rPr>
                <w:color w:val="000000"/>
                <w:sz w:val="20"/>
                <w:lang w:val="nl-NL"/>
              </w:rPr>
            </w:pPr>
            <w:r w:rsidRPr="000C32F3">
              <w:rPr>
                <w:color w:val="000000"/>
                <w:sz w:val="20"/>
                <w:lang w:val="nl-NL"/>
              </w:rPr>
              <w:t>N</w:t>
            </w:r>
          </w:p>
        </w:tc>
        <w:tc>
          <w:tcPr>
            <w:tcW w:w="696" w:type="dxa"/>
            <w:tcBorders>
              <w:top w:val="nil"/>
              <w:left w:val="nil"/>
              <w:bottom w:val="nil"/>
              <w:right w:val="nil"/>
            </w:tcBorders>
            <w:shd w:val="clear" w:color="auto" w:fill="auto"/>
            <w:noWrap/>
            <w:vAlign w:val="bottom"/>
            <w:hideMark/>
          </w:tcPr>
          <w:p w14:paraId="18C4F812" w14:textId="77777777" w:rsidR="003F4286" w:rsidRPr="000C32F3" w:rsidRDefault="003F4286" w:rsidP="00377A9D">
            <w:pPr>
              <w:spacing w:after="0" w:line="240" w:lineRule="auto"/>
              <w:jc w:val="center"/>
              <w:rPr>
                <w:color w:val="000000"/>
                <w:sz w:val="20"/>
                <w:lang w:val="nl-NL"/>
              </w:rPr>
            </w:pPr>
            <w:r w:rsidRPr="000C32F3">
              <w:rPr>
                <w:color w:val="000000"/>
                <w:sz w:val="20"/>
                <w:lang w:val="nl-NL"/>
              </w:rPr>
              <w:t>%</w:t>
            </w:r>
          </w:p>
        </w:tc>
        <w:tc>
          <w:tcPr>
            <w:tcW w:w="960" w:type="dxa"/>
            <w:tcBorders>
              <w:top w:val="nil"/>
              <w:left w:val="nil"/>
              <w:bottom w:val="nil"/>
              <w:right w:val="nil"/>
            </w:tcBorders>
            <w:shd w:val="clear" w:color="auto" w:fill="auto"/>
            <w:noWrap/>
            <w:vAlign w:val="bottom"/>
            <w:hideMark/>
          </w:tcPr>
          <w:p w14:paraId="576D7C37" w14:textId="77777777" w:rsidR="003F4286" w:rsidRPr="000C32F3" w:rsidRDefault="003F4286" w:rsidP="00377A9D">
            <w:pPr>
              <w:spacing w:after="0" w:line="240" w:lineRule="auto"/>
              <w:jc w:val="center"/>
              <w:rPr>
                <w:color w:val="000000"/>
                <w:sz w:val="20"/>
                <w:lang w:val="nl-NL"/>
              </w:rPr>
            </w:pPr>
            <w:proofErr w:type="spellStart"/>
            <w:r w:rsidRPr="000C32F3">
              <w:rPr>
                <w:color w:val="000000"/>
                <w:sz w:val="20"/>
                <w:lang w:val="nl-NL"/>
              </w:rPr>
              <w:t>mean</w:t>
            </w:r>
            <w:proofErr w:type="spellEnd"/>
          </w:p>
        </w:tc>
        <w:tc>
          <w:tcPr>
            <w:tcW w:w="960" w:type="dxa"/>
            <w:tcBorders>
              <w:top w:val="nil"/>
              <w:left w:val="nil"/>
              <w:bottom w:val="nil"/>
              <w:right w:val="nil"/>
            </w:tcBorders>
            <w:shd w:val="clear" w:color="auto" w:fill="auto"/>
            <w:noWrap/>
            <w:vAlign w:val="bottom"/>
            <w:hideMark/>
          </w:tcPr>
          <w:p w14:paraId="1E43343B" w14:textId="77777777" w:rsidR="003F4286" w:rsidRPr="000C32F3" w:rsidRDefault="003F4286" w:rsidP="00377A9D">
            <w:pPr>
              <w:spacing w:after="0" w:line="240" w:lineRule="auto"/>
              <w:jc w:val="center"/>
              <w:rPr>
                <w:color w:val="000000"/>
                <w:sz w:val="20"/>
                <w:lang w:val="nl-NL"/>
              </w:rPr>
            </w:pPr>
            <w:proofErr w:type="spellStart"/>
            <w:r w:rsidRPr="000C32F3">
              <w:rPr>
                <w:color w:val="000000"/>
                <w:sz w:val="20"/>
                <w:lang w:val="nl-NL"/>
              </w:rPr>
              <w:t>median</w:t>
            </w:r>
            <w:proofErr w:type="spellEnd"/>
          </w:p>
        </w:tc>
        <w:tc>
          <w:tcPr>
            <w:tcW w:w="960" w:type="dxa"/>
            <w:tcBorders>
              <w:top w:val="nil"/>
              <w:left w:val="nil"/>
              <w:bottom w:val="nil"/>
              <w:right w:val="nil"/>
            </w:tcBorders>
            <w:shd w:val="clear" w:color="auto" w:fill="auto"/>
            <w:noWrap/>
            <w:vAlign w:val="bottom"/>
            <w:hideMark/>
          </w:tcPr>
          <w:p w14:paraId="133784A4" w14:textId="77777777" w:rsidR="003F4286" w:rsidRPr="000C32F3" w:rsidRDefault="003F4286" w:rsidP="00377A9D">
            <w:pPr>
              <w:spacing w:after="0" w:line="240" w:lineRule="auto"/>
              <w:jc w:val="center"/>
              <w:rPr>
                <w:color w:val="000000"/>
                <w:sz w:val="20"/>
                <w:lang w:val="nl-NL"/>
              </w:rPr>
            </w:pPr>
            <w:r w:rsidRPr="000C32F3">
              <w:rPr>
                <w:color w:val="000000"/>
                <w:sz w:val="20"/>
                <w:lang w:val="nl-NL"/>
              </w:rPr>
              <w:t>Q1</w:t>
            </w:r>
          </w:p>
        </w:tc>
        <w:tc>
          <w:tcPr>
            <w:tcW w:w="960" w:type="dxa"/>
            <w:tcBorders>
              <w:top w:val="nil"/>
              <w:left w:val="nil"/>
              <w:bottom w:val="nil"/>
              <w:right w:val="nil"/>
            </w:tcBorders>
            <w:shd w:val="clear" w:color="auto" w:fill="auto"/>
            <w:noWrap/>
            <w:vAlign w:val="bottom"/>
            <w:hideMark/>
          </w:tcPr>
          <w:p w14:paraId="53E84CD0" w14:textId="77777777" w:rsidR="003F4286" w:rsidRPr="000C32F3" w:rsidRDefault="003F4286" w:rsidP="00377A9D">
            <w:pPr>
              <w:spacing w:after="0" w:line="240" w:lineRule="auto"/>
              <w:jc w:val="center"/>
              <w:rPr>
                <w:color w:val="000000"/>
                <w:sz w:val="20"/>
                <w:lang w:val="nl-NL"/>
              </w:rPr>
            </w:pPr>
            <w:r w:rsidRPr="000C32F3">
              <w:rPr>
                <w:color w:val="000000"/>
                <w:sz w:val="20"/>
                <w:lang w:val="nl-NL"/>
              </w:rPr>
              <w:t>Q3</w:t>
            </w:r>
          </w:p>
        </w:tc>
      </w:tr>
      <w:tr w:rsidR="003F4286" w:rsidRPr="000C32F3" w14:paraId="31761763" w14:textId="77777777" w:rsidTr="00377A9D">
        <w:trPr>
          <w:trHeight w:val="300"/>
          <w:jc w:val="center"/>
        </w:trPr>
        <w:tc>
          <w:tcPr>
            <w:tcW w:w="960" w:type="dxa"/>
            <w:tcBorders>
              <w:top w:val="nil"/>
              <w:left w:val="nil"/>
              <w:bottom w:val="nil"/>
              <w:right w:val="nil"/>
            </w:tcBorders>
            <w:shd w:val="clear" w:color="auto" w:fill="auto"/>
            <w:noWrap/>
            <w:vAlign w:val="bottom"/>
            <w:hideMark/>
          </w:tcPr>
          <w:p w14:paraId="176648F5" w14:textId="77777777" w:rsidR="003F4286" w:rsidRPr="000C32F3" w:rsidRDefault="003F4286" w:rsidP="00377A9D">
            <w:pPr>
              <w:spacing w:after="0" w:line="240" w:lineRule="auto"/>
              <w:jc w:val="left"/>
              <w:rPr>
                <w:color w:val="000000"/>
                <w:sz w:val="20"/>
                <w:lang w:val="nl-NL"/>
              </w:rPr>
            </w:pPr>
          </w:p>
        </w:tc>
        <w:tc>
          <w:tcPr>
            <w:tcW w:w="1224" w:type="dxa"/>
            <w:tcBorders>
              <w:top w:val="nil"/>
              <w:left w:val="nil"/>
              <w:bottom w:val="nil"/>
              <w:right w:val="nil"/>
            </w:tcBorders>
            <w:shd w:val="clear" w:color="auto" w:fill="auto"/>
            <w:noWrap/>
            <w:vAlign w:val="bottom"/>
            <w:hideMark/>
          </w:tcPr>
          <w:p w14:paraId="4A0992EE" w14:textId="77777777" w:rsidR="003F4286" w:rsidRPr="000C32F3" w:rsidRDefault="003F4286" w:rsidP="00377A9D">
            <w:pPr>
              <w:spacing w:after="0" w:line="240" w:lineRule="auto"/>
              <w:jc w:val="left"/>
              <w:rPr>
                <w:sz w:val="20"/>
                <w:lang w:val="nl-NL"/>
              </w:rPr>
            </w:pPr>
          </w:p>
        </w:tc>
        <w:tc>
          <w:tcPr>
            <w:tcW w:w="696" w:type="dxa"/>
            <w:tcBorders>
              <w:top w:val="nil"/>
              <w:left w:val="nil"/>
              <w:bottom w:val="nil"/>
              <w:right w:val="nil"/>
            </w:tcBorders>
            <w:shd w:val="clear" w:color="auto" w:fill="auto"/>
            <w:noWrap/>
            <w:vAlign w:val="bottom"/>
            <w:hideMark/>
          </w:tcPr>
          <w:p w14:paraId="6C568994" w14:textId="77777777" w:rsidR="003F4286" w:rsidRPr="000C32F3" w:rsidRDefault="003F4286" w:rsidP="00377A9D">
            <w:pPr>
              <w:spacing w:after="0" w:line="240" w:lineRule="auto"/>
              <w:jc w:val="left"/>
              <w:rPr>
                <w:sz w:val="20"/>
                <w:lang w:val="nl-NL"/>
              </w:rPr>
            </w:pPr>
          </w:p>
        </w:tc>
        <w:tc>
          <w:tcPr>
            <w:tcW w:w="960" w:type="dxa"/>
            <w:tcBorders>
              <w:top w:val="nil"/>
              <w:left w:val="nil"/>
              <w:bottom w:val="nil"/>
              <w:right w:val="nil"/>
            </w:tcBorders>
            <w:shd w:val="clear" w:color="auto" w:fill="auto"/>
            <w:noWrap/>
            <w:vAlign w:val="bottom"/>
            <w:hideMark/>
          </w:tcPr>
          <w:p w14:paraId="4EE8D9CB" w14:textId="77777777" w:rsidR="003F4286" w:rsidRPr="000C32F3" w:rsidRDefault="003F4286" w:rsidP="00377A9D">
            <w:pPr>
              <w:spacing w:after="0" w:line="240" w:lineRule="auto"/>
              <w:jc w:val="left"/>
              <w:rPr>
                <w:sz w:val="20"/>
                <w:lang w:val="nl-NL"/>
              </w:rPr>
            </w:pPr>
          </w:p>
        </w:tc>
        <w:tc>
          <w:tcPr>
            <w:tcW w:w="960" w:type="dxa"/>
            <w:tcBorders>
              <w:top w:val="nil"/>
              <w:left w:val="nil"/>
              <w:bottom w:val="nil"/>
              <w:right w:val="nil"/>
            </w:tcBorders>
            <w:shd w:val="clear" w:color="auto" w:fill="auto"/>
            <w:noWrap/>
            <w:vAlign w:val="bottom"/>
            <w:hideMark/>
          </w:tcPr>
          <w:p w14:paraId="55F8114B" w14:textId="77777777" w:rsidR="003F4286" w:rsidRPr="000C32F3" w:rsidRDefault="003F4286" w:rsidP="00377A9D">
            <w:pPr>
              <w:spacing w:after="0" w:line="240" w:lineRule="auto"/>
              <w:jc w:val="left"/>
              <w:rPr>
                <w:sz w:val="20"/>
                <w:lang w:val="nl-NL"/>
              </w:rPr>
            </w:pPr>
          </w:p>
        </w:tc>
        <w:tc>
          <w:tcPr>
            <w:tcW w:w="960" w:type="dxa"/>
            <w:tcBorders>
              <w:top w:val="nil"/>
              <w:left w:val="nil"/>
              <w:bottom w:val="nil"/>
              <w:right w:val="nil"/>
            </w:tcBorders>
            <w:shd w:val="clear" w:color="auto" w:fill="auto"/>
            <w:noWrap/>
            <w:vAlign w:val="bottom"/>
            <w:hideMark/>
          </w:tcPr>
          <w:p w14:paraId="28BC4E34" w14:textId="77777777" w:rsidR="003F4286" w:rsidRPr="000C32F3" w:rsidRDefault="003F4286" w:rsidP="00377A9D">
            <w:pPr>
              <w:spacing w:after="0" w:line="240" w:lineRule="auto"/>
              <w:jc w:val="left"/>
              <w:rPr>
                <w:sz w:val="20"/>
                <w:lang w:val="nl-NL"/>
              </w:rPr>
            </w:pPr>
          </w:p>
        </w:tc>
        <w:tc>
          <w:tcPr>
            <w:tcW w:w="960" w:type="dxa"/>
            <w:tcBorders>
              <w:top w:val="nil"/>
              <w:left w:val="nil"/>
              <w:bottom w:val="nil"/>
              <w:right w:val="nil"/>
            </w:tcBorders>
            <w:shd w:val="clear" w:color="auto" w:fill="auto"/>
            <w:noWrap/>
            <w:vAlign w:val="bottom"/>
            <w:hideMark/>
          </w:tcPr>
          <w:p w14:paraId="5B10E034" w14:textId="77777777" w:rsidR="003F4286" w:rsidRPr="000C32F3" w:rsidRDefault="003F4286" w:rsidP="00377A9D">
            <w:pPr>
              <w:spacing w:after="0" w:line="240" w:lineRule="auto"/>
              <w:jc w:val="left"/>
              <w:rPr>
                <w:sz w:val="20"/>
                <w:lang w:val="nl-NL"/>
              </w:rPr>
            </w:pPr>
          </w:p>
        </w:tc>
      </w:tr>
      <w:tr w:rsidR="003F4286" w:rsidRPr="000C32F3" w14:paraId="07E95374" w14:textId="77777777" w:rsidTr="00377A9D">
        <w:trPr>
          <w:trHeight w:val="300"/>
          <w:jc w:val="center"/>
        </w:trPr>
        <w:tc>
          <w:tcPr>
            <w:tcW w:w="960" w:type="dxa"/>
            <w:tcBorders>
              <w:top w:val="nil"/>
              <w:left w:val="nil"/>
              <w:bottom w:val="nil"/>
              <w:right w:val="nil"/>
            </w:tcBorders>
            <w:shd w:val="clear" w:color="auto" w:fill="auto"/>
            <w:noWrap/>
            <w:vAlign w:val="bottom"/>
            <w:hideMark/>
          </w:tcPr>
          <w:p w14:paraId="1A6C0B68" w14:textId="77777777" w:rsidR="003F4286" w:rsidRPr="000C32F3" w:rsidRDefault="003F4286" w:rsidP="00377A9D">
            <w:pPr>
              <w:spacing w:after="0" w:line="240" w:lineRule="auto"/>
              <w:jc w:val="right"/>
              <w:rPr>
                <w:color w:val="000000"/>
                <w:sz w:val="20"/>
                <w:lang w:val="nl-NL"/>
              </w:rPr>
            </w:pPr>
            <w:r>
              <w:rPr>
                <w:color w:val="000000"/>
                <w:sz w:val="20"/>
                <w:lang w:val="nl-NL"/>
              </w:rPr>
              <w:t>00</w:t>
            </w:r>
            <w:r w:rsidRPr="000C32F3">
              <w:rPr>
                <w:color w:val="000000"/>
                <w:sz w:val="20"/>
                <w:lang w:val="nl-NL"/>
              </w:rPr>
              <w:t>0</w:t>
            </w:r>
          </w:p>
        </w:tc>
        <w:tc>
          <w:tcPr>
            <w:tcW w:w="1224" w:type="dxa"/>
            <w:tcBorders>
              <w:top w:val="nil"/>
              <w:left w:val="nil"/>
              <w:bottom w:val="nil"/>
              <w:right w:val="nil"/>
            </w:tcBorders>
            <w:shd w:val="clear" w:color="auto" w:fill="auto"/>
            <w:noWrap/>
            <w:vAlign w:val="bottom"/>
            <w:hideMark/>
          </w:tcPr>
          <w:p w14:paraId="3DFE5179" w14:textId="77777777" w:rsidR="003F4286" w:rsidRPr="000C32F3" w:rsidRDefault="003F4286" w:rsidP="00377A9D">
            <w:pPr>
              <w:spacing w:after="0" w:line="240" w:lineRule="auto"/>
              <w:jc w:val="right"/>
              <w:rPr>
                <w:color w:val="000000"/>
                <w:sz w:val="20"/>
                <w:lang w:val="nl-NL"/>
              </w:rPr>
            </w:pPr>
            <w:r w:rsidRPr="000C32F3">
              <w:rPr>
                <w:color w:val="000000"/>
                <w:sz w:val="20"/>
                <w:lang w:val="nl-NL"/>
              </w:rPr>
              <w:t>1665</w:t>
            </w:r>
          </w:p>
        </w:tc>
        <w:tc>
          <w:tcPr>
            <w:tcW w:w="696" w:type="dxa"/>
            <w:tcBorders>
              <w:top w:val="nil"/>
              <w:left w:val="nil"/>
              <w:bottom w:val="nil"/>
              <w:right w:val="nil"/>
            </w:tcBorders>
            <w:shd w:val="clear" w:color="auto" w:fill="auto"/>
            <w:noWrap/>
            <w:vAlign w:val="bottom"/>
            <w:hideMark/>
          </w:tcPr>
          <w:p w14:paraId="60886DBD" w14:textId="77777777" w:rsidR="003F4286" w:rsidRPr="000C32F3" w:rsidRDefault="003F4286" w:rsidP="00377A9D">
            <w:pPr>
              <w:spacing w:after="0" w:line="240" w:lineRule="auto"/>
              <w:jc w:val="right"/>
              <w:rPr>
                <w:color w:val="000000"/>
                <w:sz w:val="20"/>
                <w:lang w:val="nl-NL"/>
              </w:rPr>
            </w:pPr>
            <w:r w:rsidRPr="000C32F3">
              <w:rPr>
                <w:color w:val="000000"/>
                <w:sz w:val="20"/>
                <w:lang w:val="nl-NL"/>
              </w:rPr>
              <w:t>0.36</w:t>
            </w:r>
          </w:p>
        </w:tc>
        <w:tc>
          <w:tcPr>
            <w:tcW w:w="960" w:type="dxa"/>
            <w:tcBorders>
              <w:top w:val="nil"/>
              <w:left w:val="nil"/>
              <w:bottom w:val="nil"/>
              <w:right w:val="nil"/>
            </w:tcBorders>
            <w:shd w:val="clear" w:color="auto" w:fill="auto"/>
            <w:noWrap/>
            <w:vAlign w:val="bottom"/>
            <w:hideMark/>
          </w:tcPr>
          <w:p w14:paraId="6CE6E33E" w14:textId="77777777" w:rsidR="003F4286" w:rsidRPr="000C32F3" w:rsidRDefault="003F4286" w:rsidP="00377A9D">
            <w:pPr>
              <w:spacing w:after="0" w:line="240" w:lineRule="auto"/>
              <w:jc w:val="right"/>
              <w:rPr>
                <w:color w:val="000000"/>
                <w:sz w:val="20"/>
                <w:lang w:val="nl-NL"/>
              </w:rPr>
            </w:pPr>
            <w:r w:rsidRPr="000C32F3">
              <w:rPr>
                <w:color w:val="000000"/>
                <w:sz w:val="20"/>
                <w:lang w:val="nl-NL"/>
              </w:rPr>
              <w:t>-0.048</w:t>
            </w:r>
          </w:p>
        </w:tc>
        <w:tc>
          <w:tcPr>
            <w:tcW w:w="960" w:type="dxa"/>
            <w:tcBorders>
              <w:top w:val="nil"/>
              <w:left w:val="nil"/>
              <w:bottom w:val="nil"/>
              <w:right w:val="nil"/>
            </w:tcBorders>
            <w:shd w:val="clear" w:color="auto" w:fill="auto"/>
            <w:noWrap/>
            <w:vAlign w:val="bottom"/>
            <w:hideMark/>
          </w:tcPr>
          <w:p w14:paraId="70A8BDD4" w14:textId="77777777" w:rsidR="003F4286" w:rsidRPr="000C32F3" w:rsidRDefault="003F4286" w:rsidP="00377A9D">
            <w:pPr>
              <w:spacing w:after="0" w:line="240" w:lineRule="auto"/>
              <w:jc w:val="right"/>
              <w:rPr>
                <w:color w:val="000000"/>
                <w:sz w:val="20"/>
                <w:lang w:val="nl-NL"/>
              </w:rPr>
            </w:pPr>
            <w:r w:rsidRPr="000C32F3">
              <w:rPr>
                <w:color w:val="000000"/>
                <w:sz w:val="20"/>
                <w:lang w:val="nl-NL"/>
              </w:rPr>
              <w:t>-0.020</w:t>
            </w:r>
          </w:p>
        </w:tc>
        <w:tc>
          <w:tcPr>
            <w:tcW w:w="960" w:type="dxa"/>
            <w:tcBorders>
              <w:top w:val="nil"/>
              <w:left w:val="nil"/>
              <w:bottom w:val="nil"/>
              <w:right w:val="nil"/>
            </w:tcBorders>
            <w:shd w:val="clear" w:color="auto" w:fill="auto"/>
            <w:noWrap/>
            <w:vAlign w:val="bottom"/>
            <w:hideMark/>
          </w:tcPr>
          <w:p w14:paraId="1487550C" w14:textId="77777777" w:rsidR="003F4286" w:rsidRPr="000C32F3" w:rsidRDefault="003F4286" w:rsidP="00377A9D">
            <w:pPr>
              <w:spacing w:after="0" w:line="240" w:lineRule="auto"/>
              <w:jc w:val="right"/>
              <w:rPr>
                <w:color w:val="000000"/>
                <w:sz w:val="20"/>
                <w:lang w:val="nl-NL"/>
              </w:rPr>
            </w:pPr>
            <w:r w:rsidRPr="000C32F3">
              <w:rPr>
                <w:color w:val="000000"/>
                <w:sz w:val="20"/>
                <w:lang w:val="nl-NL"/>
              </w:rPr>
              <w:t>-0.159</w:t>
            </w:r>
          </w:p>
        </w:tc>
        <w:tc>
          <w:tcPr>
            <w:tcW w:w="960" w:type="dxa"/>
            <w:tcBorders>
              <w:top w:val="nil"/>
              <w:left w:val="nil"/>
              <w:bottom w:val="nil"/>
              <w:right w:val="nil"/>
            </w:tcBorders>
            <w:shd w:val="clear" w:color="auto" w:fill="auto"/>
            <w:noWrap/>
            <w:vAlign w:val="bottom"/>
            <w:hideMark/>
          </w:tcPr>
          <w:p w14:paraId="26D6578C" w14:textId="77777777" w:rsidR="003F4286" w:rsidRPr="000C32F3" w:rsidRDefault="003F4286" w:rsidP="00377A9D">
            <w:pPr>
              <w:spacing w:after="0" w:line="240" w:lineRule="auto"/>
              <w:jc w:val="right"/>
              <w:rPr>
                <w:color w:val="000000"/>
                <w:sz w:val="20"/>
                <w:lang w:val="nl-NL"/>
              </w:rPr>
            </w:pPr>
            <w:r w:rsidRPr="000C32F3">
              <w:rPr>
                <w:color w:val="000000"/>
                <w:sz w:val="20"/>
                <w:lang w:val="nl-NL"/>
              </w:rPr>
              <w:t>0.094</w:t>
            </w:r>
          </w:p>
        </w:tc>
      </w:tr>
      <w:tr w:rsidR="003F4286" w:rsidRPr="000C32F3" w14:paraId="061E42A0" w14:textId="77777777" w:rsidTr="00377A9D">
        <w:trPr>
          <w:trHeight w:val="300"/>
          <w:jc w:val="center"/>
        </w:trPr>
        <w:tc>
          <w:tcPr>
            <w:tcW w:w="960" w:type="dxa"/>
            <w:tcBorders>
              <w:top w:val="nil"/>
              <w:left w:val="nil"/>
              <w:bottom w:val="nil"/>
              <w:right w:val="nil"/>
            </w:tcBorders>
            <w:shd w:val="clear" w:color="auto" w:fill="auto"/>
            <w:noWrap/>
            <w:vAlign w:val="bottom"/>
            <w:hideMark/>
          </w:tcPr>
          <w:p w14:paraId="1D334875" w14:textId="77777777" w:rsidR="003F4286" w:rsidRPr="000C32F3" w:rsidRDefault="003F4286" w:rsidP="00377A9D">
            <w:pPr>
              <w:spacing w:after="0" w:line="240" w:lineRule="auto"/>
              <w:jc w:val="right"/>
              <w:rPr>
                <w:color w:val="000000"/>
                <w:sz w:val="20"/>
                <w:lang w:val="nl-NL"/>
              </w:rPr>
            </w:pPr>
            <w:r>
              <w:rPr>
                <w:color w:val="000000"/>
                <w:sz w:val="20"/>
                <w:lang w:val="nl-NL"/>
              </w:rPr>
              <w:t>00</w:t>
            </w:r>
            <w:r w:rsidRPr="000C32F3">
              <w:rPr>
                <w:color w:val="000000"/>
                <w:sz w:val="20"/>
                <w:lang w:val="nl-NL"/>
              </w:rPr>
              <w:t>1</w:t>
            </w:r>
          </w:p>
        </w:tc>
        <w:tc>
          <w:tcPr>
            <w:tcW w:w="1224" w:type="dxa"/>
            <w:tcBorders>
              <w:top w:val="nil"/>
              <w:left w:val="nil"/>
              <w:bottom w:val="nil"/>
              <w:right w:val="nil"/>
            </w:tcBorders>
            <w:shd w:val="clear" w:color="auto" w:fill="auto"/>
            <w:noWrap/>
            <w:vAlign w:val="bottom"/>
            <w:hideMark/>
          </w:tcPr>
          <w:p w14:paraId="536F76A3" w14:textId="77777777" w:rsidR="003F4286" w:rsidRPr="000C32F3" w:rsidRDefault="003F4286" w:rsidP="00377A9D">
            <w:pPr>
              <w:spacing w:after="0" w:line="240" w:lineRule="auto"/>
              <w:jc w:val="right"/>
              <w:rPr>
                <w:color w:val="000000"/>
                <w:sz w:val="20"/>
                <w:lang w:val="nl-NL"/>
              </w:rPr>
            </w:pPr>
            <w:r w:rsidRPr="000C32F3">
              <w:rPr>
                <w:color w:val="000000"/>
                <w:sz w:val="20"/>
                <w:lang w:val="nl-NL"/>
              </w:rPr>
              <w:t>659</w:t>
            </w:r>
          </w:p>
        </w:tc>
        <w:tc>
          <w:tcPr>
            <w:tcW w:w="696" w:type="dxa"/>
            <w:tcBorders>
              <w:top w:val="nil"/>
              <w:left w:val="nil"/>
              <w:bottom w:val="nil"/>
              <w:right w:val="nil"/>
            </w:tcBorders>
            <w:shd w:val="clear" w:color="auto" w:fill="auto"/>
            <w:noWrap/>
            <w:vAlign w:val="bottom"/>
            <w:hideMark/>
          </w:tcPr>
          <w:p w14:paraId="762725A6" w14:textId="77777777" w:rsidR="003F4286" w:rsidRPr="000C32F3" w:rsidRDefault="003F4286" w:rsidP="00377A9D">
            <w:pPr>
              <w:spacing w:after="0" w:line="240" w:lineRule="auto"/>
              <w:jc w:val="right"/>
              <w:rPr>
                <w:color w:val="000000"/>
                <w:sz w:val="20"/>
                <w:lang w:val="nl-NL"/>
              </w:rPr>
            </w:pPr>
            <w:r w:rsidRPr="000C32F3">
              <w:rPr>
                <w:color w:val="000000"/>
                <w:sz w:val="20"/>
                <w:lang w:val="nl-NL"/>
              </w:rPr>
              <w:t>0.14</w:t>
            </w:r>
          </w:p>
        </w:tc>
        <w:tc>
          <w:tcPr>
            <w:tcW w:w="960" w:type="dxa"/>
            <w:tcBorders>
              <w:top w:val="nil"/>
              <w:left w:val="nil"/>
              <w:bottom w:val="nil"/>
              <w:right w:val="nil"/>
            </w:tcBorders>
            <w:shd w:val="clear" w:color="auto" w:fill="auto"/>
            <w:noWrap/>
            <w:vAlign w:val="bottom"/>
            <w:hideMark/>
          </w:tcPr>
          <w:p w14:paraId="56DC5AB9" w14:textId="77777777" w:rsidR="003F4286" w:rsidRPr="000C32F3" w:rsidRDefault="003F4286" w:rsidP="00377A9D">
            <w:pPr>
              <w:spacing w:after="0" w:line="240" w:lineRule="auto"/>
              <w:jc w:val="right"/>
              <w:rPr>
                <w:color w:val="000000"/>
                <w:sz w:val="20"/>
                <w:lang w:val="nl-NL"/>
              </w:rPr>
            </w:pPr>
            <w:r w:rsidRPr="000C32F3">
              <w:rPr>
                <w:color w:val="000000"/>
                <w:sz w:val="20"/>
                <w:lang w:val="nl-NL"/>
              </w:rPr>
              <w:t>-0.059</w:t>
            </w:r>
          </w:p>
        </w:tc>
        <w:tc>
          <w:tcPr>
            <w:tcW w:w="960" w:type="dxa"/>
            <w:tcBorders>
              <w:top w:val="nil"/>
              <w:left w:val="nil"/>
              <w:bottom w:val="nil"/>
              <w:right w:val="nil"/>
            </w:tcBorders>
            <w:shd w:val="clear" w:color="auto" w:fill="auto"/>
            <w:noWrap/>
            <w:vAlign w:val="bottom"/>
            <w:hideMark/>
          </w:tcPr>
          <w:p w14:paraId="5E914A24" w14:textId="77777777" w:rsidR="003F4286" w:rsidRPr="000C32F3" w:rsidRDefault="003F4286" w:rsidP="00377A9D">
            <w:pPr>
              <w:spacing w:after="0" w:line="240" w:lineRule="auto"/>
              <w:jc w:val="right"/>
              <w:rPr>
                <w:color w:val="000000"/>
                <w:sz w:val="20"/>
                <w:lang w:val="nl-NL"/>
              </w:rPr>
            </w:pPr>
            <w:r w:rsidRPr="000C32F3">
              <w:rPr>
                <w:color w:val="000000"/>
                <w:sz w:val="20"/>
                <w:lang w:val="nl-NL"/>
              </w:rPr>
              <w:t>-0.018</w:t>
            </w:r>
          </w:p>
        </w:tc>
        <w:tc>
          <w:tcPr>
            <w:tcW w:w="960" w:type="dxa"/>
            <w:tcBorders>
              <w:top w:val="nil"/>
              <w:left w:val="nil"/>
              <w:bottom w:val="nil"/>
              <w:right w:val="nil"/>
            </w:tcBorders>
            <w:shd w:val="clear" w:color="auto" w:fill="auto"/>
            <w:noWrap/>
            <w:vAlign w:val="bottom"/>
            <w:hideMark/>
          </w:tcPr>
          <w:p w14:paraId="06D6263E" w14:textId="77777777" w:rsidR="003F4286" w:rsidRPr="000C32F3" w:rsidRDefault="003F4286" w:rsidP="00377A9D">
            <w:pPr>
              <w:spacing w:after="0" w:line="240" w:lineRule="auto"/>
              <w:jc w:val="right"/>
              <w:rPr>
                <w:color w:val="000000"/>
                <w:sz w:val="20"/>
                <w:lang w:val="nl-NL"/>
              </w:rPr>
            </w:pPr>
            <w:r w:rsidRPr="000C32F3">
              <w:rPr>
                <w:color w:val="000000"/>
                <w:sz w:val="20"/>
                <w:lang w:val="nl-NL"/>
              </w:rPr>
              <w:t>-0.156</w:t>
            </w:r>
          </w:p>
        </w:tc>
        <w:tc>
          <w:tcPr>
            <w:tcW w:w="960" w:type="dxa"/>
            <w:tcBorders>
              <w:top w:val="nil"/>
              <w:left w:val="nil"/>
              <w:bottom w:val="nil"/>
              <w:right w:val="nil"/>
            </w:tcBorders>
            <w:shd w:val="clear" w:color="auto" w:fill="auto"/>
            <w:noWrap/>
            <w:vAlign w:val="bottom"/>
            <w:hideMark/>
          </w:tcPr>
          <w:p w14:paraId="6085BFDC" w14:textId="77777777" w:rsidR="003F4286" w:rsidRPr="000C32F3" w:rsidRDefault="003F4286" w:rsidP="00377A9D">
            <w:pPr>
              <w:spacing w:after="0" w:line="240" w:lineRule="auto"/>
              <w:jc w:val="right"/>
              <w:rPr>
                <w:color w:val="000000"/>
                <w:sz w:val="20"/>
                <w:lang w:val="nl-NL"/>
              </w:rPr>
            </w:pPr>
            <w:r w:rsidRPr="000C32F3">
              <w:rPr>
                <w:color w:val="000000"/>
                <w:sz w:val="20"/>
                <w:lang w:val="nl-NL"/>
              </w:rPr>
              <w:t>0.077</w:t>
            </w:r>
          </w:p>
        </w:tc>
      </w:tr>
      <w:tr w:rsidR="003F4286" w:rsidRPr="000C32F3" w14:paraId="537B8BA9" w14:textId="77777777" w:rsidTr="00377A9D">
        <w:trPr>
          <w:trHeight w:val="300"/>
          <w:jc w:val="center"/>
        </w:trPr>
        <w:tc>
          <w:tcPr>
            <w:tcW w:w="960" w:type="dxa"/>
            <w:tcBorders>
              <w:top w:val="nil"/>
              <w:left w:val="nil"/>
              <w:bottom w:val="nil"/>
              <w:right w:val="nil"/>
            </w:tcBorders>
            <w:shd w:val="clear" w:color="auto" w:fill="auto"/>
            <w:noWrap/>
            <w:vAlign w:val="bottom"/>
            <w:hideMark/>
          </w:tcPr>
          <w:p w14:paraId="51EEB696" w14:textId="77777777" w:rsidR="003F4286" w:rsidRPr="000C32F3" w:rsidRDefault="003F4286" w:rsidP="00377A9D">
            <w:pPr>
              <w:spacing w:after="0" w:line="240" w:lineRule="auto"/>
              <w:jc w:val="right"/>
              <w:rPr>
                <w:color w:val="000000"/>
                <w:sz w:val="20"/>
                <w:lang w:val="nl-NL"/>
              </w:rPr>
            </w:pPr>
            <w:r>
              <w:rPr>
                <w:color w:val="000000"/>
                <w:sz w:val="20"/>
                <w:lang w:val="nl-NL"/>
              </w:rPr>
              <w:t>0</w:t>
            </w:r>
            <w:r w:rsidRPr="000C32F3">
              <w:rPr>
                <w:color w:val="000000"/>
                <w:sz w:val="20"/>
                <w:lang w:val="nl-NL"/>
              </w:rPr>
              <w:t>10</w:t>
            </w:r>
          </w:p>
        </w:tc>
        <w:tc>
          <w:tcPr>
            <w:tcW w:w="1224" w:type="dxa"/>
            <w:tcBorders>
              <w:top w:val="nil"/>
              <w:left w:val="nil"/>
              <w:bottom w:val="nil"/>
              <w:right w:val="nil"/>
            </w:tcBorders>
            <w:shd w:val="clear" w:color="auto" w:fill="auto"/>
            <w:noWrap/>
            <w:vAlign w:val="bottom"/>
            <w:hideMark/>
          </w:tcPr>
          <w:p w14:paraId="4DDF76C0" w14:textId="77777777" w:rsidR="003F4286" w:rsidRPr="000C32F3" w:rsidRDefault="003F4286" w:rsidP="00377A9D">
            <w:pPr>
              <w:spacing w:after="0" w:line="240" w:lineRule="auto"/>
              <w:jc w:val="right"/>
              <w:rPr>
                <w:color w:val="000000"/>
                <w:sz w:val="20"/>
                <w:lang w:val="nl-NL"/>
              </w:rPr>
            </w:pPr>
            <w:r w:rsidRPr="000C32F3">
              <w:rPr>
                <w:color w:val="000000"/>
                <w:sz w:val="20"/>
                <w:lang w:val="nl-NL"/>
              </w:rPr>
              <w:t>181</w:t>
            </w:r>
          </w:p>
        </w:tc>
        <w:tc>
          <w:tcPr>
            <w:tcW w:w="696" w:type="dxa"/>
            <w:tcBorders>
              <w:top w:val="nil"/>
              <w:left w:val="nil"/>
              <w:bottom w:val="nil"/>
              <w:right w:val="nil"/>
            </w:tcBorders>
            <w:shd w:val="clear" w:color="auto" w:fill="auto"/>
            <w:noWrap/>
            <w:vAlign w:val="bottom"/>
            <w:hideMark/>
          </w:tcPr>
          <w:p w14:paraId="10DB90EC" w14:textId="77777777" w:rsidR="003F4286" w:rsidRPr="000C32F3" w:rsidRDefault="003F4286" w:rsidP="00377A9D">
            <w:pPr>
              <w:spacing w:after="0" w:line="240" w:lineRule="auto"/>
              <w:jc w:val="right"/>
              <w:rPr>
                <w:color w:val="000000"/>
                <w:sz w:val="20"/>
                <w:lang w:val="nl-NL"/>
              </w:rPr>
            </w:pPr>
            <w:r w:rsidRPr="000C32F3">
              <w:rPr>
                <w:color w:val="000000"/>
                <w:sz w:val="20"/>
                <w:lang w:val="nl-NL"/>
              </w:rPr>
              <w:t>0.04</w:t>
            </w:r>
          </w:p>
        </w:tc>
        <w:tc>
          <w:tcPr>
            <w:tcW w:w="960" w:type="dxa"/>
            <w:tcBorders>
              <w:top w:val="nil"/>
              <w:left w:val="nil"/>
              <w:bottom w:val="nil"/>
              <w:right w:val="nil"/>
            </w:tcBorders>
            <w:shd w:val="clear" w:color="auto" w:fill="auto"/>
            <w:noWrap/>
            <w:vAlign w:val="bottom"/>
            <w:hideMark/>
          </w:tcPr>
          <w:p w14:paraId="52537A29" w14:textId="77777777" w:rsidR="003F4286" w:rsidRPr="000C32F3" w:rsidRDefault="003F4286" w:rsidP="00377A9D">
            <w:pPr>
              <w:spacing w:after="0" w:line="240" w:lineRule="auto"/>
              <w:jc w:val="right"/>
              <w:rPr>
                <w:color w:val="000000"/>
                <w:sz w:val="20"/>
                <w:lang w:val="nl-NL"/>
              </w:rPr>
            </w:pPr>
            <w:r w:rsidRPr="000C32F3">
              <w:rPr>
                <w:color w:val="000000"/>
                <w:sz w:val="20"/>
                <w:lang w:val="nl-NL"/>
              </w:rPr>
              <w:t>-0.024</w:t>
            </w:r>
          </w:p>
        </w:tc>
        <w:tc>
          <w:tcPr>
            <w:tcW w:w="960" w:type="dxa"/>
            <w:tcBorders>
              <w:top w:val="nil"/>
              <w:left w:val="nil"/>
              <w:bottom w:val="nil"/>
              <w:right w:val="nil"/>
            </w:tcBorders>
            <w:shd w:val="clear" w:color="auto" w:fill="auto"/>
            <w:noWrap/>
            <w:vAlign w:val="bottom"/>
            <w:hideMark/>
          </w:tcPr>
          <w:p w14:paraId="67825B39" w14:textId="77777777" w:rsidR="003F4286" w:rsidRPr="000C32F3" w:rsidRDefault="003F4286" w:rsidP="00377A9D">
            <w:pPr>
              <w:spacing w:after="0" w:line="240" w:lineRule="auto"/>
              <w:jc w:val="right"/>
              <w:rPr>
                <w:color w:val="000000"/>
                <w:sz w:val="20"/>
                <w:lang w:val="nl-NL"/>
              </w:rPr>
            </w:pPr>
            <w:r w:rsidRPr="000C32F3">
              <w:rPr>
                <w:color w:val="000000"/>
                <w:sz w:val="20"/>
                <w:lang w:val="nl-NL"/>
              </w:rPr>
              <w:t>0.020</w:t>
            </w:r>
          </w:p>
        </w:tc>
        <w:tc>
          <w:tcPr>
            <w:tcW w:w="960" w:type="dxa"/>
            <w:tcBorders>
              <w:top w:val="nil"/>
              <w:left w:val="nil"/>
              <w:bottom w:val="nil"/>
              <w:right w:val="nil"/>
            </w:tcBorders>
            <w:shd w:val="clear" w:color="auto" w:fill="auto"/>
            <w:noWrap/>
            <w:vAlign w:val="bottom"/>
            <w:hideMark/>
          </w:tcPr>
          <w:p w14:paraId="0EF27BDE" w14:textId="77777777" w:rsidR="003F4286" w:rsidRPr="000C32F3" w:rsidRDefault="003F4286" w:rsidP="00377A9D">
            <w:pPr>
              <w:spacing w:after="0" w:line="240" w:lineRule="auto"/>
              <w:jc w:val="right"/>
              <w:rPr>
                <w:color w:val="000000"/>
                <w:sz w:val="20"/>
                <w:lang w:val="nl-NL"/>
              </w:rPr>
            </w:pPr>
            <w:r w:rsidRPr="000C32F3">
              <w:rPr>
                <w:color w:val="000000"/>
                <w:sz w:val="20"/>
                <w:lang w:val="nl-NL"/>
              </w:rPr>
              <w:t>-0.158</w:t>
            </w:r>
          </w:p>
        </w:tc>
        <w:tc>
          <w:tcPr>
            <w:tcW w:w="960" w:type="dxa"/>
            <w:tcBorders>
              <w:top w:val="nil"/>
              <w:left w:val="nil"/>
              <w:bottom w:val="nil"/>
              <w:right w:val="nil"/>
            </w:tcBorders>
            <w:shd w:val="clear" w:color="auto" w:fill="auto"/>
            <w:noWrap/>
            <w:vAlign w:val="bottom"/>
            <w:hideMark/>
          </w:tcPr>
          <w:p w14:paraId="0786A52E" w14:textId="77777777" w:rsidR="003F4286" w:rsidRPr="000C32F3" w:rsidRDefault="003F4286" w:rsidP="00377A9D">
            <w:pPr>
              <w:spacing w:after="0" w:line="240" w:lineRule="auto"/>
              <w:jc w:val="right"/>
              <w:rPr>
                <w:color w:val="000000"/>
                <w:sz w:val="20"/>
                <w:lang w:val="nl-NL"/>
              </w:rPr>
            </w:pPr>
            <w:r w:rsidRPr="000C32F3">
              <w:rPr>
                <w:color w:val="000000"/>
                <w:sz w:val="20"/>
                <w:lang w:val="nl-NL"/>
              </w:rPr>
              <w:t>0.112</w:t>
            </w:r>
          </w:p>
        </w:tc>
      </w:tr>
      <w:tr w:rsidR="003F4286" w:rsidRPr="000C32F3" w14:paraId="50262AF1" w14:textId="77777777" w:rsidTr="00377A9D">
        <w:trPr>
          <w:trHeight w:val="300"/>
          <w:jc w:val="center"/>
        </w:trPr>
        <w:tc>
          <w:tcPr>
            <w:tcW w:w="960" w:type="dxa"/>
            <w:tcBorders>
              <w:top w:val="nil"/>
              <w:left w:val="nil"/>
              <w:bottom w:val="nil"/>
              <w:right w:val="nil"/>
            </w:tcBorders>
            <w:shd w:val="clear" w:color="auto" w:fill="auto"/>
            <w:noWrap/>
            <w:vAlign w:val="bottom"/>
            <w:hideMark/>
          </w:tcPr>
          <w:p w14:paraId="45A9A3D7" w14:textId="77777777" w:rsidR="003F4286" w:rsidRPr="000C32F3" w:rsidRDefault="003F4286" w:rsidP="00377A9D">
            <w:pPr>
              <w:spacing w:after="0" w:line="240" w:lineRule="auto"/>
              <w:jc w:val="right"/>
              <w:rPr>
                <w:color w:val="000000"/>
                <w:sz w:val="20"/>
                <w:lang w:val="nl-NL"/>
              </w:rPr>
            </w:pPr>
            <w:r>
              <w:rPr>
                <w:color w:val="000000"/>
                <w:sz w:val="20"/>
                <w:lang w:val="nl-NL"/>
              </w:rPr>
              <w:t>0</w:t>
            </w:r>
            <w:r w:rsidRPr="000C32F3">
              <w:rPr>
                <w:color w:val="000000"/>
                <w:sz w:val="20"/>
                <w:lang w:val="nl-NL"/>
              </w:rPr>
              <w:t>11</w:t>
            </w:r>
          </w:p>
        </w:tc>
        <w:tc>
          <w:tcPr>
            <w:tcW w:w="1224" w:type="dxa"/>
            <w:tcBorders>
              <w:top w:val="nil"/>
              <w:left w:val="nil"/>
              <w:bottom w:val="nil"/>
              <w:right w:val="nil"/>
            </w:tcBorders>
            <w:shd w:val="clear" w:color="auto" w:fill="auto"/>
            <w:noWrap/>
            <w:vAlign w:val="bottom"/>
            <w:hideMark/>
          </w:tcPr>
          <w:p w14:paraId="17FF59F5" w14:textId="77777777" w:rsidR="003F4286" w:rsidRPr="000C32F3" w:rsidRDefault="003F4286" w:rsidP="00377A9D">
            <w:pPr>
              <w:spacing w:after="0" w:line="240" w:lineRule="auto"/>
              <w:jc w:val="right"/>
              <w:rPr>
                <w:color w:val="000000"/>
                <w:sz w:val="20"/>
                <w:lang w:val="nl-NL"/>
              </w:rPr>
            </w:pPr>
            <w:r w:rsidRPr="000C32F3">
              <w:rPr>
                <w:color w:val="000000"/>
                <w:sz w:val="20"/>
                <w:lang w:val="nl-NL"/>
              </w:rPr>
              <w:t>259</w:t>
            </w:r>
          </w:p>
        </w:tc>
        <w:tc>
          <w:tcPr>
            <w:tcW w:w="696" w:type="dxa"/>
            <w:tcBorders>
              <w:top w:val="nil"/>
              <w:left w:val="nil"/>
              <w:bottom w:val="nil"/>
              <w:right w:val="nil"/>
            </w:tcBorders>
            <w:shd w:val="clear" w:color="auto" w:fill="auto"/>
            <w:noWrap/>
            <w:vAlign w:val="bottom"/>
            <w:hideMark/>
          </w:tcPr>
          <w:p w14:paraId="3A2AC03B" w14:textId="77777777" w:rsidR="003F4286" w:rsidRPr="000C32F3" w:rsidRDefault="003F4286" w:rsidP="00377A9D">
            <w:pPr>
              <w:spacing w:after="0" w:line="240" w:lineRule="auto"/>
              <w:jc w:val="right"/>
              <w:rPr>
                <w:color w:val="000000"/>
                <w:sz w:val="20"/>
                <w:lang w:val="nl-NL"/>
              </w:rPr>
            </w:pPr>
            <w:r w:rsidRPr="000C32F3">
              <w:rPr>
                <w:color w:val="000000"/>
                <w:sz w:val="20"/>
                <w:lang w:val="nl-NL"/>
              </w:rPr>
              <w:t>0.06</w:t>
            </w:r>
          </w:p>
        </w:tc>
        <w:tc>
          <w:tcPr>
            <w:tcW w:w="960" w:type="dxa"/>
            <w:tcBorders>
              <w:top w:val="nil"/>
              <w:left w:val="nil"/>
              <w:bottom w:val="nil"/>
              <w:right w:val="nil"/>
            </w:tcBorders>
            <w:shd w:val="clear" w:color="auto" w:fill="auto"/>
            <w:noWrap/>
            <w:vAlign w:val="bottom"/>
            <w:hideMark/>
          </w:tcPr>
          <w:p w14:paraId="151D6211" w14:textId="77777777" w:rsidR="003F4286" w:rsidRPr="000C32F3" w:rsidRDefault="003F4286" w:rsidP="00377A9D">
            <w:pPr>
              <w:spacing w:after="0" w:line="240" w:lineRule="auto"/>
              <w:jc w:val="right"/>
              <w:rPr>
                <w:color w:val="000000"/>
                <w:sz w:val="20"/>
                <w:lang w:val="nl-NL"/>
              </w:rPr>
            </w:pPr>
            <w:r w:rsidRPr="000C32F3">
              <w:rPr>
                <w:color w:val="000000"/>
                <w:sz w:val="20"/>
                <w:lang w:val="nl-NL"/>
              </w:rPr>
              <w:t>-0.041</w:t>
            </w:r>
          </w:p>
        </w:tc>
        <w:tc>
          <w:tcPr>
            <w:tcW w:w="960" w:type="dxa"/>
            <w:tcBorders>
              <w:top w:val="nil"/>
              <w:left w:val="nil"/>
              <w:bottom w:val="nil"/>
              <w:right w:val="nil"/>
            </w:tcBorders>
            <w:shd w:val="clear" w:color="auto" w:fill="auto"/>
            <w:noWrap/>
            <w:vAlign w:val="bottom"/>
            <w:hideMark/>
          </w:tcPr>
          <w:p w14:paraId="2347D65B" w14:textId="77777777" w:rsidR="003F4286" w:rsidRPr="000C32F3" w:rsidRDefault="003F4286" w:rsidP="00377A9D">
            <w:pPr>
              <w:spacing w:after="0" w:line="240" w:lineRule="auto"/>
              <w:jc w:val="right"/>
              <w:rPr>
                <w:color w:val="000000"/>
                <w:sz w:val="20"/>
                <w:lang w:val="nl-NL"/>
              </w:rPr>
            </w:pPr>
            <w:r w:rsidRPr="000C32F3">
              <w:rPr>
                <w:color w:val="000000"/>
                <w:sz w:val="20"/>
                <w:lang w:val="nl-NL"/>
              </w:rPr>
              <w:t>0.001</w:t>
            </w:r>
          </w:p>
        </w:tc>
        <w:tc>
          <w:tcPr>
            <w:tcW w:w="960" w:type="dxa"/>
            <w:tcBorders>
              <w:top w:val="nil"/>
              <w:left w:val="nil"/>
              <w:bottom w:val="nil"/>
              <w:right w:val="nil"/>
            </w:tcBorders>
            <w:shd w:val="clear" w:color="auto" w:fill="auto"/>
            <w:noWrap/>
            <w:vAlign w:val="bottom"/>
            <w:hideMark/>
          </w:tcPr>
          <w:p w14:paraId="15F73308" w14:textId="77777777" w:rsidR="003F4286" w:rsidRPr="000C32F3" w:rsidRDefault="003F4286" w:rsidP="00377A9D">
            <w:pPr>
              <w:spacing w:after="0" w:line="240" w:lineRule="auto"/>
              <w:jc w:val="right"/>
              <w:rPr>
                <w:color w:val="000000"/>
                <w:sz w:val="20"/>
                <w:lang w:val="nl-NL"/>
              </w:rPr>
            </w:pPr>
            <w:r w:rsidRPr="000C32F3">
              <w:rPr>
                <w:color w:val="000000"/>
                <w:sz w:val="20"/>
                <w:lang w:val="nl-NL"/>
              </w:rPr>
              <w:t>-0.149</w:t>
            </w:r>
          </w:p>
        </w:tc>
        <w:tc>
          <w:tcPr>
            <w:tcW w:w="960" w:type="dxa"/>
            <w:tcBorders>
              <w:top w:val="nil"/>
              <w:left w:val="nil"/>
              <w:bottom w:val="nil"/>
              <w:right w:val="nil"/>
            </w:tcBorders>
            <w:shd w:val="clear" w:color="auto" w:fill="auto"/>
            <w:noWrap/>
            <w:vAlign w:val="bottom"/>
            <w:hideMark/>
          </w:tcPr>
          <w:p w14:paraId="476D88CE" w14:textId="77777777" w:rsidR="003F4286" w:rsidRPr="000C32F3" w:rsidRDefault="003F4286" w:rsidP="00377A9D">
            <w:pPr>
              <w:spacing w:after="0" w:line="240" w:lineRule="auto"/>
              <w:jc w:val="right"/>
              <w:rPr>
                <w:color w:val="000000"/>
                <w:sz w:val="20"/>
                <w:lang w:val="nl-NL"/>
              </w:rPr>
            </w:pPr>
            <w:r w:rsidRPr="000C32F3">
              <w:rPr>
                <w:color w:val="000000"/>
                <w:sz w:val="20"/>
                <w:lang w:val="nl-NL"/>
              </w:rPr>
              <w:t>0.097</w:t>
            </w:r>
          </w:p>
        </w:tc>
      </w:tr>
      <w:tr w:rsidR="003F4286" w:rsidRPr="000C32F3" w14:paraId="5A790345" w14:textId="77777777" w:rsidTr="00377A9D">
        <w:trPr>
          <w:trHeight w:val="300"/>
          <w:jc w:val="center"/>
        </w:trPr>
        <w:tc>
          <w:tcPr>
            <w:tcW w:w="960" w:type="dxa"/>
            <w:tcBorders>
              <w:top w:val="nil"/>
              <w:left w:val="nil"/>
              <w:bottom w:val="nil"/>
              <w:right w:val="nil"/>
            </w:tcBorders>
            <w:shd w:val="clear" w:color="auto" w:fill="auto"/>
            <w:noWrap/>
            <w:vAlign w:val="bottom"/>
            <w:hideMark/>
          </w:tcPr>
          <w:p w14:paraId="634A2CCD" w14:textId="77777777" w:rsidR="003F4286" w:rsidRPr="000C32F3" w:rsidRDefault="003F4286" w:rsidP="00377A9D">
            <w:pPr>
              <w:spacing w:after="0" w:line="240" w:lineRule="auto"/>
              <w:jc w:val="right"/>
              <w:rPr>
                <w:color w:val="000000"/>
                <w:sz w:val="20"/>
                <w:lang w:val="nl-NL"/>
              </w:rPr>
            </w:pPr>
            <w:r w:rsidRPr="000C32F3">
              <w:rPr>
                <w:color w:val="000000"/>
                <w:sz w:val="20"/>
                <w:lang w:val="nl-NL"/>
              </w:rPr>
              <w:t>100</w:t>
            </w:r>
          </w:p>
        </w:tc>
        <w:tc>
          <w:tcPr>
            <w:tcW w:w="1224" w:type="dxa"/>
            <w:tcBorders>
              <w:top w:val="nil"/>
              <w:left w:val="nil"/>
              <w:bottom w:val="nil"/>
              <w:right w:val="nil"/>
            </w:tcBorders>
            <w:shd w:val="clear" w:color="auto" w:fill="auto"/>
            <w:noWrap/>
            <w:vAlign w:val="bottom"/>
            <w:hideMark/>
          </w:tcPr>
          <w:p w14:paraId="2FA598BA" w14:textId="77777777" w:rsidR="003F4286" w:rsidRPr="000C32F3" w:rsidRDefault="003F4286" w:rsidP="00377A9D">
            <w:pPr>
              <w:spacing w:after="0" w:line="240" w:lineRule="auto"/>
              <w:jc w:val="right"/>
              <w:rPr>
                <w:color w:val="000000"/>
                <w:sz w:val="20"/>
                <w:lang w:val="nl-NL"/>
              </w:rPr>
            </w:pPr>
            <w:r w:rsidRPr="000C32F3">
              <w:rPr>
                <w:color w:val="000000"/>
                <w:sz w:val="20"/>
                <w:lang w:val="nl-NL"/>
              </w:rPr>
              <w:t>948</w:t>
            </w:r>
          </w:p>
        </w:tc>
        <w:tc>
          <w:tcPr>
            <w:tcW w:w="696" w:type="dxa"/>
            <w:tcBorders>
              <w:top w:val="nil"/>
              <w:left w:val="nil"/>
              <w:bottom w:val="nil"/>
              <w:right w:val="nil"/>
            </w:tcBorders>
            <w:shd w:val="clear" w:color="auto" w:fill="auto"/>
            <w:noWrap/>
            <w:vAlign w:val="bottom"/>
            <w:hideMark/>
          </w:tcPr>
          <w:p w14:paraId="7EE0F2C1" w14:textId="77777777" w:rsidR="003F4286" w:rsidRPr="000C32F3" w:rsidRDefault="003F4286" w:rsidP="00377A9D">
            <w:pPr>
              <w:spacing w:after="0" w:line="240" w:lineRule="auto"/>
              <w:jc w:val="right"/>
              <w:rPr>
                <w:color w:val="000000"/>
                <w:sz w:val="20"/>
                <w:lang w:val="nl-NL"/>
              </w:rPr>
            </w:pPr>
            <w:r w:rsidRPr="000C32F3">
              <w:rPr>
                <w:color w:val="000000"/>
                <w:sz w:val="20"/>
                <w:lang w:val="nl-NL"/>
              </w:rPr>
              <w:t>0.21</w:t>
            </w:r>
          </w:p>
        </w:tc>
        <w:tc>
          <w:tcPr>
            <w:tcW w:w="960" w:type="dxa"/>
            <w:tcBorders>
              <w:top w:val="nil"/>
              <w:left w:val="nil"/>
              <w:bottom w:val="nil"/>
              <w:right w:val="nil"/>
            </w:tcBorders>
            <w:shd w:val="clear" w:color="auto" w:fill="auto"/>
            <w:noWrap/>
            <w:vAlign w:val="bottom"/>
            <w:hideMark/>
          </w:tcPr>
          <w:p w14:paraId="16CDD87E" w14:textId="77777777" w:rsidR="003F4286" w:rsidRPr="000C32F3" w:rsidRDefault="003F4286" w:rsidP="00377A9D">
            <w:pPr>
              <w:spacing w:after="0" w:line="240" w:lineRule="auto"/>
              <w:jc w:val="right"/>
              <w:rPr>
                <w:color w:val="000000"/>
                <w:sz w:val="20"/>
                <w:lang w:val="nl-NL"/>
              </w:rPr>
            </w:pPr>
            <w:r w:rsidRPr="000C32F3">
              <w:rPr>
                <w:color w:val="000000"/>
                <w:sz w:val="20"/>
                <w:lang w:val="nl-NL"/>
              </w:rPr>
              <w:t>-0.038</w:t>
            </w:r>
          </w:p>
        </w:tc>
        <w:tc>
          <w:tcPr>
            <w:tcW w:w="960" w:type="dxa"/>
            <w:tcBorders>
              <w:top w:val="nil"/>
              <w:left w:val="nil"/>
              <w:bottom w:val="nil"/>
              <w:right w:val="nil"/>
            </w:tcBorders>
            <w:shd w:val="clear" w:color="auto" w:fill="auto"/>
            <w:noWrap/>
            <w:vAlign w:val="bottom"/>
            <w:hideMark/>
          </w:tcPr>
          <w:p w14:paraId="71F70F58" w14:textId="77777777" w:rsidR="003F4286" w:rsidRPr="000C32F3" w:rsidRDefault="003F4286" w:rsidP="00377A9D">
            <w:pPr>
              <w:spacing w:after="0" w:line="240" w:lineRule="auto"/>
              <w:jc w:val="right"/>
              <w:rPr>
                <w:color w:val="000000"/>
                <w:sz w:val="20"/>
                <w:lang w:val="nl-NL"/>
              </w:rPr>
            </w:pPr>
            <w:r w:rsidRPr="000C32F3">
              <w:rPr>
                <w:color w:val="000000"/>
                <w:sz w:val="20"/>
                <w:lang w:val="nl-NL"/>
              </w:rPr>
              <w:t>-0.014</w:t>
            </w:r>
          </w:p>
        </w:tc>
        <w:tc>
          <w:tcPr>
            <w:tcW w:w="960" w:type="dxa"/>
            <w:tcBorders>
              <w:top w:val="nil"/>
              <w:left w:val="nil"/>
              <w:bottom w:val="nil"/>
              <w:right w:val="nil"/>
            </w:tcBorders>
            <w:shd w:val="clear" w:color="auto" w:fill="auto"/>
            <w:noWrap/>
            <w:vAlign w:val="bottom"/>
            <w:hideMark/>
          </w:tcPr>
          <w:p w14:paraId="2E149E4D" w14:textId="77777777" w:rsidR="003F4286" w:rsidRPr="000C32F3" w:rsidRDefault="003F4286" w:rsidP="00377A9D">
            <w:pPr>
              <w:spacing w:after="0" w:line="240" w:lineRule="auto"/>
              <w:jc w:val="right"/>
              <w:rPr>
                <w:color w:val="000000"/>
                <w:sz w:val="20"/>
                <w:lang w:val="nl-NL"/>
              </w:rPr>
            </w:pPr>
            <w:r w:rsidRPr="000C32F3">
              <w:rPr>
                <w:color w:val="000000"/>
                <w:sz w:val="20"/>
                <w:lang w:val="nl-NL"/>
              </w:rPr>
              <w:t>-0.147</w:t>
            </w:r>
          </w:p>
        </w:tc>
        <w:tc>
          <w:tcPr>
            <w:tcW w:w="960" w:type="dxa"/>
            <w:tcBorders>
              <w:top w:val="nil"/>
              <w:left w:val="nil"/>
              <w:bottom w:val="nil"/>
              <w:right w:val="nil"/>
            </w:tcBorders>
            <w:shd w:val="clear" w:color="auto" w:fill="auto"/>
            <w:noWrap/>
            <w:vAlign w:val="bottom"/>
            <w:hideMark/>
          </w:tcPr>
          <w:p w14:paraId="6809C936" w14:textId="77777777" w:rsidR="003F4286" w:rsidRPr="000C32F3" w:rsidRDefault="003F4286" w:rsidP="00377A9D">
            <w:pPr>
              <w:spacing w:after="0" w:line="240" w:lineRule="auto"/>
              <w:jc w:val="right"/>
              <w:rPr>
                <w:color w:val="000000"/>
                <w:sz w:val="20"/>
                <w:lang w:val="nl-NL"/>
              </w:rPr>
            </w:pPr>
            <w:r w:rsidRPr="000C32F3">
              <w:rPr>
                <w:color w:val="000000"/>
                <w:sz w:val="20"/>
                <w:lang w:val="nl-NL"/>
              </w:rPr>
              <w:t>0.094</w:t>
            </w:r>
          </w:p>
        </w:tc>
      </w:tr>
      <w:tr w:rsidR="003F4286" w:rsidRPr="000C32F3" w14:paraId="62A4A0BE" w14:textId="77777777" w:rsidTr="00377A9D">
        <w:trPr>
          <w:trHeight w:val="300"/>
          <w:jc w:val="center"/>
        </w:trPr>
        <w:tc>
          <w:tcPr>
            <w:tcW w:w="960" w:type="dxa"/>
            <w:tcBorders>
              <w:top w:val="nil"/>
              <w:left w:val="nil"/>
              <w:bottom w:val="nil"/>
              <w:right w:val="nil"/>
            </w:tcBorders>
            <w:shd w:val="clear" w:color="auto" w:fill="auto"/>
            <w:noWrap/>
            <w:vAlign w:val="bottom"/>
            <w:hideMark/>
          </w:tcPr>
          <w:p w14:paraId="6F7F420F" w14:textId="77777777" w:rsidR="003F4286" w:rsidRPr="000C32F3" w:rsidRDefault="003F4286" w:rsidP="00377A9D">
            <w:pPr>
              <w:spacing w:after="0" w:line="240" w:lineRule="auto"/>
              <w:jc w:val="right"/>
              <w:rPr>
                <w:color w:val="000000"/>
                <w:sz w:val="20"/>
                <w:lang w:val="nl-NL"/>
              </w:rPr>
            </w:pPr>
            <w:r w:rsidRPr="000C32F3">
              <w:rPr>
                <w:color w:val="000000"/>
                <w:sz w:val="20"/>
                <w:lang w:val="nl-NL"/>
              </w:rPr>
              <w:t>101</w:t>
            </w:r>
          </w:p>
        </w:tc>
        <w:tc>
          <w:tcPr>
            <w:tcW w:w="1224" w:type="dxa"/>
            <w:tcBorders>
              <w:top w:val="nil"/>
              <w:left w:val="nil"/>
              <w:bottom w:val="nil"/>
              <w:right w:val="nil"/>
            </w:tcBorders>
            <w:shd w:val="clear" w:color="auto" w:fill="auto"/>
            <w:noWrap/>
            <w:vAlign w:val="bottom"/>
            <w:hideMark/>
          </w:tcPr>
          <w:p w14:paraId="00162B0B" w14:textId="77777777" w:rsidR="003F4286" w:rsidRPr="000C32F3" w:rsidRDefault="003F4286" w:rsidP="00377A9D">
            <w:pPr>
              <w:spacing w:after="0" w:line="240" w:lineRule="auto"/>
              <w:jc w:val="right"/>
              <w:rPr>
                <w:color w:val="000000"/>
                <w:sz w:val="20"/>
                <w:lang w:val="nl-NL"/>
              </w:rPr>
            </w:pPr>
            <w:r w:rsidRPr="000C32F3">
              <w:rPr>
                <w:color w:val="000000"/>
                <w:sz w:val="20"/>
                <w:lang w:val="nl-NL"/>
              </w:rPr>
              <w:t>450</w:t>
            </w:r>
          </w:p>
        </w:tc>
        <w:tc>
          <w:tcPr>
            <w:tcW w:w="696" w:type="dxa"/>
            <w:tcBorders>
              <w:top w:val="nil"/>
              <w:left w:val="nil"/>
              <w:bottom w:val="nil"/>
              <w:right w:val="nil"/>
            </w:tcBorders>
            <w:shd w:val="clear" w:color="auto" w:fill="auto"/>
            <w:noWrap/>
            <w:vAlign w:val="bottom"/>
            <w:hideMark/>
          </w:tcPr>
          <w:p w14:paraId="6D7E068E" w14:textId="77777777" w:rsidR="003F4286" w:rsidRPr="000C32F3" w:rsidRDefault="003F4286" w:rsidP="00377A9D">
            <w:pPr>
              <w:spacing w:after="0" w:line="240" w:lineRule="auto"/>
              <w:jc w:val="right"/>
              <w:rPr>
                <w:color w:val="000000"/>
                <w:sz w:val="20"/>
                <w:lang w:val="nl-NL"/>
              </w:rPr>
            </w:pPr>
            <w:r w:rsidRPr="000C32F3">
              <w:rPr>
                <w:color w:val="000000"/>
                <w:sz w:val="20"/>
                <w:lang w:val="nl-NL"/>
              </w:rPr>
              <w:t>0.10</w:t>
            </w:r>
          </w:p>
        </w:tc>
        <w:tc>
          <w:tcPr>
            <w:tcW w:w="960" w:type="dxa"/>
            <w:tcBorders>
              <w:top w:val="nil"/>
              <w:left w:val="nil"/>
              <w:bottom w:val="nil"/>
              <w:right w:val="nil"/>
            </w:tcBorders>
            <w:shd w:val="clear" w:color="auto" w:fill="auto"/>
            <w:noWrap/>
            <w:vAlign w:val="bottom"/>
            <w:hideMark/>
          </w:tcPr>
          <w:p w14:paraId="16CE7352" w14:textId="77777777" w:rsidR="003F4286" w:rsidRPr="000C32F3" w:rsidRDefault="003F4286" w:rsidP="00377A9D">
            <w:pPr>
              <w:spacing w:after="0" w:line="240" w:lineRule="auto"/>
              <w:jc w:val="right"/>
              <w:rPr>
                <w:color w:val="000000"/>
                <w:sz w:val="20"/>
                <w:lang w:val="nl-NL"/>
              </w:rPr>
            </w:pPr>
            <w:r w:rsidRPr="000C32F3">
              <w:rPr>
                <w:color w:val="000000"/>
                <w:sz w:val="20"/>
                <w:lang w:val="nl-NL"/>
              </w:rPr>
              <w:t>-0.030</w:t>
            </w:r>
          </w:p>
        </w:tc>
        <w:tc>
          <w:tcPr>
            <w:tcW w:w="960" w:type="dxa"/>
            <w:tcBorders>
              <w:top w:val="nil"/>
              <w:left w:val="nil"/>
              <w:bottom w:val="nil"/>
              <w:right w:val="nil"/>
            </w:tcBorders>
            <w:shd w:val="clear" w:color="auto" w:fill="auto"/>
            <w:noWrap/>
            <w:vAlign w:val="bottom"/>
            <w:hideMark/>
          </w:tcPr>
          <w:p w14:paraId="092ACA1D" w14:textId="77777777" w:rsidR="003F4286" w:rsidRPr="000C32F3" w:rsidRDefault="003F4286" w:rsidP="00377A9D">
            <w:pPr>
              <w:spacing w:after="0" w:line="240" w:lineRule="auto"/>
              <w:jc w:val="right"/>
              <w:rPr>
                <w:color w:val="000000"/>
                <w:sz w:val="20"/>
                <w:lang w:val="nl-NL"/>
              </w:rPr>
            </w:pPr>
            <w:r w:rsidRPr="000C32F3">
              <w:rPr>
                <w:color w:val="000000"/>
                <w:sz w:val="20"/>
                <w:lang w:val="nl-NL"/>
              </w:rPr>
              <w:t>-0.006</w:t>
            </w:r>
          </w:p>
        </w:tc>
        <w:tc>
          <w:tcPr>
            <w:tcW w:w="960" w:type="dxa"/>
            <w:tcBorders>
              <w:top w:val="nil"/>
              <w:left w:val="nil"/>
              <w:bottom w:val="nil"/>
              <w:right w:val="nil"/>
            </w:tcBorders>
            <w:shd w:val="clear" w:color="auto" w:fill="auto"/>
            <w:noWrap/>
            <w:vAlign w:val="bottom"/>
            <w:hideMark/>
          </w:tcPr>
          <w:p w14:paraId="49986C4A" w14:textId="77777777" w:rsidR="003F4286" w:rsidRPr="000C32F3" w:rsidRDefault="003F4286" w:rsidP="00377A9D">
            <w:pPr>
              <w:spacing w:after="0" w:line="240" w:lineRule="auto"/>
              <w:jc w:val="right"/>
              <w:rPr>
                <w:color w:val="000000"/>
                <w:sz w:val="20"/>
                <w:lang w:val="nl-NL"/>
              </w:rPr>
            </w:pPr>
            <w:r w:rsidRPr="000C32F3">
              <w:rPr>
                <w:color w:val="000000"/>
                <w:sz w:val="20"/>
                <w:lang w:val="nl-NL"/>
              </w:rPr>
              <w:t>-0.130</w:t>
            </w:r>
          </w:p>
        </w:tc>
        <w:tc>
          <w:tcPr>
            <w:tcW w:w="960" w:type="dxa"/>
            <w:tcBorders>
              <w:top w:val="nil"/>
              <w:left w:val="nil"/>
              <w:bottom w:val="nil"/>
              <w:right w:val="nil"/>
            </w:tcBorders>
            <w:shd w:val="clear" w:color="auto" w:fill="auto"/>
            <w:noWrap/>
            <w:vAlign w:val="bottom"/>
            <w:hideMark/>
          </w:tcPr>
          <w:p w14:paraId="777F1DBC" w14:textId="77777777" w:rsidR="003F4286" w:rsidRPr="000C32F3" w:rsidRDefault="003F4286" w:rsidP="00377A9D">
            <w:pPr>
              <w:spacing w:after="0" w:line="240" w:lineRule="auto"/>
              <w:jc w:val="right"/>
              <w:rPr>
                <w:color w:val="000000"/>
                <w:sz w:val="20"/>
                <w:lang w:val="nl-NL"/>
              </w:rPr>
            </w:pPr>
            <w:r w:rsidRPr="000C32F3">
              <w:rPr>
                <w:color w:val="000000"/>
                <w:sz w:val="20"/>
                <w:lang w:val="nl-NL"/>
              </w:rPr>
              <w:t>0.105</w:t>
            </w:r>
          </w:p>
        </w:tc>
      </w:tr>
      <w:tr w:rsidR="003F4286" w:rsidRPr="000C32F3" w14:paraId="4A807524" w14:textId="77777777" w:rsidTr="00377A9D">
        <w:trPr>
          <w:trHeight w:val="300"/>
          <w:jc w:val="center"/>
        </w:trPr>
        <w:tc>
          <w:tcPr>
            <w:tcW w:w="960" w:type="dxa"/>
            <w:tcBorders>
              <w:top w:val="nil"/>
              <w:left w:val="nil"/>
              <w:bottom w:val="nil"/>
              <w:right w:val="nil"/>
            </w:tcBorders>
            <w:shd w:val="clear" w:color="auto" w:fill="auto"/>
            <w:noWrap/>
            <w:vAlign w:val="bottom"/>
            <w:hideMark/>
          </w:tcPr>
          <w:p w14:paraId="60B78525" w14:textId="77777777" w:rsidR="003F4286" w:rsidRPr="000C32F3" w:rsidRDefault="003F4286" w:rsidP="00377A9D">
            <w:pPr>
              <w:spacing w:after="0" w:line="240" w:lineRule="auto"/>
              <w:jc w:val="right"/>
              <w:rPr>
                <w:color w:val="000000"/>
                <w:sz w:val="20"/>
                <w:lang w:val="nl-NL"/>
              </w:rPr>
            </w:pPr>
            <w:r w:rsidRPr="000C32F3">
              <w:rPr>
                <w:color w:val="000000"/>
                <w:sz w:val="20"/>
                <w:lang w:val="nl-NL"/>
              </w:rPr>
              <w:t>110</w:t>
            </w:r>
          </w:p>
        </w:tc>
        <w:tc>
          <w:tcPr>
            <w:tcW w:w="1224" w:type="dxa"/>
            <w:tcBorders>
              <w:top w:val="nil"/>
              <w:left w:val="nil"/>
              <w:bottom w:val="nil"/>
              <w:right w:val="nil"/>
            </w:tcBorders>
            <w:shd w:val="clear" w:color="auto" w:fill="auto"/>
            <w:noWrap/>
            <w:vAlign w:val="bottom"/>
            <w:hideMark/>
          </w:tcPr>
          <w:p w14:paraId="7B7BBA66" w14:textId="77777777" w:rsidR="003F4286" w:rsidRPr="000C32F3" w:rsidRDefault="003F4286" w:rsidP="00377A9D">
            <w:pPr>
              <w:spacing w:after="0" w:line="240" w:lineRule="auto"/>
              <w:jc w:val="right"/>
              <w:rPr>
                <w:color w:val="000000"/>
                <w:sz w:val="20"/>
                <w:lang w:val="nl-NL"/>
              </w:rPr>
            </w:pPr>
            <w:r w:rsidRPr="000C32F3">
              <w:rPr>
                <w:color w:val="000000"/>
                <w:sz w:val="20"/>
                <w:lang w:val="nl-NL"/>
              </w:rPr>
              <w:t>162</w:t>
            </w:r>
          </w:p>
        </w:tc>
        <w:tc>
          <w:tcPr>
            <w:tcW w:w="696" w:type="dxa"/>
            <w:tcBorders>
              <w:top w:val="nil"/>
              <w:left w:val="nil"/>
              <w:bottom w:val="nil"/>
              <w:right w:val="nil"/>
            </w:tcBorders>
            <w:shd w:val="clear" w:color="auto" w:fill="auto"/>
            <w:noWrap/>
            <w:vAlign w:val="bottom"/>
            <w:hideMark/>
          </w:tcPr>
          <w:p w14:paraId="54AAD2B7" w14:textId="77777777" w:rsidR="003F4286" w:rsidRPr="000C32F3" w:rsidRDefault="003F4286" w:rsidP="00377A9D">
            <w:pPr>
              <w:spacing w:after="0" w:line="240" w:lineRule="auto"/>
              <w:jc w:val="right"/>
              <w:rPr>
                <w:color w:val="000000"/>
                <w:sz w:val="20"/>
                <w:lang w:val="nl-NL"/>
              </w:rPr>
            </w:pPr>
            <w:r w:rsidRPr="000C32F3">
              <w:rPr>
                <w:color w:val="000000"/>
                <w:sz w:val="20"/>
                <w:lang w:val="nl-NL"/>
              </w:rPr>
              <w:t>0.04</w:t>
            </w:r>
          </w:p>
        </w:tc>
        <w:tc>
          <w:tcPr>
            <w:tcW w:w="960" w:type="dxa"/>
            <w:tcBorders>
              <w:top w:val="nil"/>
              <w:left w:val="nil"/>
              <w:bottom w:val="nil"/>
              <w:right w:val="nil"/>
            </w:tcBorders>
            <w:shd w:val="clear" w:color="auto" w:fill="auto"/>
            <w:noWrap/>
            <w:vAlign w:val="bottom"/>
            <w:hideMark/>
          </w:tcPr>
          <w:p w14:paraId="38629378" w14:textId="77777777" w:rsidR="003F4286" w:rsidRPr="000C32F3" w:rsidRDefault="003F4286" w:rsidP="00377A9D">
            <w:pPr>
              <w:spacing w:after="0" w:line="240" w:lineRule="auto"/>
              <w:jc w:val="right"/>
              <w:rPr>
                <w:color w:val="000000"/>
                <w:sz w:val="20"/>
                <w:lang w:val="nl-NL"/>
              </w:rPr>
            </w:pPr>
            <w:r w:rsidRPr="000C32F3">
              <w:rPr>
                <w:color w:val="000000"/>
                <w:sz w:val="20"/>
                <w:lang w:val="nl-NL"/>
              </w:rPr>
              <w:t>-0.019</w:t>
            </w:r>
          </w:p>
        </w:tc>
        <w:tc>
          <w:tcPr>
            <w:tcW w:w="960" w:type="dxa"/>
            <w:tcBorders>
              <w:top w:val="nil"/>
              <w:left w:val="nil"/>
              <w:bottom w:val="nil"/>
              <w:right w:val="nil"/>
            </w:tcBorders>
            <w:shd w:val="clear" w:color="auto" w:fill="auto"/>
            <w:noWrap/>
            <w:vAlign w:val="bottom"/>
            <w:hideMark/>
          </w:tcPr>
          <w:p w14:paraId="38C02608" w14:textId="77777777" w:rsidR="003F4286" w:rsidRPr="000C32F3" w:rsidRDefault="003F4286" w:rsidP="00377A9D">
            <w:pPr>
              <w:spacing w:after="0" w:line="240" w:lineRule="auto"/>
              <w:jc w:val="right"/>
              <w:rPr>
                <w:color w:val="000000"/>
                <w:sz w:val="20"/>
                <w:lang w:val="nl-NL"/>
              </w:rPr>
            </w:pPr>
            <w:r w:rsidRPr="000C32F3">
              <w:rPr>
                <w:color w:val="000000"/>
                <w:sz w:val="20"/>
                <w:lang w:val="nl-NL"/>
              </w:rPr>
              <w:t>-0.008</w:t>
            </w:r>
          </w:p>
        </w:tc>
        <w:tc>
          <w:tcPr>
            <w:tcW w:w="960" w:type="dxa"/>
            <w:tcBorders>
              <w:top w:val="nil"/>
              <w:left w:val="nil"/>
              <w:bottom w:val="nil"/>
              <w:right w:val="nil"/>
            </w:tcBorders>
            <w:shd w:val="clear" w:color="auto" w:fill="auto"/>
            <w:noWrap/>
            <w:vAlign w:val="bottom"/>
            <w:hideMark/>
          </w:tcPr>
          <w:p w14:paraId="3E7FC6AA" w14:textId="77777777" w:rsidR="003F4286" w:rsidRPr="000C32F3" w:rsidRDefault="003F4286" w:rsidP="00377A9D">
            <w:pPr>
              <w:spacing w:after="0" w:line="240" w:lineRule="auto"/>
              <w:jc w:val="right"/>
              <w:rPr>
                <w:color w:val="000000"/>
                <w:sz w:val="20"/>
                <w:lang w:val="nl-NL"/>
              </w:rPr>
            </w:pPr>
            <w:r w:rsidRPr="000C32F3">
              <w:rPr>
                <w:color w:val="000000"/>
                <w:sz w:val="20"/>
                <w:lang w:val="nl-NL"/>
              </w:rPr>
              <w:t>-0.156</w:t>
            </w:r>
          </w:p>
        </w:tc>
        <w:tc>
          <w:tcPr>
            <w:tcW w:w="960" w:type="dxa"/>
            <w:tcBorders>
              <w:top w:val="nil"/>
              <w:left w:val="nil"/>
              <w:bottom w:val="nil"/>
              <w:right w:val="nil"/>
            </w:tcBorders>
            <w:shd w:val="clear" w:color="auto" w:fill="auto"/>
            <w:noWrap/>
            <w:vAlign w:val="bottom"/>
            <w:hideMark/>
          </w:tcPr>
          <w:p w14:paraId="46F545B8" w14:textId="77777777" w:rsidR="003F4286" w:rsidRPr="000C32F3" w:rsidRDefault="003F4286" w:rsidP="00377A9D">
            <w:pPr>
              <w:spacing w:after="0" w:line="240" w:lineRule="auto"/>
              <w:jc w:val="right"/>
              <w:rPr>
                <w:color w:val="000000"/>
                <w:sz w:val="20"/>
                <w:lang w:val="nl-NL"/>
              </w:rPr>
            </w:pPr>
            <w:r w:rsidRPr="000C32F3">
              <w:rPr>
                <w:color w:val="000000"/>
                <w:sz w:val="20"/>
                <w:lang w:val="nl-NL"/>
              </w:rPr>
              <w:t>0.138</w:t>
            </w:r>
          </w:p>
        </w:tc>
      </w:tr>
      <w:tr w:rsidR="003F4286" w:rsidRPr="000C32F3" w14:paraId="712D8D89" w14:textId="77777777" w:rsidTr="00377A9D">
        <w:trPr>
          <w:trHeight w:val="300"/>
          <w:jc w:val="center"/>
        </w:trPr>
        <w:tc>
          <w:tcPr>
            <w:tcW w:w="960" w:type="dxa"/>
            <w:tcBorders>
              <w:top w:val="nil"/>
              <w:left w:val="nil"/>
              <w:bottom w:val="nil"/>
              <w:right w:val="nil"/>
            </w:tcBorders>
            <w:shd w:val="clear" w:color="auto" w:fill="auto"/>
            <w:noWrap/>
            <w:vAlign w:val="bottom"/>
            <w:hideMark/>
          </w:tcPr>
          <w:p w14:paraId="3D1AC2FD" w14:textId="77777777" w:rsidR="003F4286" w:rsidRPr="000C32F3" w:rsidRDefault="003F4286" w:rsidP="00377A9D">
            <w:pPr>
              <w:spacing w:after="0" w:line="240" w:lineRule="auto"/>
              <w:jc w:val="right"/>
              <w:rPr>
                <w:color w:val="000000"/>
                <w:sz w:val="20"/>
                <w:lang w:val="nl-NL"/>
              </w:rPr>
            </w:pPr>
            <w:r w:rsidRPr="000C32F3">
              <w:rPr>
                <w:color w:val="000000"/>
                <w:sz w:val="20"/>
                <w:lang w:val="nl-NL"/>
              </w:rPr>
              <w:t>111</w:t>
            </w:r>
          </w:p>
        </w:tc>
        <w:tc>
          <w:tcPr>
            <w:tcW w:w="1224" w:type="dxa"/>
            <w:tcBorders>
              <w:top w:val="nil"/>
              <w:left w:val="nil"/>
              <w:bottom w:val="nil"/>
              <w:right w:val="nil"/>
            </w:tcBorders>
            <w:shd w:val="clear" w:color="auto" w:fill="auto"/>
            <w:noWrap/>
            <w:vAlign w:val="bottom"/>
            <w:hideMark/>
          </w:tcPr>
          <w:p w14:paraId="46B746BE" w14:textId="77777777" w:rsidR="003F4286" w:rsidRPr="000C32F3" w:rsidRDefault="003F4286" w:rsidP="00377A9D">
            <w:pPr>
              <w:spacing w:after="0" w:line="240" w:lineRule="auto"/>
              <w:jc w:val="right"/>
              <w:rPr>
                <w:color w:val="000000"/>
                <w:sz w:val="20"/>
                <w:lang w:val="nl-NL"/>
              </w:rPr>
            </w:pPr>
            <w:r w:rsidRPr="000C32F3">
              <w:rPr>
                <w:color w:val="000000"/>
                <w:sz w:val="20"/>
                <w:lang w:val="nl-NL"/>
              </w:rPr>
              <w:t>252</w:t>
            </w:r>
          </w:p>
        </w:tc>
        <w:tc>
          <w:tcPr>
            <w:tcW w:w="696" w:type="dxa"/>
            <w:tcBorders>
              <w:top w:val="nil"/>
              <w:left w:val="nil"/>
              <w:bottom w:val="nil"/>
              <w:right w:val="nil"/>
            </w:tcBorders>
            <w:shd w:val="clear" w:color="auto" w:fill="auto"/>
            <w:noWrap/>
            <w:vAlign w:val="bottom"/>
            <w:hideMark/>
          </w:tcPr>
          <w:p w14:paraId="0021B0E8" w14:textId="77777777" w:rsidR="003F4286" w:rsidRPr="000C32F3" w:rsidRDefault="003F4286" w:rsidP="00377A9D">
            <w:pPr>
              <w:spacing w:after="0" w:line="240" w:lineRule="auto"/>
              <w:jc w:val="right"/>
              <w:rPr>
                <w:color w:val="000000"/>
                <w:sz w:val="20"/>
                <w:lang w:val="nl-NL"/>
              </w:rPr>
            </w:pPr>
            <w:r w:rsidRPr="000C32F3">
              <w:rPr>
                <w:color w:val="000000"/>
                <w:sz w:val="20"/>
                <w:lang w:val="nl-NL"/>
              </w:rPr>
              <w:t>0.06</w:t>
            </w:r>
          </w:p>
        </w:tc>
        <w:tc>
          <w:tcPr>
            <w:tcW w:w="960" w:type="dxa"/>
            <w:tcBorders>
              <w:top w:val="nil"/>
              <w:left w:val="nil"/>
              <w:bottom w:val="nil"/>
              <w:right w:val="nil"/>
            </w:tcBorders>
            <w:shd w:val="clear" w:color="auto" w:fill="auto"/>
            <w:noWrap/>
            <w:vAlign w:val="bottom"/>
            <w:hideMark/>
          </w:tcPr>
          <w:p w14:paraId="278C6B81" w14:textId="77777777" w:rsidR="003F4286" w:rsidRPr="000C32F3" w:rsidRDefault="003F4286" w:rsidP="00377A9D">
            <w:pPr>
              <w:spacing w:after="0" w:line="240" w:lineRule="auto"/>
              <w:jc w:val="right"/>
              <w:rPr>
                <w:color w:val="000000"/>
                <w:sz w:val="20"/>
                <w:lang w:val="nl-NL"/>
              </w:rPr>
            </w:pPr>
            <w:r w:rsidRPr="000C32F3">
              <w:rPr>
                <w:color w:val="000000"/>
                <w:sz w:val="20"/>
                <w:lang w:val="nl-NL"/>
              </w:rPr>
              <w:t>0.001</w:t>
            </w:r>
          </w:p>
        </w:tc>
        <w:tc>
          <w:tcPr>
            <w:tcW w:w="960" w:type="dxa"/>
            <w:tcBorders>
              <w:top w:val="nil"/>
              <w:left w:val="nil"/>
              <w:bottom w:val="nil"/>
              <w:right w:val="nil"/>
            </w:tcBorders>
            <w:shd w:val="clear" w:color="auto" w:fill="auto"/>
            <w:noWrap/>
            <w:vAlign w:val="bottom"/>
            <w:hideMark/>
          </w:tcPr>
          <w:p w14:paraId="510508AF" w14:textId="77777777" w:rsidR="003F4286" w:rsidRPr="000C32F3" w:rsidRDefault="003F4286" w:rsidP="00377A9D">
            <w:pPr>
              <w:spacing w:after="0" w:line="240" w:lineRule="auto"/>
              <w:jc w:val="right"/>
              <w:rPr>
                <w:color w:val="000000"/>
                <w:sz w:val="20"/>
                <w:lang w:val="nl-NL"/>
              </w:rPr>
            </w:pPr>
            <w:r w:rsidRPr="000C32F3">
              <w:rPr>
                <w:color w:val="000000"/>
                <w:sz w:val="20"/>
                <w:lang w:val="nl-NL"/>
              </w:rPr>
              <w:t>0.006</w:t>
            </w:r>
          </w:p>
        </w:tc>
        <w:tc>
          <w:tcPr>
            <w:tcW w:w="960" w:type="dxa"/>
            <w:tcBorders>
              <w:top w:val="nil"/>
              <w:left w:val="nil"/>
              <w:bottom w:val="nil"/>
              <w:right w:val="nil"/>
            </w:tcBorders>
            <w:shd w:val="clear" w:color="auto" w:fill="auto"/>
            <w:noWrap/>
            <w:vAlign w:val="bottom"/>
            <w:hideMark/>
          </w:tcPr>
          <w:p w14:paraId="492AFB1D" w14:textId="77777777" w:rsidR="003F4286" w:rsidRPr="000C32F3" w:rsidRDefault="003F4286" w:rsidP="00377A9D">
            <w:pPr>
              <w:spacing w:after="0" w:line="240" w:lineRule="auto"/>
              <w:jc w:val="right"/>
              <w:rPr>
                <w:color w:val="000000"/>
                <w:sz w:val="20"/>
                <w:lang w:val="nl-NL"/>
              </w:rPr>
            </w:pPr>
            <w:r w:rsidRPr="000C32F3">
              <w:rPr>
                <w:color w:val="000000"/>
                <w:sz w:val="20"/>
                <w:lang w:val="nl-NL"/>
              </w:rPr>
              <w:t>-0.126</w:t>
            </w:r>
          </w:p>
        </w:tc>
        <w:tc>
          <w:tcPr>
            <w:tcW w:w="960" w:type="dxa"/>
            <w:tcBorders>
              <w:top w:val="nil"/>
              <w:left w:val="nil"/>
              <w:bottom w:val="nil"/>
              <w:right w:val="nil"/>
            </w:tcBorders>
            <w:shd w:val="clear" w:color="auto" w:fill="auto"/>
            <w:noWrap/>
            <w:vAlign w:val="bottom"/>
            <w:hideMark/>
          </w:tcPr>
          <w:p w14:paraId="10F063B3" w14:textId="77777777" w:rsidR="003F4286" w:rsidRPr="000C32F3" w:rsidRDefault="003F4286" w:rsidP="00377A9D">
            <w:pPr>
              <w:spacing w:after="0" w:line="240" w:lineRule="auto"/>
              <w:jc w:val="right"/>
              <w:rPr>
                <w:color w:val="000000"/>
                <w:sz w:val="20"/>
                <w:lang w:val="nl-NL"/>
              </w:rPr>
            </w:pPr>
            <w:r w:rsidRPr="000C32F3">
              <w:rPr>
                <w:color w:val="000000"/>
                <w:sz w:val="20"/>
                <w:lang w:val="nl-NL"/>
              </w:rPr>
              <w:t>0.128</w:t>
            </w:r>
          </w:p>
        </w:tc>
      </w:tr>
      <w:tr w:rsidR="003F4286" w:rsidRPr="000C32F3" w14:paraId="6472E631" w14:textId="77777777" w:rsidTr="00377A9D">
        <w:trPr>
          <w:trHeight w:val="300"/>
          <w:jc w:val="center"/>
        </w:trPr>
        <w:tc>
          <w:tcPr>
            <w:tcW w:w="960" w:type="dxa"/>
            <w:tcBorders>
              <w:top w:val="nil"/>
              <w:left w:val="nil"/>
              <w:bottom w:val="nil"/>
              <w:right w:val="nil"/>
            </w:tcBorders>
            <w:shd w:val="clear" w:color="auto" w:fill="auto"/>
            <w:noWrap/>
            <w:vAlign w:val="bottom"/>
            <w:hideMark/>
          </w:tcPr>
          <w:p w14:paraId="7B9BB3DB" w14:textId="77777777" w:rsidR="003F4286" w:rsidRPr="000C32F3" w:rsidRDefault="003F4286" w:rsidP="00377A9D">
            <w:pPr>
              <w:spacing w:after="0" w:line="240" w:lineRule="auto"/>
              <w:jc w:val="right"/>
              <w:rPr>
                <w:color w:val="000000"/>
                <w:sz w:val="20"/>
                <w:lang w:val="nl-NL"/>
              </w:rPr>
            </w:pPr>
          </w:p>
        </w:tc>
        <w:tc>
          <w:tcPr>
            <w:tcW w:w="1224" w:type="dxa"/>
            <w:tcBorders>
              <w:top w:val="nil"/>
              <w:left w:val="nil"/>
              <w:bottom w:val="nil"/>
              <w:right w:val="nil"/>
            </w:tcBorders>
            <w:shd w:val="clear" w:color="auto" w:fill="auto"/>
            <w:noWrap/>
            <w:vAlign w:val="bottom"/>
            <w:hideMark/>
          </w:tcPr>
          <w:p w14:paraId="1F4FD8C3" w14:textId="77777777" w:rsidR="003F4286" w:rsidRPr="000C32F3" w:rsidRDefault="003F4286" w:rsidP="00377A9D">
            <w:pPr>
              <w:spacing w:after="0" w:line="240" w:lineRule="auto"/>
              <w:jc w:val="right"/>
              <w:rPr>
                <w:color w:val="000000"/>
                <w:sz w:val="20"/>
                <w:lang w:val="nl-NL"/>
              </w:rPr>
            </w:pPr>
            <w:r w:rsidRPr="000C32F3">
              <w:rPr>
                <w:color w:val="000000"/>
                <w:sz w:val="20"/>
                <w:lang w:val="nl-NL"/>
              </w:rPr>
              <w:t>4576</w:t>
            </w:r>
          </w:p>
        </w:tc>
        <w:tc>
          <w:tcPr>
            <w:tcW w:w="696" w:type="dxa"/>
            <w:tcBorders>
              <w:top w:val="nil"/>
              <w:left w:val="nil"/>
              <w:bottom w:val="nil"/>
              <w:right w:val="nil"/>
            </w:tcBorders>
            <w:shd w:val="clear" w:color="auto" w:fill="auto"/>
            <w:noWrap/>
            <w:vAlign w:val="bottom"/>
            <w:hideMark/>
          </w:tcPr>
          <w:p w14:paraId="553B8296" w14:textId="77777777" w:rsidR="003F4286" w:rsidRPr="000C32F3" w:rsidRDefault="003F4286" w:rsidP="00377A9D">
            <w:pPr>
              <w:spacing w:after="0" w:line="240" w:lineRule="auto"/>
              <w:jc w:val="right"/>
              <w:rPr>
                <w:color w:val="000000"/>
                <w:sz w:val="20"/>
                <w:lang w:val="nl-NL"/>
              </w:rPr>
            </w:pPr>
          </w:p>
        </w:tc>
        <w:tc>
          <w:tcPr>
            <w:tcW w:w="960" w:type="dxa"/>
            <w:tcBorders>
              <w:top w:val="nil"/>
              <w:left w:val="nil"/>
              <w:bottom w:val="nil"/>
              <w:right w:val="nil"/>
            </w:tcBorders>
            <w:shd w:val="clear" w:color="auto" w:fill="auto"/>
            <w:noWrap/>
            <w:vAlign w:val="bottom"/>
            <w:hideMark/>
          </w:tcPr>
          <w:p w14:paraId="670D94D9" w14:textId="77777777" w:rsidR="003F4286" w:rsidRPr="000C32F3" w:rsidRDefault="003F4286" w:rsidP="00377A9D">
            <w:pPr>
              <w:spacing w:after="0" w:line="240" w:lineRule="auto"/>
              <w:jc w:val="left"/>
              <w:rPr>
                <w:sz w:val="20"/>
                <w:lang w:val="nl-NL"/>
              </w:rPr>
            </w:pPr>
          </w:p>
        </w:tc>
        <w:tc>
          <w:tcPr>
            <w:tcW w:w="960" w:type="dxa"/>
            <w:tcBorders>
              <w:top w:val="nil"/>
              <w:left w:val="nil"/>
              <w:bottom w:val="nil"/>
              <w:right w:val="nil"/>
            </w:tcBorders>
            <w:shd w:val="clear" w:color="auto" w:fill="auto"/>
            <w:noWrap/>
            <w:vAlign w:val="bottom"/>
            <w:hideMark/>
          </w:tcPr>
          <w:p w14:paraId="0F14394D" w14:textId="77777777" w:rsidR="003F4286" w:rsidRPr="000C32F3" w:rsidRDefault="003F4286" w:rsidP="00377A9D">
            <w:pPr>
              <w:spacing w:after="0" w:line="240" w:lineRule="auto"/>
              <w:jc w:val="left"/>
              <w:rPr>
                <w:sz w:val="20"/>
                <w:lang w:val="nl-NL"/>
              </w:rPr>
            </w:pPr>
          </w:p>
        </w:tc>
        <w:tc>
          <w:tcPr>
            <w:tcW w:w="960" w:type="dxa"/>
            <w:tcBorders>
              <w:top w:val="nil"/>
              <w:left w:val="nil"/>
              <w:bottom w:val="nil"/>
              <w:right w:val="nil"/>
            </w:tcBorders>
            <w:shd w:val="clear" w:color="auto" w:fill="auto"/>
            <w:noWrap/>
            <w:vAlign w:val="bottom"/>
            <w:hideMark/>
          </w:tcPr>
          <w:p w14:paraId="15E70B1A" w14:textId="77777777" w:rsidR="003F4286" w:rsidRPr="000C32F3" w:rsidRDefault="003F4286" w:rsidP="00377A9D">
            <w:pPr>
              <w:spacing w:after="0" w:line="240" w:lineRule="auto"/>
              <w:jc w:val="left"/>
              <w:rPr>
                <w:sz w:val="20"/>
                <w:lang w:val="nl-NL"/>
              </w:rPr>
            </w:pPr>
          </w:p>
        </w:tc>
        <w:tc>
          <w:tcPr>
            <w:tcW w:w="960" w:type="dxa"/>
            <w:tcBorders>
              <w:top w:val="nil"/>
              <w:left w:val="nil"/>
              <w:bottom w:val="nil"/>
              <w:right w:val="nil"/>
            </w:tcBorders>
            <w:shd w:val="clear" w:color="auto" w:fill="auto"/>
            <w:noWrap/>
            <w:vAlign w:val="bottom"/>
            <w:hideMark/>
          </w:tcPr>
          <w:p w14:paraId="5BA1ACE6" w14:textId="77777777" w:rsidR="003F4286" w:rsidRPr="000C32F3" w:rsidRDefault="003F4286" w:rsidP="00377A9D">
            <w:pPr>
              <w:spacing w:after="0" w:line="240" w:lineRule="auto"/>
              <w:jc w:val="left"/>
              <w:rPr>
                <w:sz w:val="20"/>
                <w:lang w:val="nl-NL"/>
              </w:rPr>
            </w:pPr>
          </w:p>
        </w:tc>
      </w:tr>
    </w:tbl>
    <w:p w14:paraId="26F5E28F" w14:textId="46CCD9B0" w:rsidR="003F4286" w:rsidRDefault="003F4286" w:rsidP="003F4286">
      <w:pPr>
        <w:spacing w:after="240" w:line="276" w:lineRule="auto"/>
        <w:jc w:val="left"/>
        <w:rPr>
          <w:sz w:val="20"/>
          <w:szCs w:val="24"/>
          <w:lang w:val="en-US"/>
        </w:rPr>
      </w:pPr>
      <w:r>
        <w:rPr>
          <w:sz w:val="20"/>
          <w:lang w:val="en-US"/>
        </w:rPr>
        <w:t xml:space="preserve">Q1 and Q3 are the first and third quartile of the distribution. Combinations of ICT, R&amp;D, and organizational innovation, where 0 = no investment and 1 = positive (net) investment. </w:t>
      </w:r>
      <w:r>
        <w:rPr>
          <w:sz w:val="20"/>
          <w:szCs w:val="24"/>
          <w:lang w:val="en-US"/>
        </w:rPr>
        <w:t>O</w:t>
      </w:r>
      <w:r w:rsidRPr="002713C1">
        <w:rPr>
          <w:sz w:val="20"/>
          <w:szCs w:val="24"/>
          <w:lang w:val="en-US"/>
        </w:rPr>
        <w:t xml:space="preserve">rganizational innovation refers to the period </w:t>
      </w:r>
      <w:r w:rsidRPr="002713C1">
        <w:rPr>
          <w:i/>
          <w:sz w:val="20"/>
          <w:szCs w:val="24"/>
          <w:lang w:val="en-US"/>
        </w:rPr>
        <w:t>t</w:t>
      </w:r>
      <w:r w:rsidRPr="002713C1">
        <w:rPr>
          <w:sz w:val="20"/>
          <w:szCs w:val="24"/>
          <w:lang w:val="en-US"/>
        </w:rPr>
        <w:t xml:space="preserve">-2 to </w:t>
      </w:r>
      <w:r w:rsidRPr="002713C1">
        <w:rPr>
          <w:i/>
          <w:sz w:val="20"/>
          <w:szCs w:val="24"/>
          <w:lang w:val="en-US"/>
        </w:rPr>
        <w:t>t</w:t>
      </w:r>
      <w:r>
        <w:rPr>
          <w:sz w:val="20"/>
          <w:szCs w:val="24"/>
          <w:lang w:val="en-US"/>
        </w:rPr>
        <w:t>.</w:t>
      </w:r>
    </w:p>
    <w:p w14:paraId="42014BFC" w14:textId="77777777" w:rsidR="003F4286" w:rsidRDefault="003F4286" w:rsidP="003F4286">
      <w:pPr>
        <w:spacing w:after="240" w:line="276" w:lineRule="auto"/>
        <w:jc w:val="left"/>
        <w:rPr>
          <w:sz w:val="20"/>
          <w:szCs w:val="24"/>
          <w:lang w:val="en-US"/>
        </w:rPr>
      </w:pPr>
      <w:r w:rsidRPr="002713C1">
        <w:rPr>
          <w:sz w:val="20"/>
          <w:szCs w:val="24"/>
          <w:lang w:val="en-US"/>
        </w:rPr>
        <w:t xml:space="preserve">* TFP growth refers to growth from </w:t>
      </w:r>
      <w:r w:rsidRPr="002713C1">
        <w:rPr>
          <w:i/>
          <w:sz w:val="20"/>
          <w:szCs w:val="24"/>
          <w:lang w:val="en-US"/>
        </w:rPr>
        <w:t>t</w:t>
      </w:r>
      <w:r w:rsidRPr="002713C1">
        <w:rPr>
          <w:sz w:val="20"/>
          <w:szCs w:val="24"/>
          <w:lang w:val="en-US"/>
        </w:rPr>
        <w:t xml:space="preserve"> to </w:t>
      </w:r>
      <w:r w:rsidRPr="002713C1">
        <w:rPr>
          <w:i/>
          <w:sz w:val="20"/>
          <w:szCs w:val="24"/>
          <w:lang w:val="en-US"/>
        </w:rPr>
        <w:t>t</w:t>
      </w:r>
      <w:r w:rsidRPr="002713C1">
        <w:rPr>
          <w:sz w:val="20"/>
          <w:szCs w:val="24"/>
          <w:lang w:val="en-US"/>
        </w:rPr>
        <w:t>+1</w:t>
      </w:r>
    </w:p>
    <w:p w14:paraId="3B7EB5E9" w14:textId="12214D15" w:rsidR="001B794A" w:rsidRPr="003F4286" w:rsidRDefault="001B794A" w:rsidP="003F4286">
      <w:pPr>
        <w:spacing w:after="0" w:line="240" w:lineRule="auto"/>
        <w:jc w:val="left"/>
        <w:rPr>
          <w:sz w:val="24"/>
          <w:szCs w:val="24"/>
          <w:lang w:val="en-US"/>
        </w:rPr>
      </w:pPr>
      <w:r>
        <w:rPr>
          <w:sz w:val="20"/>
          <w:lang w:val="en-US"/>
        </w:rPr>
        <w:br w:type="page"/>
      </w:r>
    </w:p>
    <w:p w14:paraId="11B9AAEE" w14:textId="1ADF251C" w:rsidR="003F4286" w:rsidRDefault="003F4286" w:rsidP="003F4286">
      <w:pPr>
        <w:spacing w:after="240" w:line="276" w:lineRule="auto"/>
        <w:rPr>
          <w:sz w:val="24"/>
          <w:szCs w:val="24"/>
          <w:lang w:val="en-US"/>
        </w:rPr>
      </w:pPr>
      <w:r>
        <w:rPr>
          <w:sz w:val="24"/>
          <w:szCs w:val="24"/>
          <w:lang w:val="en-US"/>
        </w:rPr>
        <w:lastRenderedPageBreak/>
        <w:t>Table 3 reports the summary statistics of the variables that are input to the TFP growth calc</w:t>
      </w:r>
      <w:r>
        <w:rPr>
          <w:sz w:val="24"/>
          <w:szCs w:val="24"/>
          <w:lang w:val="en-US"/>
        </w:rPr>
        <w:t>u</w:t>
      </w:r>
      <w:r>
        <w:rPr>
          <w:sz w:val="24"/>
          <w:szCs w:val="24"/>
          <w:lang w:val="en-US"/>
        </w:rPr>
        <w:t xml:space="preserve">lation. Using a </w:t>
      </w:r>
      <w:proofErr w:type="spellStart"/>
      <w:r>
        <w:rPr>
          <w:sz w:val="24"/>
          <w:szCs w:val="24"/>
          <w:lang w:val="en-US"/>
        </w:rPr>
        <w:t>Laspeyres</w:t>
      </w:r>
      <w:proofErr w:type="spellEnd"/>
      <w:r>
        <w:rPr>
          <w:sz w:val="24"/>
          <w:szCs w:val="24"/>
          <w:lang w:val="en-US"/>
        </w:rPr>
        <w:t xml:space="preserve">-index, TFP-growth was calculated as the ratio of the volume changes in value added and the total of inputs, where the capital and </w:t>
      </w:r>
      <w:proofErr w:type="spellStart"/>
      <w:r>
        <w:rPr>
          <w:sz w:val="24"/>
          <w:szCs w:val="24"/>
          <w:lang w:val="en-US"/>
        </w:rPr>
        <w:t>labour</w:t>
      </w:r>
      <w:proofErr w:type="spellEnd"/>
      <w:r>
        <w:rPr>
          <w:sz w:val="24"/>
          <w:szCs w:val="24"/>
          <w:lang w:val="en-US"/>
        </w:rPr>
        <w:t xml:space="preserve"> changes have been weighted by their lagged factor shares at the industry-level. This approach takes into differences in the nature of the production process between industries. Clearly, the average TFP growth differs across industries, with the pharmaceutical industry being a clear outlier.</w:t>
      </w:r>
    </w:p>
    <w:p w14:paraId="7D9F62EF" w14:textId="77777777" w:rsidR="003F4286" w:rsidRDefault="003F4286" w:rsidP="003F4286">
      <w:pPr>
        <w:spacing w:after="0" w:line="240" w:lineRule="auto"/>
        <w:jc w:val="left"/>
        <w:rPr>
          <w:sz w:val="20"/>
          <w:lang w:val="en-US"/>
        </w:rPr>
      </w:pPr>
    </w:p>
    <w:p w14:paraId="07158F9A" w14:textId="77777777" w:rsidR="00F817E8" w:rsidRDefault="00F817E8" w:rsidP="00F817E8">
      <w:pPr>
        <w:spacing w:after="0" w:line="240" w:lineRule="auto"/>
        <w:jc w:val="center"/>
        <w:rPr>
          <w:sz w:val="20"/>
          <w:lang w:val="en-US"/>
        </w:rPr>
      </w:pPr>
      <w:proofErr w:type="gramStart"/>
      <w:r>
        <w:rPr>
          <w:sz w:val="20"/>
          <w:lang w:val="en-US"/>
        </w:rPr>
        <w:t>Table 3.</w:t>
      </w:r>
      <w:proofErr w:type="gramEnd"/>
      <w:r>
        <w:rPr>
          <w:sz w:val="20"/>
          <w:lang w:val="en-US"/>
        </w:rPr>
        <w:t xml:space="preserve"> Summary statistics for the production variables (estimation sample</w:t>
      </w:r>
      <w:r>
        <w:rPr>
          <w:sz w:val="20"/>
        </w:rPr>
        <w:t>, 2008-2012, even years</w:t>
      </w:r>
      <w:r>
        <w:rPr>
          <w:sz w:val="20"/>
          <w:lang w:val="en-US"/>
        </w:rPr>
        <w:t>)</w:t>
      </w:r>
    </w:p>
    <w:p w14:paraId="6132C642" w14:textId="77777777" w:rsidR="001B794A" w:rsidRDefault="001B794A" w:rsidP="00F817E8">
      <w:pPr>
        <w:spacing w:after="0" w:line="240" w:lineRule="auto"/>
        <w:jc w:val="center"/>
        <w:rPr>
          <w:sz w:val="20"/>
          <w:lang w:val="en-US"/>
        </w:rPr>
      </w:pPr>
    </w:p>
    <w:tbl>
      <w:tblPr>
        <w:tblW w:w="5332" w:type="pct"/>
        <w:jc w:val="center"/>
        <w:tblLayout w:type="fixed"/>
        <w:tblCellMar>
          <w:left w:w="70" w:type="dxa"/>
          <w:right w:w="70" w:type="dxa"/>
        </w:tblCellMar>
        <w:tblLook w:val="04A0" w:firstRow="1" w:lastRow="0" w:firstColumn="1" w:lastColumn="0" w:noHBand="0" w:noVBand="1"/>
      </w:tblPr>
      <w:tblGrid>
        <w:gridCol w:w="3627"/>
        <w:gridCol w:w="1007"/>
        <w:gridCol w:w="993"/>
        <w:gridCol w:w="1038"/>
        <w:gridCol w:w="1038"/>
        <w:gridCol w:w="1038"/>
        <w:gridCol w:w="1034"/>
      </w:tblGrid>
      <w:tr w:rsidR="00F817E8" w:rsidRPr="000001CD" w14:paraId="4575E566" w14:textId="77777777" w:rsidTr="00015A80">
        <w:trPr>
          <w:trHeight w:val="300"/>
          <w:jc w:val="center"/>
        </w:trPr>
        <w:tc>
          <w:tcPr>
            <w:tcW w:w="1855" w:type="pct"/>
            <w:tcBorders>
              <w:top w:val="nil"/>
              <w:left w:val="nil"/>
              <w:bottom w:val="nil"/>
              <w:right w:val="nil"/>
            </w:tcBorders>
            <w:shd w:val="clear" w:color="auto" w:fill="auto"/>
            <w:noWrap/>
            <w:vAlign w:val="bottom"/>
          </w:tcPr>
          <w:p w14:paraId="73ECBE78" w14:textId="77777777" w:rsidR="00F817E8" w:rsidRPr="000001CD" w:rsidRDefault="00F817E8" w:rsidP="00922163">
            <w:pPr>
              <w:spacing w:after="0" w:line="240" w:lineRule="auto"/>
              <w:jc w:val="left"/>
              <w:rPr>
                <w:color w:val="000000"/>
                <w:sz w:val="20"/>
                <w:lang w:val="en-US"/>
              </w:rPr>
            </w:pPr>
          </w:p>
        </w:tc>
        <w:tc>
          <w:tcPr>
            <w:tcW w:w="1023" w:type="pct"/>
            <w:gridSpan w:val="2"/>
            <w:tcBorders>
              <w:top w:val="nil"/>
              <w:left w:val="nil"/>
              <w:bottom w:val="nil"/>
              <w:right w:val="nil"/>
            </w:tcBorders>
            <w:shd w:val="clear" w:color="auto" w:fill="auto"/>
            <w:noWrap/>
            <w:vAlign w:val="bottom"/>
          </w:tcPr>
          <w:p w14:paraId="5C540265" w14:textId="77777777" w:rsidR="00F817E8" w:rsidRPr="00E61B70" w:rsidRDefault="00F817E8" w:rsidP="00922163">
            <w:pPr>
              <w:spacing w:after="0" w:line="240" w:lineRule="auto"/>
              <w:jc w:val="center"/>
              <w:rPr>
                <w:color w:val="000000"/>
                <w:sz w:val="20"/>
                <w:lang w:val="en-US"/>
              </w:rPr>
            </w:pPr>
            <w:r w:rsidRPr="00E61B70">
              <w:rPr>
                <w:color w:val="000000"/>
                <w:sz w:val="20"/>
                <w:lang w:val="en-US"/>
              </w:rPr>
              <w:t>Industry variables</w:t>
            </w:r>
          </w:p>
          <w:p w14:paraId="1DECBFD3" w14:textId="77777777" w:rsidR="00F817E8" w:rsidRPr="00E61B70" w:rsidRDefault="00F817E8" w:rsidP="00922163">
            <w:pPr>
              <w:spacing w:after="0" w:line="240" w:lineRule="auto"/>
              <w:jc w:val="center"/>
              <w:rPr>
                <w:i/>
                <w:color w:val="000000"/>
                <w:sz w:val="20"/>
                <w:lang w:val="en-US"/>
              </w:rPr>
            </w:pPr>
            <w:r w:rsidRPr="00E61B70">
              <w:rPr>
                <w:i/>
                <w:color w:val="000000"/>
                <w:sz w:val="20"/>
                <w:lang w:val="en-US"/>
              </w:rPr>
              <w:t>Averages across years</w:t>
            </w:r>
          </w:p>
        </w:tc>
        <w:tc>
          <w:tcPr>
            <w:tcW w:w="2122" w:type="pct"/>
            <w:gridSpan w:val="4"/>
            <w:tcBorders>
              <w:top w:val="nil"/>
              <w:left w:val="nil"/>
              <w:bottom w:val="nil"/>
              <w:right w:val="nil"/>
            </w:tcBorders>
            <w:shd w:val="clear" w:color="auto" w:fill="auto"/>
            <w:noWrap/>
            <w:vAlign w:val="bottom"/>
          </w:tcPr>
          <w:p w14:paraId="1E87C10B" w14:textId="77777777" w:rsidR="00F817E8" w:rsidRPr="000001CD" w:rsidRDefault="00F817E8" w:rsidP="00922163">
            <w:pPr>
              <w:spacing w:after="0" w:line="240" w:lineRule="auto"/>
              <w:jc w:val="center"/>
              <w:rPr>
                <w:color w:val="000000"/>
                <w:sz w:val="20"/>
                <w:lang w:val="en-US"/>
              </w:rPr>
            </w:pPr>
            <w:r w:rsidRPr="000001CD">
              <w:rPr>
                <w:color w:val="000000"/>
                <w:sz w:val="20"/>
                <w:lang w:val="en-US"/>
              </w:rPr>
              <w:t>Firm variables</w:t>
            </w:r>
          </w:p>
          <w:p w14:paraId="59059019" w14:textId="77777777" w:rsidR="00F817E8" w:rsidRPr="000001CD" w:rsidRDefault="00F817E8" w:rsidP="00922163">
            <w:pPr>
              <w:spacing w:after="0" w:line="240" w:lineRule="auto"/>
              <w:jc w:val="center"/>
              <w:rPr>
                <w:i/>
                <w:color w:val="000000"/>
                <w:sz w:val="20"/>
                <w:lang w:val="en-US"/>
              </w:rPr>
            </w:pPr>
            <w:r w:rsidRPr="000001CD">
              <w:rPr>
                <w:i/>
                <w:color w:val="000000"/>
                <w:sz w:val="20"/>
                <w:lang w:val="en-US"/>
              </w:rPr>
              <w:t>Averages across industry and years</w:t>
            </w:r>
          </w:p>
        </w:tc>
      </w:tr>
      <w:tr w:rsidR="00F817E8" w:rsidRPr="000E27B7" w14:paraId="44C6A591" w14:textId="77777777" w:rsidTr="00015A80">
        <w:trPr>
          <w:trHeight w:val="300"/>
          <w:jc w:val="center"/>
        </w:trPr>
        <w:tc>
          <w:tcPr>
            <w:tcW w:w="1855" w:type="pct"/>
            <w:tcBorders>
              <w:top w:val="nil"/>
              <w:left w:val="nil"/>
              <w:bottom w:val="nil"/>
              <w:right w:val="nil"/>
            </w:tcBorders>
            <w:shd w:val="clear" w:color="auto" w:fill="auto"/>
            <w:noWrap/>
            <w:vAlign w:val="bottom"/>
            <w:hideMark/>
          </w:tcPr>
          <w:p w14:paraId="56EE5D7C" w14:textId="77777777" w:rsidR="00F817E8" w:rsidRPr="00E61B70" w:rsidRDefault="00F817E8" w:rsidP="00922163">
            <w:pPr>
              <w:spacing w:after="0" w:line="240" w:lineRule="auto"/>
              <w:jc w:val="left"/>
              <w:rPr>
                <w:color w:val="000000"/>
                <w:sz w:val="20"/>
                <w:lang w:val="en-US"/>
              </w:rPr>
            </w:pPr>
          </w:p>
        </w:tc>
        <w:tc>
          <w:tcPr>
            <w:tcW w:w="515" w:type="pct"/>
            <w:tcBorders>
              <w:top w:val="nil"/>
              <w:left w:val="nil"/>
              <w:bottom w:val="nil"/>
              <w:right w:val="nil"/>
            </w:tcBorders>
            <w:shd w:val="clear" w:color="auto" w:fill="auto"/>
            <w:noWrap/>
            <w:vAlign w:val="bottom"/>
            <w:hideMark/>
          </w:tcPr>
          <w:p w14:paraId="11853950" w14:textId="77777777" w:rsidR="00F817E8" w:rsidRPr="000E27B7" w:rsidRDefault="00F817E8" w:rsidP="00922163">
            <w:pPr>
              <w:spacing w:after="0" w:line="240" w:lineRule="auto"/>
              <w:jc w:val="center"/>
              <w:rPr>
                <w:color w:val="000000"/>
                <w:sz w:val="20"/>
                <w:lang w:val="nl-NL"/>
              </w:rPr>
            </w:pPr>
            <w:proofErr w:type="spellStart"/>
            <w:r w:rsidRPr="000E27B7">
              <w:rPr>
                <w:color w:val="000000"/>
                <w:sz w:val="20"/>
                <w:lang w:val="nl-NL"/>
              </w:rPr>
              <w:t>capital</w:t>
            </w:r>
            <w:proofErr w:type="spellEnd"/>
            <w:r w:rsidRPr="000E27B7">
              <w:rPr>
                <w:color w:val="000000"/>
                <w:sz w:val="20"/>
                <w:lang w:val="nl-NL"/>
              </w:rPr>
              <w:t xml:space="preserve"> share</w:t>
            </w:r>
          </w:p>
        </w:tc>
        <w:tc>
          <w:tcPr>
            <w:tcW w:w="507" w:type="pct"/>
            <w:tcBorders>
              <w:top w:val="nil"/>
              <w:left w:val="nil"/>
              <w:bottom w:val="nil"/>
              <w:right w:val="nil"/>
            </w:tcBorders>
            <w:shd w:val="clear" w:color="auto" w:fill="auto"/>
            <w:noWrap/>
            <w:vAlign w:val="bottom"/>
            <w:hideMark/>
          </w:tcPr>
          <w:p w14:paraId="3EF46EAE" w14:textId="77777777" w:rsidR="00F817E8" w:rsidRPr="000E27B7" w:rsidRDefault="00F817E8" w:rsidP="00922163">
            <w:pPr>
              <w:spacing w:after="0" w:line="240" w:lineRule="auto"/>
              <w:jc w:val="center"/>
              <w:rPr>
                <w:color w:val="000000"/>
                <w:sz w:val="20"/>
                <w:lang w:val="nl-NL"/>
              </w:rPr>
            </w:pPr>
            <w:proofErr w:type="spellStart"/>
            <w:r w:rsidRPr="000E27B7">
              <w:rPr>
                <w:color w:val="000000"/>
                <w:sz w:val="20"/>
                <w:lang w:val="nl-NL"/>
              </w:rPr>
              <w:t>labour</w:t>
            </w:r>
            <w:proofErr w:type="spellEnd"/>
            <w:r w:rsidRPr="000E27B7">
              <w:rPr>
                <w:color w:val="000000"/>
                <w:sz w:val="20"/>
                <w:lang w:val="nl-NL"/>
              </w:rPr>
              <w:t xml:space="preserve"> share</w:t>
            </w:r>
          </w:p>
        </w:tc>
        <w:tc>
          <w:tcPr>
            <w:tcW w:w="531" w:type="pct"/>
            <w:tcBorders>
              <w:top w:val="nil"/>
              <w:left w:val="nil"/>
              <w:bottom w:val="nil"/>
              <w:right w:val="nil"/>
            </w:tcBorders>
            <w:shd w:val="clear" w:color="auto" w:fill="auto"/>
            <w:noWrap/>
            <w:vAlign w:val="bottom"/>
            <w:hideMark/>
          </w:tcPr>
          <w:p w14:paraId="4246E107" w14:textId="77777777" w:rsidR="00F817E8" w:rsidRDefault="00F817E8" w:rsidP="00922163">
            <w:pPr>
              <w:spacing w:after="0" w:line="240" w:lineRule="auto"/>
              <w:jc w:val="center"/>
              <w:rPr>
                <w:color w:val="000000"/>
                <w:sz w:val="20"/>
                <w:lang w:val="nl-NL"/>
              </w:rPr>
            </w:pPr>
            <w:proofErr w:type="spellStart"/>
            <w:r w:rsidRPr="000E27B7">
              <w:rPr>
                <w:color w:val="000000"/>
                <w:sz w:val="20"/>
                <w:lang w:val="nl-NL"/>
              </w:rPr>
              <w:t>value</w:t>
            </w:r>
            <w:proofErr w:type="spellEnd"/>
          </w:p>
          <w:p w14:paraId="34339EE3" w14:textId="77777777" w:rsidR="00F817E8" w:rsidRPr="000E27B7" w:rsidRDefault="00F817E8" w:rsidP="00922163">
            <w:pPr>
              <w:spacing w:after="0" w:line="240" w:lineRule="auto"/>
              <w:jc w:val="center"/>
              <w:rPr>
                <w:color w:val="000000"/>
                <w:sz w:val="20"/>
                <w:lang w:val="nl-NL"/>
              </w:rPr>
            </w:pPr>
            <w:proofErr w:type="spellStart"/>
            <w:r w:rsidRPr="000E27B7">
              <w:rPr>
                <w:color w:val="000000"/>
                <w:sz w:val="20"/>
                <w:lang w:val="nl-NL"/>
              </w:rPr>
              <w:t>added</w:t>
            </w:r>
            <w:proofErr w:type="spellEnd"/>
          </w:p>
        </w:tc>
        <w:tc>
          <w:tcPr>
            <w:tcW w:w="531" w:type="pct"/>
            <w:tcBorders>
              <w:top w:val="nil"/>
              <w:left w:val="nil"/>
              <w:bottom w:val="nil"/>
              <w:right w:val="nil"/>
            </w:tcBorders>
            <w:shd w:val="clear" w:color="auto" w:fill="auto"/>
            <w:noWrap/>
            <w:vAlign w:val="bottom"/>
            <w:hideMark/>
          </w:tcPr>
          <w:p w14:paraId="3B634009" w14:textId="77777777" w:rsidR="00F817E8" w:rsidRPr="000E27B7" w:rsidRDefault="00F817E8" w:rsidP="00922163">
            <w:pPr>
              <w:spacing w:after="0" w:line="240" w:lineRule="auto"/>
              <w:jc w:val="center"/>
              <w:rPr>
                <w:color w:val="000000"/>
                <w:sz w:val="20"/>
                <w:lang w:val="nl-NL"/>
              </w:rPr>
            </w:pPr>
            <w:proofErr w:type="spellStart"/>
            <w:r w:rsidRPr="000E27B7">
              <w:rPr>
                <w:color w:val="000000"/>
                <w:sz w:val="20"/>
                <w:lang w:val="nl-NL"/>
              </w:rPr>
              <w:t>emplo</w:t>
            </w:r>
            <w:r w:rsidRPr="000E27B7">
              <w:rPr>
                <w:color w:val="000000"/>
                <w:sz w:val="20"/>
                <w:lang w:val="nl-NL"/>
              </w:rPr>
              <w:t>y</w:t>
            </w:r>
            <w:r w:rsidRPr="000E27B7">
              <w:rPr>
                <w:color w:val="000000"/>
                <w:sz w:val="20"/>
                <w:lang w:val="nl-NL"/>
              </w:rPr>
              <w:t>ment</w:t>
            </w:r>
            <w:proofErr w:type="spellEnd"/>
          </w:p>
        </w:tc>
        <w:tc>
          <w:tcPr>
            <w:tcW w:w="531" w:type="pct"/>
            <w:tcBorders>
              <w:top w:val="nil"/>
              <w:left w:val="nil"/>
              <w:bottom w:val="nil"/>
              <w:right w:val="nil"/>
            </w:tcBorders>
            <w:shd w:val="clear" w:color="auto" w:fill="auto"/>
            <w:noWrap/>
            <w:vAlign w:val="bottom"/>
            <w:hideMark/>
          </w:tcPr>
          <w:p w14:paraId="699C5D61" w14:textId="77777777" w:rsidR="00F817E8" w:rsidRPr="000E27B7" w:rsidRDefault="00F817E8" w:rsidP="00922163">
            <w:pPr>
              <w:spacing w:after="0" w:line="240" w:lineRule="auto"/>
              <w:jc w:val="center"/>
              <w:rPr>
                <w:color w:val="000000"/>
                <w:sz w:val="20"/>
                <w:lang w:val="nl-NL"/>
              </w:rPr>
            </w:pPr>
            <w:proofErr w:type="spellStart"/>
            <w:r w:rsidRPr="000E27B7">
              <w:rPr>
                <w:color w:val="000000"/>
                <w:sz w:val="20"/>
                <w:lang w:val="nl-NL"/>
              </w:rPr>
              <w:t>capital</w:t>
            </w:r>
            <w:proofErr w:type="spellEnd"/>
            <w:r w:rsidRPr="000E27B7">
              <w:rPr>
                <w:color w:val="000000"/>
                <w:sz w:val="20"/>
                <w:lang w:val="nl-NL"/>
              </w:rPr>
              <w:t xml:space="preserve"> services</w:t>
            </w:r>
          </w:p>
        </w:tc>
        <w:tc>
          <w:tcPr>
            <w:tcW w:w="530" w:type="pct"/>
            <w:tcBorders>
              <w:top w:val="nil"/>
              <w:left w:val="nil"/>
              <w:bottom w:val="nil"/>
              <w:right w:val="nil"/>
            </w:tcBorders>
            <w:shd w:val="clear" w:color="auto" w:fill="auto"/>
            <w:noWrap/>
            <w:vAlign w:val="bottom"/>
            <w:hideMark/>
          </w:tcPr>
          <w:p w14:paraId="2EB73059" w14:textId="77777777" w:rsidR="00F817E8" w:rsidRPr="000E27B7" w:rsidRDefault="00F817E8" w:rsidP="00922163">
            <w:pPr>
              <w:spacing w:after="0" w:line="240" w:lineRule="auto"/>
              <w:jc w:val="center"/>
              <w:rPr>
                <w:color w:val="000000"/>
                <w:sz w:val="20"/>
                <w:lang w:val="nl-NL"/>
              </w:rPr>
            </w:pPr>
            <w:r w:rsidRPr="000E27B7">
              <w:rPr>
                <w:color w:val="000000"/>
                <w:sz w:val="20"/>
                <w:lang w:val="nl-NL"/>
              </w:rPr>
              <w:t xml:space="preserve">TFP </w:t>
            </w:r>
            <w:proofErr w:type="spellStart"/>
            <w:r w:rsidRPr="000E27B7">
              <w:rPr>
                <w:color w:val="000000"/>
                <w:sz w:val="20"/>
                <w:lang w:val="nl-NL"/>
              </w:rPr>
              <w:t>growth</w:t>
            </w:r>
            <w:proofErr w:type="spellEnd"/>
          </w:p>
        </w:tc>
      </w:tr>
      <w:tr w:rsidR="00F817E8" w:rsidRPr="000E27B7" w14:paraId="2387418B" w14:textId="77777777" w:rsidTr="00015A80">
        <w:trPr>
          <w:trHeight w:val="300"/>
          <w:jc w:val="center"/>
        </w:trPr>
        <w:tc>
          <w:tcPr>
            <w:tcW w:w="1855" w:type="pct"/>
            <w:tcBorders>
              <w:top w:val="nil"/>
              <w:left w:val="nil"/>
              <w:bottom w:val="nil"/>
              <w:right w:val="nil"/>
            </w:tcBorders>
            <w:shd w:val="clear" w:color="auto" w:fill="auto"/>
            <w:noWrap/>
            <w:vAlign w:val="bottom"/>
            <w:hideMark/>
          </w:tcPr>
          <w:p w14:paraId="13CA8059" w14:textId="77777777" w:rsidR="00F817E8" w:rsidRPr="000E27B7" w:rsidRDefault="00F817E8" w:rsidP="00922163">
            <w:pPr>
              <w:spacing w:after="0" w:line="240" w:lineRule="auto"/>
              <w:jc w:val="left"/>
              <w:rPr>
                <w:color w:val="000000"/>
                <w:sz w:val="20"/>
                <w:lang w:val="nl-NL"/>
              </w:rPr>
            </w:pPr>
            <w:r>
              <w:rPr>
                <w:color w:val="000000"/>
                <w:sz w:val="20"/>
                <w:lang w:val="nl-NL"/>
              </w:rPr>
              <w:t>Manufacturing</w:t>
            </w:r>
          </w:p>
        </w:tc>
        <w:tc>
          <w:tcPr>
            <w:tcW w:w="515" w:type="pct"/>
            <w:tcBorders>
              <w:top w:val="nil"/>
              <w:left w:val="nil"/>
              <w:bottom w:val="nil"/>
              <w:right w:val="nil"/>
            </w:tcBorders>
            <w:shd w:val="clear" w:color="auto" w:fill="auto"/>
            <w:noWrap/>
            <w:vAlign w:val="bottom"/>
            <w:hideMark/>
          </w:tcPr>
          <w:p w14:paraId="5AAA938C" w14:textId="77777777" w:rsidR="00F817E8" w:rsidRPr="000E27B7" w:rsidRDefault="00F817E8" w:rsidP="00922163">
            <w:pPr>
              <w:spacing w:after="0" w:line="240" w:lineRule="auto"/>
              <w:jc w:val="left"/>
              <w:rPr>
                <w:sz w:val="20"/>
                <w:lang w:val="nl-NL"/>
              </w:rPr>
            </w:pPr>
          </w:p>
        </w:tc>
        <w:tc>
          <w:tcPr>
            <w:tcW w:w="507" w:type="pct"/>
            <w:tcBorders>
              <w:top w:val="nil"/>
              <w:left w:val="nil"/>
              <w:bottom w:val="nil"/>
              <w:right w:val="nil"/>
            </w:tcBorders>
            <w:shd w:val="clear" w:color="auto" w:fill="auto"/>
            <w:noWrap/>
            <w:vAlign w:val="bottom"/>
            <w:hideMark/>
          </w:tcPr>
          <w:p w14:paraId="5CEB4B0F" w14:textId="77777777" w:rsidR="00F817E8" w:rsidRPr="000E27B7" w:rsidRDefault="00F817E8" w:rsidP="00922163">
            <w:pPr>
              <w:spacing w:after="0" w:line="240" w:lineRule="auto"/>
              <w:jc w:val="left"/>
              <w:rPr>
                <w:sz w:val="20"/>
                <w:lang w:val="nl-NL"/>
              </w:rPr>
            </w:pPr>
          </w:p>
        </w:tc>
        <w:tc>
          <w:tcPr>
            <w:tcW w:w="531" w:type="pct"/>
            <w:tcBorders>
              <w:top w:val="nil"/>
              <w:left w:val="nil"/>
              <w:bottom w:val="nil"/>
              <w:right w:val="nil"/>
            </w:tcBorders>
            <w:shd w:val="clear" w:color="auto" w:fill="auto"/>
            <w:noWrap/>
            <w:vAlign w:val="bottom"/>
            <w:hideMark/>
          </w:tcPr>
          <w:p w14:paraId="49AB5930" w14:textId="77777777" w:rsidR="00F817E8" w:rsidRPr="000E27B7" w:rsidRDefault="00F817E8" w:rsidP="00922163">
            <w:pPr>
              <w:spacing w:after="0" w:line="240" w:lineRule="auto"/>
              <w:jc w:val="left"/>
              <w:rPr>
                <w:sz w:val="20"/>
                <w:lang w:val="nl-NL"/>
              </w:rPr>
            </w:pPr>
          </w:p>
        </w:tc>
        <w:tc>
          <w:tcPr>
            <w:tcW w:w="531" w:type="pct"/>
            <w:tcBorders>
              <w:top w:val="nil"/>
              <w:left w:val="nil"/>
              <w:bottom w:val="nil"/>
              <w:right w:val="nil"/>
            </w:tcBorders>
            <w:shd w:val="clear" w:color="auto" w:fill="auto"/>
            <w:noWrap/>
            <w:vAlign w:val="bottom"/>
            <w:hideMark/>
          </w:tcPr>
          <w:p w14:paraId="4D895F01" w14:textId="77777777" w:rsidR="00F817E8" w:rsidRPr="000E27B7" w:rsidRDefault="00F817E8" w:rsidP="00922163">
            <w:pPr>
              <w:spacing w:after="0" w:line="240" w:lineRule="auto"/>
              <w:jc w:val="left"/>
              <w:rPr>
                <w:sz w:val="20"/>
                <w:lang w:val="nl-NL"/>
              </w:rPr>
            </w:pPr>
          </w:p>
        </w:tc>
        <w:tc>
          <w:tcPr>
            <w:tcW w:w="531" w:type="pct"/>
            <w:tcBorders>
              <w:top w:val="nil"/>
              <w:left w:val="nil"/>
              <w:bottom w:val="nil"/>
              <w:right w:val="nil"/>
            </w:tcBorders>
            <w:shd w:val="clear" w:color="auto" w:fill="auto"/>
            <w:noWrap/>
            <w:vAlign w:val="bottom"/>
            <w:hideMark/>
          </w:tcPr>
          <w:p w14:paraId="2A0E77AA" w14:textId="77777777" w:rsidR="00F817E8" w:rsidRPr="000E27B7" w:rsidRDefault="00F817E8" w:rsidP="00922163">
            <w:pPr>
              <w:spacing w:after="0" w:line="240" w:lineRule="auto"/>
              <w:jc w:val="left"/>
              <w:rPr>
                <w:sz w:val="20"/>
                <w:lang w:val="nl-NL"/>
              </w:rPr>
            </w:pPr>
          </w:p>
        </w:tc>
        <w:tc>
          <w:tcPr>
            <w:tcW w:w="530" w:type="pct"/>
            <w:tcBorders>
              <w:top w:val="nil"/>
              <w:left w:val="nil"/>
              <w:bottom w:val="nil"/>
              <w:right w:val="nil"/>
            </w:tcBorders>
            <w:shd w:val="clear" w:color="auto" w:fill="auto"/>
            <w:noWrap/>
            <w:vAlign w:val="bottom"/>
            <w:hideMark/>
          </w:tcPr>
          <w:p w14:paraId="0811877B" w14:textId="77777777" w:rsidR="00F817E8" w:rsidRPr="000E27B7" w:rsidRDefault="00F817E8" w:rsidP="00922163">
            <w:pPr>
              <w:spacing w:after="0" w:line="240" w:lineRule="auto"/>
              <w:jc w:val="left"/>
              <w:rPr>
                <w:sz w:val="20"/>
                <w:lang w:val="nl-NL"/>
              </w:rPr>
            </w:pPr>
          </w:p>
        </w:tc>
      </w:tr>
      <w:tr w:rsidR="00E93288" w:rsidRPr="000E27B7" w14:paraId="611DEC38" w14:textId="77777777" w:rsidTr="00015A80">
        <w:trPr>
          <w:trHeight w:val="300"/>
          <w:jc w:val="center"/>
        </w:trPr>
        <w:tc>
          <w:tcPr>
            <w:tcW w:w="1855" w:type="pct"/>
            <w:tcBorders>
              <w:top w:val="nil"/>
              <w:left w:val="nil"/>
              <w:bottom w:val="nil"/>
              <w:right w:val="nil"/>
            </w:tcBorders>
            <w:shd w:val="clear" w:color="auto" w:fill="auto"/>
            <w:noWrap/>
            <w:vAlign w:val="bottom"/>
            <w:hideMark/>
          </w:tcPr>
          <w:p w14:paraId="16EA2C64" w14:textId="77777777" w:rsidR="00E93288" w:rsidRPr="00E93288" w:rsidRDefault="00E93288" w:rsidP="00E93288">
            <w:pPr>
              <w:spacing w:after="0" w:line="240" w:lineRule="auto"/>
              <w:jc w:val="left"/>
              <w:rPr>
                <w:bCs/>
                <w:sz w:val="20"/>
                <w:lang w:val="en-US"/>
              </w:rPr>
            </w:pPr>
            <w:r w:rsidRPr="00E93288">
              <w:rPr>
                <w:bCs/>
                <w:sz w:val="20"/>
              </w:rPr>
              <w:t xml:space="preserve">10-12 </w:t>
            </w:r>
            <w:r>
              <w:rPr>
                <w:bCs/>
                <w:sz w:val="20"/>
              </w:rPr>
              <w:t>F</w:t>
            </w:r>
            <w:r w:rsidRPr="00E93288">
              <w:rPr>
                <w:bCs/>
                <w:sz w:val="20"/>
              </w:rPr>
              <w:t>ood and beverages</w:t>
            </w:r>
          </w:p>
        </w:tc>
        <w:tc>
          <w:tcPr>
            <w:tcW w:w="515" w:type="pct"/>
            <w:tcBorders>
              <w:top w:val="nil"/>
              <w:left w:val="nil"/>
              <w:bottom w:val="nil"/>
              <w:right w:val="nil"/>
            </w:tcBorders>
            <w:shd w:val="clear" w:color="auto" w:fill="auto"/>
            <w:noWrap/>
            <w:vAlign w:val="bottom"/>
            <w:hideMark/>
          </w:tcPr>
          <w:p w14:paraId="30B5C954" w14:textId="77777777" w:rsidR="00E93288" w:rsidRPr="000E27B7" w:rsidRDefault="00E93288" w:rsidP="00E93288">
            <w:pPr>
              <w:spacing w:after="0" w:line="240" w:lineRule="auto"/>
              <w:jc w:val="right"/>
              <w:rPr>
                <w:color w:val="000000"/>
                <w:sz w:val="20"/>
                <w:lang w:val="nl-NL"/>
              </w:rPr>
            </w:pPr>
            <w:r w:rsidRPr="000E27B7">
              <w:rPr>
                <w:color w:val="000000"/>
                <w:sz w:val="20"/>
                <w:lang w:val="nl-NL"/>
              </w:rPr>
              <w:t>0.35</w:t>
            </w:r>
          </w:p>
        </w:tc>
        <w:tc>
          <w:tcPr>
            <w:tcW w:w="507" w:type="pct"/>
            <w:tcBorders>
              <w:top w:val="nil"/>
              <w:left w:val="nil"/>
              <w:bottom w:val="nil"/>
              <w:right w:val="nil"/>
            </w:tcBorders>
            <w:shd w:val="clear" w:color="auto" w:fill="auto"/>
            <w:noWrap/>
            <w:vAlign w:val="bottom"/>
            <w:hideMark/>
          </w:tcPr>
          <w:p w14:paraId="48F95C8E" w14:textId="77777777" w:rsidR="00E93288" w:rsidRPr="000E27B7" w:rsidRDefault="00E93288" w:rsidP="00E93288">
            <w:pPr>
              <w:spacing w:after="0" w:line="240" w:lineRule="auto"/>
              <w:jc w:val="right"/>
              <w:rPr>
                <w:color w:val="000000"/>
                <w:sz w:val="20"/>
                <w:lang w:val="nl-NL"/>
              </w:rPr>
            </w:pPr>
            <w:r w:rsidRPr="000E27B7">
              <w:rPr>
                <w:color w:val="000000"/>
                <w:sz w:val="20"/>
                <w:lang w:val="nl-NL"/>
              </w:rPr>
              <w:t>0.65</w:t>
            </w:r>
          </w:p>
        </w:tc>
        <w:tc>
          <w:tcPr>
            <w:tcW w:w="531" w:type="pct"/>
            <w:tcBorders>
              <w:top w:val="nil"/>
              <w:left w:val="nil"/>
              <w:bottom w:val="nil"/>
              <w:right w:val="nil"/>
            </w:tcBorders>
            <w:shd w:val="clear" w:color="auto" w:fill="auto"/>
            <w:noWrap/>
            <w:vAlign w:val="bottom"/>
            <w:hideMark/>
          </w:tcPr>
          <w:p w14:paraId="2160808A" w14:textId="77777777" w:rsidR="00E93288" w:rsidRPr="000E27B7" w:rsidRDefault="00E93288" w:rsidP="00E93288">
            <w:pPr>
              <w:spacing w:after="0" w:line="240" w:lineRule="auto"/>
              <w:jc w:val="right"/>
              <w:rPr>
                <w:color w:val="000000"/>
                <w:sz w:val="20"/>
                <w:lang w:val="nl-NL"/>
              </w:rPr>
            </w:pPr>
            <w:r w:rsidRPr="000E27B7">
              <w:rPr>
                <w:color w:val="000000"/>
                <w:sz w:val="20"/>
                <w:lang w:val="nl-NL"/>
              </w:rPr>
              <w:t>22468</w:t>
            </w:r>
          </w:p>
        </w:tc>
        <w:tc>
          <w:tcPr>
            <w:tcW w:w="531" w:type="pct"/>
            <w:tcBorders>
              <w:top w:val="nil"/>
              <w:left w:val="nil"/>
              <w:bottom w:val="nil"/>
              <w:right w:val="nil"/>
            </w:tcBorders>
            <w:shd w:val="clear" w:color="auto" w:fill="auto"/>
            <w:noWrap/>
            <w:vAlign w:val="bottom"/>
            <w:hideMark/>
          </w:tcPr>
          <w:p w14:paraId="0E2FF684" w14:textId="77777777" w:rsidR="00E93288" w:rsidRPr="000E27B7" w:rsidRDefault="00E93288" w:rsidP="00E93288">
            <w:pPr>
              <w:spacing w:after="0" w:line="240" w:lineRule="auto"/>
              <w:jc w:val="right"/>
              <w:rPr>
                <w:color w:val="000000"/>
                <w:sz w:val="20"/>
                <w:lang w:val="nl-NL"/>
              </w:rPr>
            </w:pPr>
            <w:r w:rsidRPr="000E27B7">
              <w:rPr>
                <w:color w:val="000000"/>
                <w:sz w:val="20"/>
                <w:lang w:val="nl-NL"/>
              </w:rPr>
              <w:t>265</w:t>
            </w:r>
          </w:p>
        </w:tc>
        <w:tc>
          <w:tcPr>
            <w:tcW w:w="531" w:type="pct"/>
            <w:tcBorders>
              <w:top w:val="nil"/>
              <w:left w:val="nil"/>
              <w:bottom w:val="nil"/>
              <w:right w:val="nil"/>
            </w:tcBorders>
            <w:shd w:val="clear" w:color="auto" w:fill="auto"/>
            <w:noWrap/>
            <w:vAlign w:val="bottom"/>
            <w:hideMark/>
          </w:tcPr>
          <w:p w14:paraId="6110EB43" w14:textId="77777777" w:rsidR="00E93288" w:rsidRPr="000E27B7" w:rsidRDefault="00E93288" w:rsidP="00E93288">
            <w:pPr>
              <w:spacing w:after="0" w:line="240" w:lineRule="auto"/>
              <w:jc w:val="right"/>
              <w:rPr>
                <w:color w:val="000000"/>
                <w:sz w:val="20"/>
                <w:lang w:val="nl-NL"/>
              </w:rPr>
            </w:pPr>
            <w:r w:rsidRPr="000E27B7">
              <w:rPr>
                <w:color w:val="000000"/>
                <w:sz w:val="20"/>
                <w:lang w:val="nl-NL"/>
              </w:rPr>
              <w:t>3400</w:t>
            </w:r>
          </w:p>
        </w:tc>
        <w:tc>
          <w:tcPr>
            <w:tcW w:w="530" w:type="pct"/>
            <w:tcBorders>
              <w:top w:val="nil"/>
              <w:left w:val="nil"/>
              <w:bottom w:val="nil"/>
              <w:right w:val="nil"/>
            </w:tcBorders>
            <w:shd w:val="clear" w:color="auto" w:fill="auto"/>
            <w:noWrap/>
            <w:vAlign w:val="bottom"/>
            <w:hideMark/>
          </w:tcPr>
          <w:p w14:paraId="611E43DA" w14:textId="77777777" w:rsidR="00E93288" w:rsidRPr="000E27B7" w:rsidRDefault="00E93288" w:rsidP="00E93288">
            <w:pPr>
              <w:spacing w:after="0" w:line="240" w:lineRule="auto"/>
              <w:jc w:val="right"/>
              <w:rPr>
                <w:color w:val="000000"/>
                <w:sz w:val="20"/>
                <w:lang w:val="nl-NL"/>
              </w:rPr>
            </w:pPr>
            <w:r w:rsidRPr="000E27B7">
              <w:rPr>
                <w:color w:val="000000"/>
                <w:sz w:val="20"/>
                <w:lang w:val="nl-NL"/>
              </w:rPr>
              <w:t>-0.050</w:t>
            </w:r>
          </w:p>
        </w:tc>
      </w:tr>
      <w:tr w:rsidR="00E93288" w:rsidRPr="000E27B7" w14:paraId="57FCA26A" w14:textId="77777777" w:rsidTr="00015A80">
        <w:trPr>
          <w:trHeight w:val="300"/>
          <w:jc w:val="center"/>
        </w:trPr>
        <w:tc>
          <w:tcPr>
            <w:tcW w:w="1855" w:type="pct"/>
            <w:tcBorders>
              <w:top w:val="nil"/>
              <w:left w:val="nil"/>
              <w:bottom w:val="nil"/>
              <w:right w:val="nil"/>
            </w:tcBorders>
            <w:shd w:val="clear" w:color="auto" w:fill="auto"/>
            <w:noWrap/>
            <w:vAlign w:val="bottom"/>
            <w:hideMark/>
          </w:tcPr>
          <w:p w14:paraId="53FBFB02" w14:textId="77777777" w:rsidR="00E93288" w:rsidRPr="00E93288" w:rsidRDefault="00E93288" w:rsidP="00E93288">
            <w:pPr>
              <w:spacing w:after="0" w:line="240" w:lineRule="auto"/>
              <w:jc w:val="left"/>
              <w:rPr>
                <w:bCs/>
                <w:sz w:val="20"/>
                <w:lang w:val="nl-NL"/>
              </w:rPr>
            </w:pPr>
            <w:r w:rsidRPr="00E93288">
              <w:rPr>
                <w:bCs/>
                <w:sz w:val="20"/>
              </w:rPr>
              <w:t xml:space="preserve">13-15 </w:t>
            </w:r>
            <w:r>
              <w:rPr>
                <w:bCs/>
                <w:sz w:val="20"/>
              </w:rPr>
              <w:t>T</w:t>
            </w:r>
            <w:r w:rsidRPr="00E93288">
              <w:rPr>
                <w:bCs/>
                <w:sz w:val="20"/>
              </w:rPr>
              <w:t xml:space="preserve">extile-, </w:t>
            </w:r>
            <w:proofErr w:type="spellStart"/>
            <w:r w:rsidRPr="00E93288">
              <w:rPr>
                <w:bCs/>
                <w:sz w:val="20"/>
              </w:rPr>
              <w:t>leatherproducts</w:t>
            </w:r>
            <w:proofErr w:type="spellEnd"/>
          </w:p>
        </w:tc>
        <w:tc>
          <w:tcPr>
            <w:tcW w:w="515" w:type="pct"/>
            <w:tcBorders>
              <w:top w:val="nil"/>
              <w:left w:val="nil"/>
              <w:bottom w:val="nil"/>
              <w:right w:val="nil"/>
            </w:tcBorders>
            <w:shd w:val="clear" w:color="auto" w:fill="auto"/>
            <w:noWrap/>
            <w:vAlign w:val="bottom"/>
            <w:hideMark/>
          </w:tcPr>
          <w:p w14:paraId="04D94D54" w14:textId="77777777" w:rsidR="00E93288" w:rsidRPr="000E27B7" w:rsidRDefault="00E93288" w:rsidP="00E93288">
            <w:pPr>
              <w:spacing w:after="0" w:line="240" w:lineRule="auto"/>
              <w:jc w:val="right"/>
              <w:rPr>
                <w:color w:val="000000"/>
                <w:sz w:val="20"/>
                <w:lang w:val="nl-NL"/>
              </w:rPr>
            </w:pPr>
            <w:r w:rsidRPr="000E27B7">
              <w:rPr>
                <w:color w:val="000000"/>
                <w:sz w:val="20"/>
                <w:lang w:val="nl-NL"/>
              </w:rPr>
              <w:t>0.27</w:t>
            </w:r>
          </w:p>
        </w:tc>
        <w:tc>
          <w:tcPr>
            <w:tcW w:w="507" w:type="pct"/>
            <w:tcBorders>
              <w:top w:val="nil"/>
              <w:left w:val="nil"/>
              <w:bottom w:val="nil"/>
              <w:right w:val="nil"/>
            </w:tcBorders>
            <w:shd w:val="clear" w:color="auto" w:fill="auto"/>
            <w:noWrap/>
            <w:vAlign w:val="bottom"/>
            <w:hideMark/>
          </w:tcPr>
          <w:p w14:paraId="1F783B93" w14:textId="77777777" w:rsidR="00E93288" w:rsidRPr="000E27B7" w:rsidRDefault="00E93288" w:rsidP="00E93288">
            <w:pPr>
              <w:spacing w:after="0" w:line="240" w:lineRule="auto"/>
              <w:jc w:val="right"/>
              <w:rPr>
                <w:color w:val="000000"/>
                <w:sz w:val="20"/>
                <w:lang w:val="nl-NL"/>
              </w:rPr>
            </w:pPr>
            <w:r w:rsidRPr="000E27B7">
              <w:rPr>
                <w:color w:val="000000"/>
                <w:sz w:val="20"/>
                <w:lang w:val="nl-NL"/>
              </w:rPr>
              <w:t>0.73</w:t>
            </w:r>
          </w:p>
        </w:tc>
        <w:tc>
          <w:tcPr>
            <w:tcW w:w="531" w:type="pct"/>
            <w:tcBorders>
              <w:top w:val="nil"/>
              <w:left w:val="nil"/>
              <w:bottom w:val="nil"/>
              <w:right w:val="nil"/>
            </w:tcBorders>
            <w:shd w:val="clear" w:color="auto" w:fill="auto"/>
            <w:noWrap/>
            <w:vAlign w:val="bottom"/>
            <w:hideMark/>
          </w:tcPr>
          <w:p w14:paraId="629248BF" w14:textId="77777777" w:rsidR="00E93288" w:rsidRPr="000E27B7" w:rsidRDefault="00E93288" w:rsidP="00E93288">
            <w:pPr>
              <w:spacing w:after="0" w:line="240" w:lineRule="auto"/>
              <w:jc w:val="right"/>
              <w:rPr>
                <w:color w:val="000000"/>
                <w:sz w:val="20"/>
                <w:lang w:val="nl-NL"/>
              </w:rPr>
            </w:pPr>
            <w:r w:rsidRPr="000E27B7">
              <w:rPr>
                <w:color w:val="000000"/>
                <w:sz w:val="20"/>
                <w:lang w:val="nl-NL"/>
              </w:rPr>
              <w:t>9898</w:t>
            </w:r>
          </w:p>
        </w:tc>
        <w:tc>
          <w:tcPr>
            <w:tcW w:w="531" w:type="pct"/>
            <w:tcBorders>
              <w:top w:val="nil"/>
              <w:left w:val="nil"/>
              <w:bottom w:val="nil"/>
              <w:right w:val="nil"/>
            </w:tcBorders>
            <w:shd w:val="clear" w:color="auto" w:fill="auto"/>
            <w:noWrap/>
            <w:vAlign w:val="bottom"/>
            <w:hideMark/>
          </w:tcPr>
          <w:p w14:paraId="20FDB921" w14:textId="77777777" w:rsidR="00E93288" w:rsidRPr="000E27B7" w:rsidRDefault="00E93288" w:rsidP="00E93288">
            <w:pPr>
              <w:spacing w:after="0" w:line="240" w:lineRule="auto"/>
              <w:jc w:val="right"/>
              <w:rPr>
                <w:color w:val="000000"/>
                <w:sz w:val="20"/>
                <w:lang w:val="nl-NL"/>
              </w:rPr>
            </w:pPr>
            <w:r w:rsidRPr="000E27B7">
              <w:rPr>
                <w:color w:val="000000"/>
                <w:sz w:val="20"/>
                <w:lang w:val="nl-NL"/>
              </w:rPr>
              <w:t>115</w:t>
            </w:r>
          </w:p>
        </w:tc>
        <w:tc>
          <w:tcPr>
            <w:tcW w:w="531" w:type="pct"/>
            <w:tcBorders>
              <w:top w:val="nil"/>
              <w:left w:val="nil"/>
              <w:bottom w:val="nil"/>
              <w:right w:val="nil"/>
            </w:tcBorders>
            <w:shd w:val="clear" w:color="auto" w:fill="auto"/>
            <w:noWrap/>
            <w:vAlign w:val="bottom"/>
            <w:hideMark/>
          </w:tcPr>
          <w:p w14:paraId="40B3F67D" w14:textId="77777777" w:rsidR="00E93288" w:rsidRPr="000E27B7" w:rsidRDefault="00E93288" w:rsidP="00E93288">
            <w:pPr>
              <w:spacing w:after="0" w:line="240" w:lineRule="auto"/>
              <w:jc w:val="right"/>
              <w:rPr>
                <w:color w:val="000000"/>
                <w:sz w:val="20"/>
                <w:lang w:val="nl-NL"/>
              </w:rPr>
            </w:pPr>
            <w:r w:rsidRPr="000E27B7">
              <w:rPr>
                <w:color w:val="000000"/>
                <w:sz w:val="20"/>
                <w:lang w:val="nl-NL"/>
              </w:rPr>
              <w:t>741</w:t>
            </w:r>
          </w:p>
        </w:tc>
        <w:tc>
          <w:tcPr>
            <w:tcW w:w="530" w:type="pct"/>
            <w:tcBorders>
              <w:top w:val="nil"/>
              <w:left w:val="nil"/>
              <w:bottom w:val="nil"/>
              <w:right w:val="nil"/>
            </w:tcBorders>
            <w:shd w:val="clear" w:color="auto" w:fill="auto"/>
            <w:noWrap/>
            <w:vAlign w:val="bottom"/>
            <w:hideMark/>
          </w:tcPr>
          <w:p w14:paraId="5303E889" w14:textId="77777777" w:rsidR="00E93288" w:rsidRPr="000E27B7" w:rsidRDefault="00E93288" w:rsidP="00E93288">
            <w:pPr>
              <w:spacing w:after="0" w:line="240" w:lineRule="auto"/>
              <w:jc w:val="right"/>
              <w:rPr>
                <w:color w:val="000000"/>
                <w:sz w:val="20"/>
                <w:lang w:val="nl-NL"/>
              </w:rPr>
            </w:pPr>
            <w:r w:rsidRPr="000E27B7">
              <w:rPr>
                <w:color w:val="000000"/>
                <w:sz w:val="20"/>
                <w:lang w:val="nl-NL"/>
              </w:rPr>
              <w:t>0.017</w:t>
            </w:r>
          </w:p>
        </w:tc>
      </w:tr>
      <w:tr w:rsidR="00E93288" w:rsidRPr="000E27B7" w14:paraId="2B72E2F2" w14:textId="77777777" w:rsidTr="00015A80">
        <w:trPr>
          <w:trHeight w:val="300"/>
          <w:jc w:val="center"/>
        </w:trPr>
        <w:tc>
          <w:tcPr>
            <w:tcW w:w="1855" w:type="pct"/>
            <w:tcBorders>
              <w:top w:val="nil"/>
              <w:left w:val="nil"/>
              <w:bottom w:val="nil"/>
              <w:right w:val="nil"/>
            </w:tcBorders>
            <w:shd w:val="clear" w:color="auto" w:fill="auto"/>
            <w:noWrap/>
            <w:vAlign w:val="bottom"/>
            <w:hideMark/>
          </w:tcPr>
          <w:p w14:paraId="11EFA3C3" w14:textId="77777777" w:rsidR="00E93288" w:rsidRPr="00E93288" w:rsidRDefault="00E93288" w:rsidP="00E93288">
            <w:pPr>
              <w:spacing w:after="0" w:line="240" w:lineRule="auto"/>
              <w:jc w:val="left"/>
              <w:rPr>
                <w:bCs/>
                <w:sz w:val="20"/>
                <w:lang w:val="en-US"/>
              </w:rPr>
            </w:pPr>
            <w:r w:rsidRPr="00E93288">
              <w:rPr>
                <w:bCs/>
                <w:sz w:val="20"/>
                <w:lang w:val="en-US"/>
              </w:rPr>
              <w:t>16-18 Wood and paper, printing</w:t>
            </w:r>
          </w:p>
        </w:tc>
        <w:tc>
          <w:tcPr>
            <w:tcW w:w="515" w:type="pct"/>
            <w:tcBorders>
              <w:top w:val="nil"/>
              <w:left w:val="nil"/>
              <w:bottom w:val="nil"/>
              <w:right w:val="nil"/>
            </w:tcBorders>
            <w:shd w:val="clear" w:color="auto" w:fill="auto"/>
            <w:noWrap/>
            <w:vAlign w:val="bottom"/>
            <w:hideMark/>
          </w:tcPr>
          <w:p w14:paraId="316A2EDB" w14:textId="77777777" w:rsidR="00E93288" w:rsidRPr="00E93288" w:rsidRDefault="00E93288" w:rsidP="00E93288">
            <w:pPr>
              <w:spacing w:after="0" w:line="240" w:lineRule="auto"/>
              <w:jc w:val="right"/>
              <w:rPr>
                <w:color w:val="000000"/>
                <w:sz w:val="20"/>
                <w:lang w:val="en-US"/>
              </w:rPr>
            </w:pPr>
            <w:r w:rsidRPr="00E93288">
              <w:rPr>
                <w:color w:val="000000"/>
                <w:sz w:val="20"/>
                <w:lang w:val="en-US"/>
              </w:rPr>
              <w:t>0.32</w:t>
            </w:r>
          </w:p>
        </w:tc>
        <w:tc>
          <w:tcPr>
            <w:tcW w:w="507" w:type="pct"/>
            <w:tcBorders>
              <w:top w:val="nil"/>
              <w:left w:val="nil"/>
              <w:bottom w:val="nil"/>
              <w:right w:val="nil"/>
            </w:tcBorders>
            <w:shd w:val="clear" w:color="auto" w:fill="auto"/>
            <w:noWrap/>
            <w:vAlign w:val="bottom"/>
            <w:hideMark/>
          </w:tcPr>
          <w:p w14:paraId="5194582E" w14:textId="77777777" w:rsidR="00E93288" w:rsidRPr="00E93288" w:rsidRDefault="00E93288" w:rsidP="00E93288">
            <w:pPr>
              <w:spacing w:after="0" w:line="240" w:lineRule="auto"/>
              <w:jc w:val="right"/>
              <w:rPr>
                <w:color w:val="000000"/>
                <w:sz w:val="20"/>
                <w:lang w:val="en-US"/>
              </w:rPr>
            </w:pPr>
            <w:r w:rsidRPr="00E93288">
              <w:rPr>
                <w:color w:val="000000"/>
                <w:sz w:val="20"/>
                <w:lang w:val="en-US"/>
              </w:rPr>
              <w:t>0.68</w:t>
            </w:r>
          </w:p>
        </w:tc>
        <w:tc>
          <w:tcPr>
            <w:tcW w:w="531" w:type="pct"/>
            <w:tcBorders>
              <w:top w:val="nil"/>
              <w:left w:val="nil"/>
              <w:bottom w:val="nil"/>
              <w:right w:val="nil"/>
            </w:tcBorders>
            <w:shd w:val="clear" w:color="auto" w:fill="auto"/>
            <w:noWrap/>
            <w:vAlign w:val="bottom"/>
            <w:hideMark/>
          </w:tcPr>
          <w:p w14:paraId="4307C7A2" w14:textId="77777777" w:rsidR="00E93288" w:rsidRPr="00E93288" w:rsidRDefault="00E93288" w:rsidP="00E93288">
            <w:pPr>
              <w:spacing w:after="0" w:line="240" w:lineRule="auto"/>
              <w:jc w:val="right"/>
              <w:rPr>
                <w:color w:val="000000"/>
                <w:sz w:val="20"/>
                <w:lang w:val="en-US"/>
              </w:rPr>
            </w:pPr>
            <w:r w:rsidRPr="00E93288">
              <w:rPr>
                <w:color w:val="000000"/>
                <w:sz w:val="20"/>
                <w:lang w:val="en-US"/>
              </w:rPr>
              <w:t>13527</w:t>
            </w:r>
          </w:p>
        </w:tc>
        <w:tc>
          <w:tcPr>
            <w:tcW w:w="531" w:type="pct"/>
            <w:tcBorders>
              <w:top w:val="nil"/>
              <w:left w:val="nil"/>
              <w:bottom w:val="nil"/>
              <w:right w:val="nil"/>
            </w:tcBorders>
            <w:shd w:val="clear" w:color="auto" w:fill="auto"/>
            <w:noWrap/>
            <w:vAlign w:val="bottom"/>
            <w:hideMark/>
          </w:tcPr>
          <w:p w14:paraId="1C827369" w14:textId="77777777" w:rsidR="00E93288" w:rsidRPr="00E93288" w:rsidRDefault="00E93288" w:rsidP="00E93288">
            <w:pPr>
              <w:spacing w:after="0" w:line="240" w:lineRule="auto"/>
              <w:jc w:val="right"/>
              <w:rPr>
                <w:color w:val="000000"/>
                <w:sz w:val="20"/>
                <w:lang w:val="en-US"/>
              </w:rPr>
            </w:pPr>
            <w:r w:rsidRPr="00E93288">
              <w:rPr>
                <w:color w:val="000000"/>
                <w:sz w:val="20"/>
                <w:lang w:val="en-US"/>
              </w:rPr>
              <w:t>162</w:t>
            </w:r>
          </w:p>
        </w:tc>
        <w:tc>
          <w:tcPr>
            <w:tcW w:w="531" w:type="pct"/>
            <w:tcBorders>
              <w:top w:val="nil"/>
              <w:left w:val="nil"/>
              <w:bottom w:val="nil"/>
              <w:right w:val="nil"/>
            </w:tcBorders>
            <w:shd w:val="clear" w:color="auto" w:fill="auto"/>
            <w:noWrap/>
            <w:vAlign w:val="bottom"/>
            <w:hideMark/>
          </w:tcPr>
          <w:p w14:paraId="539249A7" w14:textId="77777777" w:rsidR="00E93288" w:rsidRPr="00E93288" w:rsidRDefault="00E93288" w:rsidP="00E93288">
            <w:pPr>
              <w:spacing w:after="0" w:line="240" w:lineRule="auto"/>
              <w:jc w:val="right"/>
              <w:rPr>
                <w:color w:val="000000"/>
                <w:sz w:val="20"/>
                <w:lang w:val="en-US"/>
              </w:rPr>
            </w:pPr>
            <w:r w:rsidRPr="00E93288">
              <w:rPr>
                <w:color w:val="000000"/>
                <w:sz w:val="20"/>
                <w:lang w:val="en-US"/>
              </w:rPr>
              <w:t>2092</w:t>
            </w:r>
          </w:p>
        </w:tc>
        <w:tc>
          <w:tcPr>
            <w:tcW w:w="530" w:type="pct"/>
            <w:tcBorders>
              <w:top w:val="nil"/>
              <w:left w:val="nil"/>
              <w:bottom w:val="nil"/>
              <w:right w:val="nil"/>
            </w:tcBorders>
            <w:shd w:val="clear" w:color="auto" w:fill="auto"/>
            <w:noWrap/>
            <w:vAlign w:val="bottom"/>
            <w:hideMark/>
          </w:tcPr>
          <w:p w14:paraId="2E206296" w14:textId="77777777" w:rsidR="00E93288" w:rsidRPr="00E93288" w:rsidRDefault="00E93288" w:rsidP="00E93288">
            <w:pPr>
              <w:spacing w:after="0" w:line="240" w:lineRule="auto"/>
              <w:jc w:val="right"/>
              <w:rPr>
                <w:color w:val="000000"/>
                <w:sz w:val="20"/>
                <w:lang w:val="en-US"/>
              </w:rPr>
            </w:pPr>
            <w:r w:rsidRPr="00E93288">
              <w:rPr>
                <w:color w:val="000000"/>
                <w:sz w:val="20"/>
                <w:lang w:val="en-US"/>
              </w:rPr>
              <w:t>0.012</w:t>
            </w:r>
          </w:p>
        </w:tc>
      </w:tr>
      <w:tr w:rsidR="00E93288" w:rsidRPr="000E27B7" w14:paraId="32354886" w14:textId="77777777" w:rsidTr="00015A80">
        <w:trPr>
          <w:trHeight w:val="300"/>
          <w:jc w:val="center"/>
        </w:trPr>
        <w:tc>
          <w:tcPr>
            <w:tcW w:w="1855" w:type="pct"/>
            <w:tcBorders>
              <w:top w:val="nil"/>
              <w:left w:val="nil"/>
              <w:bottom w:val="nil"/>
              <w:right w:val="nil"/>
            </w:tcBorders>
            <w:shd w:val="clear" w:color="auto" w:fill="auto"/>
            <w:noWrap/>
            <w:vAlign w:val="bottom"/>
            <w:hideMark/>
          </w:tcPr>
          <w:p w14:paraId="71791835" w14:textId="77777777" w:rsidR="00E93288" w:rsidRPr="00E93288" w:rsidRDefault="00E93288" w:rsidP="00E93288">
            <w:pPr>
              <w:spacing w:after="0" w:line="240" w:lineRule="auto"/>
              <w:jc w:val="left"/>
              <w:rPr>
                <w:bCs/>
                <w:sz w:val="20"/>
                <w:lang w:val="en-US"/>
              </w:rPr>
            </w:pPr>
            <w:r w:rsidRPr="00E93288">
              <w:rPr>
                <w:bCs/>
                <w:sz w:val="20"/>
              </w:rPr>
              <w:t xml:space="preserve">20 </w:t>
            </w:r>
            <w:r>
              <w:rPr>
                <w:bCs/>
                <w:sz w:val="20"/>
              </w:rPr>
              <w:t>C</w:t>
            </w:r>
            <w:r w:rsidRPr="00E93288">
              <w:rPr>
                <w:bCs/>
                <w:sz w:val="20"/>
              </w:rPr>
              <w:t>hemicals</w:t>
            </w:r>
          </w:p>
        </w:tc>
        <w:tc>
          <w:tcPr>
            <w:tcW w:w="515" w:type="pct"/>
            <w:tcBorders>
              <w:top w:val="nil"/>
              <w:left w:val="nil"/>
              <w:bottom w:val="nil"/>
              <w:right w:val="nil"/>
            </w:tcBorders>
            <w:shd w:val="clear" w:color="auto" w:fill="auto"/>
            <w:noWrap/>
            <w:vAlign w:val="bottom"/>
            <w:hideMark/>
          </w:tcPr>
          <w:p w14:paraId="4DA28F3B" w14:textId="77777777" w:rsidR="00E93288" w:rsidRPr="00E93288" w:rsidRDefault="00E93288" w:rsidP="00E93288">
            <w:pPr>
              <w:spacing w:after="0" w:line="240" w:lineRule="auto"/>
              <w:jc w:val="right"/>
              <w:rPr>
                <w:color w:val="000000"/>
                <w:sz w:val="20"/>
                <w:lang w:val="en-US"/>
              </w:rPr>
            </w:pPr>
            <w:r w:rsidRPr="00E93288">
              <w:rPr>
                <w:color w:val="000000"/>
                <w:sz w:val="20"/>
                <w:lang w:val="en-US"/>
              </w:rPr>
              <w:t>0.50</w:t>
            </w:r>
          </w:p>
        </w:tc>
        <w:tc>
          <w:tcPr>
            <w:tcW w:w="507" w:type="pct"/>
            <w:tcBorders>
              <w:top w:val="nil"/>
              <w:left w:val="nil"/>
              <w:bottom w:val="nil"/>
              <w:right w:val="nil"/>
            </w:tcBorders>
            <w:shd w:val="clear" w:color="auto" w:fill="auto"/>
            <w:noWrap/>
            <w:vAlign w:val="bottom"/>
            <w:hideMark/>
          </w:tcPr>
          <w:p w14:paraId="705DAC83" w14:textId="77777777" w:rsidR="00E93288" w:rsidRPr="00E93288" w:rsidRDefault="00E93288" w:rsidP="00E93288">
            <w:pPr>
              <w:spacing w:after="0" w:line="240" w:lineRule="auto"/>
              <w:jc w:val="right"/>
              <w:rPr>
                <w:color w:val="000000"/>
                <w:sz w:val="20"/>
                <w:lang w:val="en-US"/>
              </w:rPr>
            </w:pPr>
            <w:r w:rsidRPr="00E93288">
              <w:rPr>
                <w:color w:val="000000"/>
                <w:sz w:val="20"/>
                <w:lang w:val="en-US"/>
              </w:rPr>
              <w:t>0.50</w:t>
            </w:r>
          </w:p>
        </w:tc>
        <w:tc>
          <w:tcPr>
            <w:tcW w:w="531" w:type="pct"/>
            <w:tcBorders>
              <w:top w:val="nil"/>
              <w:left w:val="nil"/>
              <w:bottom w:val="nil"/>
              <w:right w:val="nil"/>
            </w:tcBorders>
            <w:shd w:val="clear" w:color="auto" w:fill="auto"/>
            <w:noWrap/>
            <w:vAlign w:val="bottom"/>
            <w:hideMark/>
          </w:tcPr>
          <w:p w14:paraId="54B014E0" w14:textId="77777777" w:rsidR="00E93288" w:rsidRPr="00E93288" w:rsidRDefault="00E93288" w:rsidP="00E93288">
            <w:pPr>
              <w:spacing w:after="0" w:line="240" w:lineRule="auto"/>
              <w:jc w:val="right"/>
              <w:rPr>
                <w:color w:val="000000"/>
                <w:sz w:val="20"/>
                <w:lang w:val="en-US"/>
              </w:rPr>
            </w:pPr>
            <w:r w:rsidRPr="00E93288">
              <w:rPr>
                <w:color w:val="000000"/>
                <w:sz w:val="20"/>
                <w:lang w:val="en-US"/>
              </w:rPr>
              <w:t>42740</w:t>
            </w:r>
          </w:p>
        </w:tc>
        <w:tc>
          <w:tcPr>
            <w:tcW w:w="531" w:type="pct"/>
            <w:tcBorders>
              <w:top w:val="nil"/>
              <w:left w:val="nil"/>
              <w:bottom w:val="nil"/>
              <w:right w:val="nil"/>
            </w:tcBorders>
            <w:shd w:val="clear" w:color="auto" w:fill="auto"/>
            <w:noWrap/>
            <w:vAlign w:val="bottom"/>
            <w:hideMark/>
          </w:tcPr>
          <w:p w14:paraId="021DB5D0" w14:textId="77777777" w:rsidR="00E93288" w:rsidRPr="00E93288" w:rsidRDefault="00E93288" w:rsidP="00E93288">
            <w:pPr>
              <w:spacing w:after="0" w:line="240" w:lineRule="auto"/>
              <w:jc w:val="right"/>
              <w:rPr>
                <w:color w:val="000000"/>
                <w:sz w:val="20"/>
                <w:lang w:val="en-US"/>
              </w:rPr>
            </w:pPr>
            <w:r w:rsidRPr="00E93288">
              <w:rPr>
                <w:color w:val="000000"/>
                <w:sz w:val="20"/>
                <w:lang w:val="en-US"/>
              </w:rPr>
              <w:t>195</w:t>
            </w:r>
          </w:p>
        </w:tc>
        <w:tc>
          <w:tcPr>
            <w:tcW w:w="531" w:type="pct"/>
            <w:tcBorders>
              <w:top w:val="nil"/>
              <w:left w:val="nil"/>
              <w:bottom w:val="nil"/>
              <w:right w:val="nil"/>
            </w:tcBorders>
            <w:shd w:val="clear" w:color="auto" w:fill="auto"/>
            <w:noWrap/>
            <w:vAlign w:val="bottom"/>
            <w:hideMark/>
          </w:tcPr>
          <w:p w14:paraId="48D49745" w14:textId="77777777" w:rsidR="00E93288" w:rsidRPr="00E93288" w:rsidRDefault="00E93288" w:rsidP="00E93288">
            <w:pPr>
              <w:spacing w:after="0" w:line="240" w:lineRule="auto"/>
              <w:jc w:val="right"/>
              <w:rPr>
                <w:color w:val="000000"/>
                <w:sz w:val="20"/>
                <w:lang w:val="en-US"/>
              </w:rPr>
            </w:pPr>
            <w:r w:rsidRPr="00E93288">
              <w:rPr>
                <w:color w:val="000000"/>
                <w:sz w:val="20"/>
                <w:lang w:val="en-US"/>
              </w:rPr>
              <w:t>6386</w:t>
            </w:r>
          </w:p>
        </w:tc>
        <w:tc>
          <w:tcPr>
            <w:tcW w:w="530" w:type="pct"/>
            <w:tcBorders>
              <w:top w:val="nil"/>
              <w:left w:val="nil"/>
              <w:bottom w:val="nil"/>
              <w:right w:val="nil"/>
            </w:tcBorders>
            <w:shd w:val="clear" w:color="auto" w:fill="auto"/>
            <w:noWrap/>
            <w:vAlign w:val="bottom"/>
            <w:hideMark/>
          </w:tcPr>
          <w:p w14:paraId="1EBC2071" w14:textId="77777777" w:rsidR="00E93288" w:rsidRPr="00E93288" w:rsidRDefault="00E93288" w:rsidP="00E93288">
            <w:pPr>
              <w:spacing w:after="0" w:line="240" w:lineRule="auto"/>
              <w:jc w:val="right"/>
              <w:rPr>
                <w:color w:val="000000"/>
                <w:sz w:val="20"/>
                <w:lang w:val="en-US"/>
              </w:rPr>
            </w:pPr>
            <w:r w:rsidRPr="00E93288">
              <w:rPr>
                <w:color w:val="000000"/>
                <w:sz w:val="20"/>
                <w:lang w:val="en-US"/>
              </w:rPr>
              <w:t>-0.092</w:t>
            </w:r>
          </w:p>
        </w:tc>
      </w:tr>
      <w:tr w:rsidR="00E93288" w:rsidRPr="000E27B7" w14:paraId="08A25328" w14:textId="77777777" w:rsidTr="00015A80">
        <w:trPr>
          <w:trHeight w:val="300"/>
          <w:jc w:val="center"/>
        </w:trPr>
        <w:tc>
          <w:tcPr>
            <w:tcW w:w="1855" w:type="pct"/>
            <w:tcBorders>
              <w:top w:val="nil"/>
              <w:left w:val="nil"/>
              <w:bottom w:val="nil"/>
              <w:right w:val="nil"/>
            </w:tcBorders>
            <w:shd w:val="clear" w:color="auto" w:fill="auto"/>
            <w:noWrap/>
            <w:vAlign w:val="bottom"/>
            <w:hideMark/>
          </w:tcPr>
          <w:p w14:paraId="412BFC5E" w14:textId="77777777" w:rsidR="00E93288" w:rsidRPr="00E93288" w:rsidRDefault="00E93288" w:rsidP="00E93288">
            <w:pPr>
              <w:spacing w:after="0" w:line="240" w:lineRule="auto"/>
              <w:jc w:val="left"/>
              <w:rPr>
                <w:bCs/>
                <w:sz w:val="20"/>
                <w:lang w:val="en-US"/>
              </w:rPr>
            </w:pPr>
            <w:r w:rsidRPr="00E93288">
              <w:rPr>
                <w:bCs/>
                <w:sz w:val="20"/>
              </w:rPr>
              <w:t xml:space="preserve">21 </w:t>
            </w:r>
            <w:r>
              <w:rPr>
                <w:bCs/>
                <w:sz w:val="20"/>
              </w:rPr>
              <w:t>P</w:t>
            </w:r>
            <w:r w:rsidRPr="00E93288">
              <w:rPr>
                <w:bCs/>
                <w:sz w:val="20"/>
              </w:rPr>
              <w:t>harmaceuticals</w:t>
            </w:r>
          </w:p>
        </w:tc>
        <w:tc>
          <w:tcPr>
            <w:tcW w:w="515" w:type="pct"/>
            <w:tcBorders>
              <w:top w:val="nil"/>
              <w:left w:val="nil"/>
              <w:bottom w:val="nil"/>
              <w:right w:val="nil"/>
            </w:tcBorders>
            <w:shd w:val="clear" w:color="auto" w:fill="auto"/>
            <w:noWrap/>
            <w:vAlign w:val="bottom"/>
            <w:hideMark/>
          </w:tcPr>
          <w:p w14:paraId="4F7D8B1F" w14:textId="77777777" w:rsidR="00E93288" w:rsidRPr="000E27B7" w:rsidRDefault="00E93288" w:rsidP="00E93288">
            <w:pPr>
              <w:spacing w:after="0" w:line="240" w:lineRule="auto"/>
              <w:jc w:val="right"/>
              <w:rPr>
                <w:color w:val="000000"/>
                <w:sz w:val="20"/>
                <w:lang w:val="nl-NL"/>
              </w:rPr>
            </w:pPr>
            <w:r w:rsidRPr="000E27B7">
              <w:rPr>
                <w:color w:val="000000"/>
                <w:sz w:val="20"/>
                <w:lang w:val="nl-NL"/>
              </w:rPr>
              <w:t>0.52</w:t>
            </w:r>
          </w:p>
        </w:tc>
        <w:tc>
          <w:tcPr>
            <w:tcW w:w="507" w:type="pct"/>
            <w:tcBorders>
              <w:top w:val="nil"/>
              <w:left w:val="nil"/>
              <w:bottom w:val="nil"/>
              <w:right w:val="nil"/>
            </w:tcBorders>
            <w:shd w:val="clear" w:color="auto" w:fill="auto"/>
            <w:noWrap/>
            <w:vAlign w:val="bottom"/>
            <w:hideMark/>
          </w:tcPr>
          <w:p w14:paraId="1E4F1076" w14:textId="77777777" w:rsidR="00E93288" w:rsidRPr="000E27B7" w:rsidRDefault="00E93288" w:rsidP="00E93288">
            <w:pPr>
              <w:spacing w:after="0" w:line="240" w:lineRule="auto"/>
              <w:jc w:val="right"/>
              <w:rPr>
                <w:color w:val="000000"/>
                <w:sz w:val="20"/>
                <w:lang w:val="nl-NL"/>
              </w:rPr>
            </w:pPr>
            <w:r w:rsidRPr="000E27B7">
              <w:rPr>
                <w:color w:val="000000"/>
                <w:sz w:val="20"/>
                <w:lang w:val="nl-NL"/>
              </w:rPr>
              <w:t>0.48</w:t>
            </w:r>
          </w:p>
        </w:tc>
        <w:tc>
          <w:tcPr>
            <w:tcW w:w="531" w:type="pct"/>
            <w:tcBorders>
              <w:top w:val="nil"/>
              <w:left w:val="nil"/>
              <w:bottom w:val="nil"/>
              <w:right w:val="nil"/>
            </w:tcBorders>
            <w:shd w:val="clear" w:color="auto" w:fill="auto"/>
            <w:noWrap/>
            <w:vAlign w:val="bottom"/>
            <w:hideMark/>
          </w:tcPr>
          <w:p w14:paraId="5A373D6E" w14:textId="77777777" w:rsidR="00E93288" w:rsidRPr="000E27B7" w:rsidRDefault="00E93288" w:rsidP="00E93288">
            <w:pPr>
              <w:spacing w:after="0" w:line="240" w:lineRule="auto"/>
              <w:jc w:val="right"/>
              <w:rPr>
                <w:color w:val="000000"/>
                <w:sz w:val="20"/>
                <w:lang w:val="nl-NL"/>
              </w:rPr>
            </w:pPr>
            <w:r w:rsidRPr="000E27B7">
              <w:rPr>
                <w:color w:val="000000"/>
                <w:sz w:val="20"/>
                <w:lang w:val="nl-NL"/>
              </w:rPr>
              <w:t>69118</w:t>
            </w:r>
          </w:p>
        </w:tc>
        <w:tc>
          <w:tcPr>
            <w:tcW w:w="531" w:type="pct"/>
            <w:tcBorders>
              <w:top w:val="nil"/>
              <w:left w:val="nil"/>
              <w:bottom w:val="nil"/>
              <w:right w:val="nil"/>
            </w:tcBorders>
            <w:shd w:val="clear" w:color="auto" w:fill="auto"/>
            <w:noWrap/>
            <w:vAlign w:val="bottom"/>
            <w:hideMark/>
          </w:tcPr>
          <w:p w14:paraId="143C9881" w14:textId="77777777" w:rsidR="00E93288" w:rsidRPr="000E27B7" w:rsidRDefault="00E93288" w:rsidP="00E93288">
            <w:pPr>
              <w:spacing w:after="0" w:line="240" w:lineRule="auto"/>
              <w:jc w:val="right"/>
              <w:rPr>
                <w:color w:val="000000"/>
                <w:sz w:val="20"/>
                <w:lang w:val="nl-NL"/>
              </w:rPr>
            </w:pPr>
            <w:r w:rsidRPr="000E27B7">
              <w:rPr>
                <w:color w:val="000000"/>
                <w:sz w:val="20"/>
                <w:lang w:val="nl-NL"/>
              </w:rPr>
              <w:t>433</w:t>
            </w:r>
          </w:p>
        </w:tc>
        <w:tc>
          <w:tcPr>
            <w:tcW w:w="531" w:type="pct"/>
            <w:tcBorders>
              <w:top w:val="nil"/>
              <w:left w:val="nil"/>
              <w:bottom w:val="nil"/>
              <w:right w:val="nil"/>
            </w:tcBorders>
            <w:shd w:val="clear" w:color="auto" w:fill="auto"/>
            <w:noWrap/>
            <w:vAlign w:val="bottom"/>
            <w:hideMark/>
          </w:tcPr>
          <w:p w14:paraId="73B343C8" w14:textId="77777777" w:rsidR="00E93288" w:rsidRPr="000E27B7" w:rsidRDefault="00E93288" w:rsidP="00E93288">
            <w:pPr>
              <w:spacing w:after="0" w:line="240" w:lineRule="auto"/>
              <w:jc w:val="right"/>
              <w:rPr>
                <w:color w:val="000000"/>
                <w:sz w:val="20"/>
                <w:lang w:val="nl-NL"/>
              </w:rPr>
            </w:pPr>
            <w:r w:rsidRPr="000E27B7">
              <w:rPr>
                <w:color w:val="000000"/>
                <w:sz w:val="20"/>
                <w:lang w:val="nl-NL"/>
              </w:rPr>
              <w:t>5176</w:t>
            </w:r>
          </w:p>
        </w:tc>
        <w:tc>
          <w:tcPr>
            <w:tcW w:w="530" w:type="pct"/>
            <w:tcBorders>
              <w:top w:val="nil"/>
              <w:left w:val="nil"/>
              <w:bottom w:val="nil"/>
              <w:right w:val="nil"/>
            </w:tcBorders>
            <w:shd w:val="clear" w:color="auto" w:fill="auto"/>
            <w:noWrap/>
            <w:vAlign w:val="bottom"/>
            <w:hideMark/>
          </w:tcPr>
          <w:p w14:paraId="3F3C5554" w14:textId="77777777" w:rsidR="00E93288" w:rsidRPr="000E27B7" w:rsidRDefault="00E93288" w:rsidP="00E93288">
            <w:pPr>
              <w:spacing w:after="0" w:line="240" w:lineRule="auto"/>
              <w:jc w:val="right"/>
              <w:rPr>
                <w:color w:val="000000"/>
                <w:sz w:val="20"/>
                <w:lang w:val="nl-NL"/>
              </w:rPr>
            </w:pPr>
            <w:r w:rsidRPr="000E27B7">
              <w:rPr>
                <w:color w:val="000000"/>
                <w:sz w:val="20"/>
                <w:lang w:val="nl-NL"/>
              </w:rPr>
              <w:t>0.283</w:t>
            </w:r>
          </w:p>
        </w:tc>
      </w:tr>
      <w:tr w:rsidR="00E93288" w:rsidRPr="000E27B7" w14:paraId="58AFFBE5" w14:textId="77777777" w:rsidTr="00015A80">
        <w:trPr>
          <w:trHeight w:val="300"/>
          <w:jc w:val="center"/>
        </w:trPr>
        <w:tc>
          <w:tcPr>
            <w:tcW w:w="1855" w:type="pct"/>
            <w:tcBorders>
              <w:top w:val="nil"/>
              <w:left w:val="nil"/>
              <w:bottom w:val="nil"/>
              <w:right w:val="nil"/>
            </w:tcBorders>
            <w:shd w:val="clear" w:color="auto" w:fill="auto"/>
            <w:noWrap/>
            <w:vAlign w:val="bottom"/>
            <w:hideMark/>
          </w:tcPr>
          <w:p w14:paraId="565CDEA0" w14:textId="77777777" w:rsidR="00E93288" w:rsidRPr="00E93288" w:rsidRDefault="00E93288" w:rsidP="00E93288">
            <w:pPr>
              <w:spacing w:after="0" w:line="240" w:lineRule="auto"/>
              <w:jc w:val="left"/>
              <w:rPr>
                <w:bCs/>
                <w:sz w:val="20"/>
                <w:lang w:val="nl-NL"/>
              </w:rPr>
            </w:pPr>
            <w:r w:rsidRPr="00E93288">
              <w:rPr>
                <w:bCs/>
                <w:sz w:val="20"/>
              </w:rPr>
              <w:t xml:space="preserve">22-23 </w:t>
            </w:r>
            <w:r>
              <w:rPr>
                <w:bCs/>
                <w:sz w:val="20"/>
              </w:rPr>
              <w:t>P</w:t>
            </w:r>
            <w:r w:rsidRPr="00E93288">
              <w:rPr>
                <w:bCs/>
                <w:sz w:val="20"/>
              </w:rPr>
              <w:t>lastics</w:t>
            </w:r>
            <w:r>
              <w:rPr>
                <w:bCs/>
                <w:sz w:val="20"/>
              </w:rPr>
              <w:t>,</w:t>
            </w:r>
            <w:r w:rsidRPr="00E93288">
              <w:rPr>
                <w:bCs/>
                <w:sz w:val="20"/>
              </w:rPr>
              <w:t xml:space="preserve"> construction</w:t>
            </w:r>
            <w:r>
              <w:rPr>
                <w:bCs/>
                <w:sz w:val="20"/>
              </w:rPr>
              <w:t xml:space="preserve"> products</w:t>
            </w:r>
          </w:p>
        </w:tc>
        <w:tc>
          <w:tcPr>
            <w:tcW w:w="515" w:type="pct"/>
            <w:tcBorders>
              <w:top w:val="nil"/>
              <w:left w:val="nil"/>
              <w:bottom w:val="nil"/>
              <w:right w:val="nil"/>
            </w:tcBorders>
            <w:shd w:val="clear" w:color="auto" w:fill="auto"/>
            <w:noWrap/>
            <w:vAlign w:val="bottom"/>
            <w:hideMark/>
          </w:tcPr>
          <w:p w14:paraId="43D589B3" w14:textId="77777777" w:rsidR="00E93288" w:rsidRPr="000E27B7" w:rsidRDefault="00E93288" w:rsidP="00E93288">
            <w:pPr>
              <w:spacing w:after="0" w:line="240" w:lineRule="auto"/>
              <w:jc w:val="right"/>
              <w:rPr>
                <w:color w:val="000000"/>
                <w:sz w:val="20"/>
                <w:lang w:val="nl-NL"/>
              </w:rPr>
            </w:pPr>
            <w:r w:rsidRPr="000E27B7">
              <w:rPr>
                <w:color w:val="000000"/>
                <w:sz w:val="20"/>
                <w:lang w:val="nl-NL"/>
              </w:rPr>
              <w:t>0.28</w:t>
            </w:r>
          </w:p>
        </w:tc>
        <w:tc>
          <w:tcPr>
            <w:tcW w:w="507" w:type="pct"/>
            <w:tcBorders>
              <w:top w:val="nil"/>
              <w:left w:val="nil"/>
              <w:bottom w:val="nil"/>
              <w:right w:val="nil"/>
            </w:tcBorders>
            <w:shd w:val="clear" w:color="auto" w:fill="auto"/>
            <w:noWrap/>
            <w:vAlign w:val="bottom"/>
            <w:hideMark/>
          </w:tcPr>
          <w:p w14:paraId="72106F3E" w14:textId="77777777" w:rsidR="00E93288" w:rsidRPr="000E27B7" w:rsidRDefault="00E93288" w:rsidP="00E93288">
            <w:pPr>
              <w:spacing w:after="0" w:line="240" w:lineRule="auto"/>
              <w:jc w:val="right"/>
              <w:rPr>
                <w:color w:val="000000"/>
                <w:sz w:val="20"/>
                <w:lang w:val="nl-NL"/>
              </w:rPr>
            </w:pPr>
            <w:r w:rsidRPr="000E27B7">
              <w:rPr>
                <w:color w:val="000000"/>
                <w:sz w:val="20"/>
                <w:lang w:val="nl-NL"/>
              </w:rPr>
              <w:t>0.72</w:t>
            </w:r>
          </w:p>
        </w:tc>
        <w:tc>
          <w:tcPr>
            <w:tcW w:w="531" w:type="pct"/>
            <w:tcBorders>
              <w:top w:val="nil"/>
              <w:left w:val="nil"/>
              <w:bottom w:val="nil"/>
              <w:right w:val="nil"/>
            </w:tcBorders>
            <w:shd w:val="clear" w:color="auto" w:fill="auto"/>
            <w:noWrap/>
            <w:vAlign w:val="bottom"/>
            <w:hideMark/>
          </w:tcPr>
          <w:p w14:paraId="7B8887D8" w14:textId="77777777" w:rsidR="00E93288" w:rsidRPr="000E27B7" w:rsidRDefault="00E93288" w:rsidP="00E93288">
            <w:pPr>
              <w:spacing w:after="0" w:line="240" w:lineRule="auto"/>
              <w:jc w:val="right"/>
              <w:rPr>
                <w:color w:val="000000"/>
                <w:sz w:val="20"/>
                <w:lang w:val="nl-NL"/>
              </w:rPr>
            </w:pPr>
            <w:r w:rsidRPr="000E27B7">
              <w:rPr>
                <w:color w:val="000000"/>
                <w:sz w:val="20"/>
                <w:lang w:val="nl-NL"/>
              </w:rPr>
              <w:t>12611</w:t>
            </w:r>
          </w:p>
        </w:tc>
        <w:tc>
          <w:tcPr>
            <w:tcW w:w="531" w:type="pct"/>
            <w:tcBorders>
              <w:top w:val="nil"/>
              <w:left w:val="nil"/>
              <w:bottom w:val="nil"/>
              <w:right w:val="nil"/>
            </w:tcBorders>
            <w:shd w:val="clear" w:color="auto" w:fill="auto"/>
            <w:noWrap/>
            <w:vAlign w:val="bottom"/>
            <w:hideMark/>
          </w:tcPr>
          <w:p w14:paraId="3FD06015" w14:textId="77777777" w:rsidR="00E93288" w:rsidRPr="000E27B7" w:rsidRDefault="00E93288" w:rsidP="00E93288">
            <w:pPr>
              <w:spacing w:after="0" w:line="240" w:lineRule="auto"/>
              <w:jc w:val="right"/>
              <w:rPr>
                <w:color w:val="000000"/>
                <w:sz w:val="20"/>
                <w:lang w:val="nl-NL"/>
              </w:rPr>
            </w:pPr>
            <w:r w:rsidRPr="000E27B7">
              <w:rPr>
                <w:color w:val="000000"/>
                <w:sz w:val="20"/>
                <w:lang w:val="nl-NL"/>
              </w:rPr>
              <w:t>192</w:t>
            </w:r>
          </w:p>
        </w:tc>
        <w:tc>
          <w:tcPr>
            <w:tcW w:w="531" w:type="pct"/>
            <w:tcBorders>
              <w:top w:val="nil"/>
              <w:left w:val="nil"/>
              <w:bottom w:val="nil"/>
              <w:right w:val="nil"/>
            </w:tcBorders>
            <w:shd w:val="clear" w:color="auto" w:fill="auto"/>
            <w:noWrap/>
            <w:vAlign w:val="bottom"/>
            <w:hideMark/>
          </w:tcPr>
          <w:p w14:paraId="3802CDC9" w14:textId="77777777" w:rsidR="00E93288" w:rsidRPr="000E27B7" w:rsidRDefault="00E93288" w:rsidP="00E93288">
            <w:pPr>
              <w:spacing w:after="0" w:line="240" w:lineRule="auto"/>
              <w:jc w:val="right"/>
              <w:rPr>
                <w:color w:val="000000"/>
                <w:sz w:val="20"/>
                <w:lang w:val="nl-NL"/>
              </w:rPr>
            </w:pPr>
            <w:r w:rsidRPr="000E27B7">
              <w:rPr>
                <w:color w:val="000000"/>
                <w:sz w:val="20"/>
                <w:lang w:val="nl-NL"/>
              </w:rPr>
              <w:t>1943</w:t>
            </w:r>
          </w:p>
        </w:tc>
        <w:tc>
          <w:tcPr>
            <w:tcW w:w="530" w:type="pct"/>
            <w:tcBorders>
              <w:top w:val="nil"/>
              <w:left w:val="nil"/>
              <w:bottom w:val="nil"/>
              <w:right w:val="nil"/>
            </w:tcBorders>
            <w:shd w:val="clear" w:color="auto" w:fill="auto"/>
            <w:noWrap/>
            <w:vAlign w:val="bottom"/>
            <w:hideMark/>
          </w:tcPr>
          <w:p w14:paraId="5E9D6EC9" w14:textId="77777777" w:rsidR="00E93288" w:rsidRPr="000E27B7" w:rsidRDefault="00E93288" w:rsidP="00E93288">
            <w:pPr>
              <w:spacing w:after="0" w:line="240" w:lineRule="auto"/>
              <w:jc w:val="right"/>
              <w:rPr>
                <w:color w:val="000000"/>
                <w:sz w:val="20"/>
                <w:lang w:val="nl-NL"/>
              </w:rPr>
            </w:pPr>
            <w:r w:rsidRPr="000E27B7">
              <w:rPr>
                <w:color w:val="000000"/>
                <w:sz w:val="20"/>
                <w:lang w:val="nl-NL"/>
              </w:rPr>
              <w:t>0.037</w:t>
            </w:r>
          </w:p>
        </w:tc>
      </w:tr>
      <w:tr w:rsidR="00E93288" w:rsidRPr="000E27B7" w14:paraId="32D8B0EB" w14:textId="77777777" w:rsidTr="00015A80">
        <w:trPr>
          <w:trHeight w:val="300"/>
          <w:jc w:val="center"/>
        </w:trPr>
        <w:tc>
          <w:tcPr>
            <w:tcW w:w="1855" w:type="pct"/>
            <w:tcBorders>
              <w:top w:val="nil"/>
              <w:left w:val="nil"/>
              <w:bottom w:val="nil"/>
              <w:right w:val="nil"/>
            </w:tcBorders>
            <w:shd w:val="clear" w:color="auto" w:fill="auto"/>
            <w:noWrap/>
            <w:vAlign w:val="bottom"/>
            <w:hideMark/>
          </w:tcPr>
          <w:p w14:paraId="725F6917" w14:textId="77777777" w:rsidR="00E93288" w:rsidRPr="00E93288" w:rsidRDefault="00E93288" w:rsidP="00E93288">
            <w:pPr>
              <w:spacing w:after="0" w:line="240" w:lineRule="auto"/>
              <w:jc w:val="left"/>
              <w:rPr>
                <w:bCs/>
                <w:sz w:val="20"/>
                <w:lang w:val="en-US"/>
              </w:rPr>
            </w:pPr>
            <w:r w:rsidRPr="00E93288">
              <w:rPr>
                <w:bCs/>
                <w:sz w:val="20"/>
              </w:rPr>
              <w:t xml:space="preserve">24-25 </w:t>
            </w:r>
            <w:r>
              <w:rPr>
                <w:bCs/>
                <w:sz w:val="20"/>
              </w:rPr>
              <w:t>B</w:t>
            </w:r>
            <w:r w:rsidRPr="00E93288">
              <w:rPr>
                <w:bCs/>
                <w:sz w:val="20"/>
              </w:rPr>
              <w:t xml:space="preserve">asic metals and </w:t>
            </w:r>
            <w:r>
              <w:rPr>
                <w:bCs/>
                <w:sz w:val="20"/>
              </w:rPr>
              <w:t>–</w:t>
            </w:r>
            <w:r w:rsidRPr="00E93288">
              <w:rPr>
                <w:bCs/>
                <w:sz w:val="20"/>
              </w:rPr>
              <w:t>products</w:t>
            </w:r>
          </w:p>
        </w:tc>
        <w:tc>
          <w:tcPr>
            <w:tcW w:w="515" w:type="pct"/>
            <w:tcBorders>
              <w:top w:val="nil"/>
              <w:left w:val="nil"/>
              <w:bottom w:val="nil"/>
              <w:right w:val="nil"/>
            </w:tcBorders>
            <w:shd w:val="clear" w:color="auto" w:fill="auto"/>
            <w:noWrap/>
            <w:vAlign w:val="bottom"/>
            <w:hideMark/>
          </w:tcPr>
          <w:p w14:paraId="514F7C95" w14:textId="77777777" w:rsidR="00E93288" w:rsidRPr="000E27B7" w:rsidRDefault="00E93288" w:rsidP="00E93288">
            <w:pPr>
              <w:spacing w:after="0" w:line="240" w:lineRule="auto"/>
              <w:jc w:val="right"/>
              <w:rPr>
                <w:color w:val="000000"/>
                <w:sz w:val="20"/>
                <w:lang w:val="nl-NL"/>
              </w:rPr>
            </w:pPr>
            <w:r w:rsidRPr="000E27B7">
              <w:rPr>
                <w:color w:val="000000"/>
                <w:sz w:val="20"/>
                <w:lang w:val="nl-NL"/>
              </w:rPr>
              <w:t>0.24</w:t>
            </w:r>
          </w:p>
        </w:tc>
        <w:tc>
          <w:tcPr>
            <w:tcW w:w="507" w:type="pct"/>
            <w:tcBorders>
              <w:top w:val="nil"/>
              <w:left w:val="nil"/>
              <w:bottom w:val="nil"/>
              <w:right w:val="nil"/>
            </w:tcBorders>
            <w:shd w:val="clear" w:color="auto" w:fill="auto"/>
            <w:noWrap/>
            <w:vAlign w:val="bottom"/>
            <w:hideMark/>
          </w:tcPr>
          <w:p w14:paraId="716B4940" w14:textId="77777777" w:rsidR="00E93288" w:rsidRPr="000E27B7" w:rsidRDefault="00E93288" w:rsidP="00E93288">
            <w:pPr>
              <w:spacing w:after="0" w:line="240" w:lineRule="auto"/>
              <w:jc w:val="right"/>
              <w:rPr>
                <w:color w:val="000000"/>
                <w:sz w:val="20"/>
                <w:lang w:val="nl-NL"/>
              </w:rPr>
            </w:pPr>
            <w:r w:rsidRPr="000E27B7">
              <w:rPr>
                <w:color w:val="000000"/>
                <w:sz w:val="20"/>
                <w:lang w:val="nl-NL"/>
              </w:rPr>
              <w:t>0.76</w:t>
            </w:r>
          </w:p>
        </w:tc>
        <w:tc>
          <w:tcPr>
            <w:tcW w:w="531" w:type="pct"/>
            <w:tcBorders>
              <w:top w:val="nil"/>
              <w:left w:val="nil"/>
              <w:bottom w:val="nil"/>
              <w:right w:val="nil"/>
            </w:tcBorders>
            <w:shd w:val="clear" w:color="auto" w:fill="auto"/>
            <w:noWrap/>
            <w:vAlign w:val="bottom"/>
            <w:hideMark/>
          </w:tcPr>
          <w:p w14:paraId="3BE61662" w14:textId="77777777" w:rsidR="00E93288" w:rsidRPr="000E27B7" w:rsidRDefault="00E93288" w:rsidP="00E93288">
            <w:pPr>
              <w:spacing w:after="0" w:line="240" w:lineRule="auto"/>
              <w:jc w:val="right"/>
              <w:rPr>
                <w:color w:val="000000"/>
                <w:sz w:val="20"/>
                <w:lang w:val="nl-NL"/>
              </w:rPr>
            </w:pPr>
            <w:r w:rsidRPr="000E27B7">
              <w:rPr>
                <w:color w:val="000000"/>
                <w:sz w:val="20"/>
                <w:lang w:val="nl-NL"/>
              </w:rPr>
              <w:t>11222</w:t>
            </w:r>
          </w:p>
        </w:tc>
        <w:tc>
          <w:tcPr>
            <w:tcW w:w="531" w:type="pct"/>
            <w:tcBorders>
              <w:top w:val="nil"/>
              <w:left w:val="nil"/>
              <w:bottom w:val="nil"/>
              <w:right w:val="nil"/>
            </w:tcBorders>
            <w:shd w:val="clear" w:color="auto" w:fill="auto"/>
            <w:noWrap/>
            <w:vAlign w:val="bottom"/>
            <w:hideMark/>
          </w:tcPr>
          <w:p w14:paraId="04F58A71" w14:textId="77777777" w:rsidR="00E93288" w:rsidRPr="000E27B7" w:rsidRDefault="00E93288" w:rsidP="00E93288">
            <w:pPr>
              <w:spacing w:after="0" w:line="240" w:lineRule="auto"/>
              <w:jc w:val="right"/>
              <w:rPr>
                <w:color w:val="000000"/>
                <w:sz w:val="20"/>
                <w:lang w:val="nl-NL"/>
              </w:rPr>
            </w:pPr>
            <w:r w:rsidRPr="000E27B7">
              <w:rPr>
                <w:color w:val="000000"/>
                <w:sz w:val="20"/>
                <w:lang w:val="nl-NL"/>
              </w:rPr>
              <w:t>144</w:t>
            </w:r>
          </w:p>
        </w:tc>
        <w:tc>
          <w:tcPr>
            <w:tcW w:w="531" w:type="pct"/>
            <w:tcBorders>
              <w:top w:val="nil"/>
              <w:left w:val="nil"/>
              <w:bottom w:val="nil"/>
              <w:right w:val="nil"/>
            </w:tcBorders>
            <w:shd w:val="clear" w:color="auto" w:fill="auto"/>
            <w:noWrap/>
            <w:vAlign w:val="bottom"/>
            <w:hideMark/>
          </w:tcPr>
          <w:p w14:paraId="5ACCC68C" w14:textId="77777777" w:rsidR="00E93288" w:rsidRPr="000E27B7" w:rsidRDefault="00E93288" w:rsidP="00E93288">
            <w:pPr>
              <w:spacing w:after="0" w:line="240" w:lineRule="auto"/>
              <w:jc w:val="right"/>
              <w:rPr>
                <w:color w:val="000000"/>
                <w:sz w:val="20"/>
                <w:lang w:val="nl-NL"/>
              </w:rPr>
            </w:pPr>
            <w:r w:rsidRPr="000E27B7">
              <w:rPr>
                <w:color w:val="000000"/>
                <w:sz w:val="20"/>
                <w:lang w:val="nl-NL"/>
              </w:rPr>
              <w:t>1113</w:t>
            </w:r>
          </w:p>
        </w:tc>
        <w:tc>
          <w:tcPr>
            <w:tcW w:w="530" w:type="pct"/>
            <w:tcBorders>
              <w:top w:val="nil"/>
              <w:left w:val="nil"/>
              <w:bottom w:val="nil"/>
              <w:right w:val="nil"/>
            </w:tcBorders>
            <w:shd w:val="clear" w:color="auto" w:fill="auto"/>
            <w:noWrap/>
            <w:vAlign w:val="bottom"/>
            <w:hideMark/>
          </w:tcPr>
          <w:p w14:paraId="7CE9DD38" w14:textId="77777777" w:rsidR="00E93288" w:rsidRPr="000E27B7" w:rsidRDefault="00E93288" w:rsidP="00E93288">
            <w:pPr>
              <w:spacing w:after="0" w:line="240" w:lineRule="auto"/>
              <w:jc w:val="right"/>
              <w:rPr>
                <w:color w:val="000000"/>
                <w:sz w:val="20"/>
                <w:lang w:val="nl-NL"/>
              </w:rPr>
            </w:pPr>
            <w:r w:rsidRPr="000E27B7">
              <w:rPr>
                <w:color w:val="000000"/>
                <w:sz w:val="20"/>
                <w:lang w:val="nl-NL"/>
              </w:rPr>
              <w:t>-0.002</w:t>
            </w:r>
          </w:p>
        </w:tc>
      </w:tr>
      <w:tr w:rsidR="00E93288" w:rsidRPr="000E27B7" w14:paraId="4CBE6E5F" w14:textId="77777777" w:rsidTr="00015A80">
        <w:trPr>
          <w:trHeight w:val="300"/>
          <w:jc w:val="center"/>
        </w:trPr>
        <w:tc>
          <w:tcPr>
            <w:tcW w:w="1855" w:type="pct"/>
            <w:tcBorders>
              <w:top w:val="nil"/>
              <w:left w:val="nil"/>
              <w:bottom w:val="nil"/>
              <w:right w:val="nil"/>
            </w:tcBorders>
            <w:shd w:val="clear" w:color="auto" w:fill="auto"/>
            <w:noWrap/>
            <w:vAlign w:val="bottom"/>
            <w:hideMark/>
          </w:tcPr>
          <w:p w14:paraId="3E07FFB6" w14:textId="77777777" w:rsidR="00E93288" w:rsidRPr="00E93288" w:rsidRDefault="00E93288" w:rsidP="00E93288">
            <w:pPr>
              <w:spacing w:after="0" w:line="240" w:lineRule="auto"/>
              <w:jc w:val="left"/>
              <w:rPr>
                <w:bCs/>
                <w:sz w:val="20"/>
                <w:lang w:val="nl-NL"/>
              </w:rPr>
            </w:pPr>
            <w:r w:rsidRPr="00E93288">
              <w:rPr>
                <w:bCs/>
                <w:sz w:val="20"/>
              </w:rPr>
              <w:t xml:space="preserve">26 </w:t>
            </w:r>
            <w:r>
              <w:rPr>
                <w:bCs/>
                <w:sz w:val="20"/>
              </w:rPr>
              <w:t>E</w:t>
            </w:r>
            <w:r w:rsidRPr="00E93288">
              <w:rPr>
                <w:bCs/>
                <w:sz w:val="20"/>
              </w:rPr>
              <w:t>lectronic products</w:t>
            </w:r>
          </w:p>
        </w:tc>
        <w:tc>
          <w:tcPr>
            <w:tcW w:w="515" w:type="pct"/>
            <w:tcBorders>
              <w:top w:val="nil"/>
              <w:left w:val="nil"/>
              <w:bottom w:val="nil"/>
              <w:right w:val="nil"/>
            </w:tcBorders>
            <w:shd w:val="clear" w:color="auto" w:fill="auto"/>
            <w:noWrap/>
            <w:vAlign w:val="bottom"/>
            <w:hideMark/>
          </w:tcPr>
          <w:p w14:paraId="53E9C8E0" w14:textId="77777777" w:rsidR="00E93288" w:rsidRPr="000E27B7" w:rsidRDefault="00E93288" w:rsidP="00E93288">
            <w:pPr>
              <w:spacing w:after="0" w:line="240" w:lineRule="auto"/>
              <w:jc w:val="right"/>
              <w:rPr>
                <w:color w:val="000000"/>
                <w:sz w:val="20"/>
                <w:lang w:val="nl-NL"/>
              </w:rPr>
            </w:pPr>
            <w:r w:rsidRPr="000E27B7">
              <w:rPr>
                <w:color w:val="000000"/>
                <w:sz w:val="20"/>
                <w:lang w:val="nl-NL"/>
              </w:rPr>
              <w:t>0.40</w:t>
            </w:r>
          </w:p>
        </w:tc>
        <w:tc>
          <w:tcPr>
            <w:tcW w:w="507" w:type="pct"/>
            <w:tcBorders>
              <w:top w:val="nil"/>
              <w:left w:val="nil"/>
              <w:bottom w:val="nil"/>
              <w:right w:val="nil"/>
            </w:tcBorders>
            <w:shd w:val="clear" w:color="auto" w:fill="auto"/>
            <w:noWrap/>
            <w:vAlign w:val="bottom"/>
            <w:hideMark/>
          </w:tcPr>
          <w:p w14:paraId="4ACC1875" w14:textId="77777777" w:rsidR="00E93288" w:rsidRPr="000E27B7" w:rsidRDefault="00E93288" w:rsidP="00E93288">
            <w:pPr>
              <w:spacing w:after="0" w:line="240" w:lineRule="auto"/>
              <w:jc w:val="right"/>
              <w:rPr>
                <w:color w:val="000000"/>
                <w:sz w:val="20"/>
                <w:lang w:val="nl-NL"/>
              </w:rPr>
            </w:pPr>
            <w:r w:rsidRPr="000E27B7">
              <w:rPr>
                <w:color w:val="000000"/>
                <w:sz w:val="20"/>
                <w:lang w:val="nl-NL"/>
              </w:rPr>
              <w:t>0.60</w:t>
            </w:r>
          </w:p>
        </w:tc>
        <w:tc>
          <w:tcPr>
            <w:tcW w:w="531" w:type="pct"/>
            <w:tcBorders>
              <w:top w:val="nil"/>
              <w:left w:val="nil"/>
              <w:bottom w:val="nil"/>
              <w:right w:val="nil"/>
            </w:tcBorders>
            <w:shd w:val="clear" w:color="auto" w:fill="auto"/>
            <w:noWrap/>
            <w:vAlign w:val="bottom"/>
            <w:hideMark/>
          </w:tcPr>
          <w:p w14:paraId="12D32D9A" w14:textId="77777777" w:rsidR="00E93288" w:rsidRPr="000E27B7" w:rsidRDefault="00E93288" w:rsidP="00E93288">
            <w:pPr>
              <w:spacing w:after="0" w:line="240" w:lineRule="auto"/>
              <w:jc w:val="right"/>
              <w:rPr>
                <w:color w:val="000000"/>
                <w:sz w:val="20"/>
                <w:lang w:val="nl-NL"/>
              </w:rPr>
            </w:pPr>
            <w:r w:rsidRPr="000E27B7">
              <w:rPr>
                <w:color w:val="000000"/>
                <w:sz w:val="20"/>
                <w:lang w:val="nl-NL"/>
              </w:rPr>
              <w:t>23626</w:t>
            </w:r>
          </w:p>
        </w:tc>
        <w:tc>
          <w:tcPr>
            <w:tcW w:w="531" w:type="pct"/>
            <w:tcBorders>
              <w:top w:val="nil"/>
              <w:left w:val="nil"/>
              <w:bottom w:val="nil"/>
              <w:right w:val="nil"/>
            </w:tcBorders>
            <w:shd w:val="clear" w:color="auto" w:fill="auto"/>
            <w:noWrap/>
            <w:vAlign w:val="bottom"/>
            <w:hideMark/>
          </w:tcPr>
          <w:p w14:paraId="4A893267" w14:textId="77777777" w:rsidR="00E93288" w:rsidRPr="000E27B7" w:rsidRDefault="00E93288" w:rsidP="00E93288">
            <w:pPr>
              <w:spacing w:after="0" w:line="240" w:lineRule="auto"/>
              <w:jc w:val="right"/>
              <w:rPr>
                <w:color w:val="000000"/>
                <w:sz w:val="20"/>
                <w:lang w:val="nl-NL"/>
              </w:rPr>
            </w:pPr>
            <w:r w:rsidRPr="000E27B7">
              <w:rPr>
                <w:color w:val="000000"/>
                <w:sz w:val="20"/>
                <w:lang w:val="nl-NL"/>
              </w:rPr>
              <w:t>239</w:t>
            </w:r>
          </w:p>
        </w:tc>
        <w:tc>
          <w:tcPr>
            <w:tcW w:w="531" w:type="pct"/>
            <w:tcBorders>
              <w:top w:val="nil"/>
              <w:left w:val="nil"/>
              <w:bottom w:val="nil"/>
              <w:right w:val="nil"/>
            </w:tcBorders>
            <w:shd w:val="clear" w:color="auto" w:fill="auto"/>
            <w:noWrap/>
            <w:vAlign w:val="bottom"/>
            <w:hideMark/>
          </w:tcPr>
          <w:p w14:paraId="0C5F81DF" w14:textId="77777777" w:rsidR="00E93288" w:rsidRPr="000E27B7" w:rsidRDefault="00E93288" w:rsidP="00E93288">
            <w:pPr>
              <w:spacing w:after="0" w:line="240" w:lineRule="auto"/>
              <w:jc w:val="right"/>
              <w:rPr>
                <w:color w:val="000000"/>
                <w:sz w:val="20"/>
                <w:lang w:val="nl-NL"/>
              </w:rPr>
            </w:pPr>
            <w:r w:rsidRPr="000E27B7">
              <w:rPr>
                <w:color w:val="000000"/>
                <w:sz w:val="20"/>
                <w:lang w:val="nl-NL"/>
              </w:rPr>
              <w:t>1497</w:t>
            </w:r>
          </w:p>
        </w:tc>
        <w:tc>
          <w:tcPr>
            <w:tcW w:w="530" w:type="pct"/>
            <w:tcBorders>
              <w:top w:val="nil"/>
              <w:left w:val="nil"/>
              <w:bottom w:val="nil"/>
              <w:right w:val="nil"/>
            </w:tcBorders>
            <w:shd w:val="clear" w:color="auto" w:fill="auto"/>
            <w:noWrap/>
            <w:vAlign w:val="bottom"/>
            <w:hideMark/>
          </w:tcPr>
          <w:p w14:paraId="4706036E" w14:textId="77777777" w:rsidR="00E93288" w:rsidRPr="000E27B7" w:rsidRDefault="00E93288" w:rsidP="00E93288">
            <w:pPr>
              <w:spacing w:after="0" w:line="240" w:lineRule="auto"/>
              <w:jc w:val="right"/>
              <w:rPr>
                <w:color w:val="000000"/>
                <w:sz w:val="20"/>
                <w:lang w:val="nl-NL"/>
              </w:rPr>
            </w:pPr>
            <w:r w:rsidRPr="000E27B7">
              <w:rPr>
                <w:color w:val="000000"/>
                <w:sz w:val="20"/>
                <w:lang w:val="nl-NL"/>
              </w:rPr>
              <w:t>0.137</w:t>
            </w:r>
          </w:p>
        </w:tc>
      </w:tr>
      <w:tr w:rsidR="00E93288" w:rsidRPr="000E27B7" w14:paraId="037E031C" w14:textId="77777777" w:rsidTr="00015A80">
        <w:trPr>
          <w:trHeight w:val="300"/>
          <w:jc w:val="center"/>
        </w:trPr>
        <w:tc>
          <w:tcPr>
            <w:tcW w:w="1855" w:type="pct"/>
            <w:tcBorders>
              <w:top w:val="nil"/>
              <w:left w:val="nil"/>
              <w:bottom w:val="nil"/>
              <w:right w:val="nil"/>
            </w:tcBorders>
            <w:shd w:val="clear" w:color="auto" w:fill="auto"/>
            <w:noWrap/>
            <w:vAlign w:val="bottom"/>
            <w:hideMark/>
          </w:tcPr>
          <w:p w14:paraId="409D236E" w14:textId="77777777" w:rsidR="00E93288" w:rsidRPr="00E93288" w:rsidRDefault="00E93288" w:rsidP="00E93288">
            <w:pPr>
              <w:spacing w:after="0" w:line="240" w:lineRule="auto"/>
              <w:jc w:val="left"/>
              <w:rPr>
                <w:bCs/>
                <w:sz w:val="20"/>
                <w:lang w:val="nl-NL"/>
              </w:rPr>
            </w:pPr>
            <w:r w:rsidRPr="00E93288">
              <w:rPr>
                <w:bCs/>
                <w:sz w:val="20"/>
              </w:rPr>
              <w:t xml:space="preserve">27 </w:t>
            </w:r>
            <w:r>
              <w:rPr>
                <w:bCs/>
                <w:sz w:val="20"/>
              </w:rPr>
              <w:t>E</w:t>
            </w:r>
            <w:r w:rsidRPr="00E93288">
              <w:rPr>
                <w:bCs/>
                <w:sz w:val="20"/>
              </w:rPr>
              <w:t>lectric equipment</w:t>
            </w:r>
          </w:p>
        </w:tc>
        <w:tc>
          <w:tcPr>
            <w:tcW w:w="515" w:type="pct"/>
            <w:tcBorders>
              <w:top w:val="nil"/>
              <w:left w:val="nil"/>
              <w:bottom w:val="nil"/>
              <w:right w:val="nil"/>
            </w:tcBorders>
            <w:shd w:val="clear" w:color="auto" w:fill="auto"/>
            <w:noWrap/>
            <w:vAlign w:val="bottom"/>
            <w:hideMark/>
          </w:tcPr>
          <w:p w14:paraId="67650288" w14:textId="77777777" w:rsidR="00E93288" w:rsidRPr="000E27B7" w:rsidRDefault="00E93288" w:rsidP="00E93288">
            <w:pPr>
              <w:spacing w:after="0" w:line="240" w:lineRule="auto"/>
              <w:jc w:val="right"/>
              <w:rPr>
                <w:color w:val="000000"/>
                <w:sz w:val="20"/>
                <w:lang w:val="nl-NL"/>
              </w:rPr>
            </w:pPr>
            <w:r w:rsidRPr="000E27B7">
              <w:rPr>
                <w:color w:val="000000"/>
                <w:sz w:val="20"/>
                <w:lang w:val="nl-NL"/>
              </w:rPr>
              <w:t>0.50</w:t>
            </w:r>
          </w:p>
        </w:tc>
        <w:tc>
          <w:tcPr>
            <w:tcW w:w="507" w:type="pct"/>
            <w:tcBorders>
              <w:top w:val="nil"/>
              <w:left w:val="nil"/>
              <w:bottom w:val="nil"/>
              <w:right w:val="nil"/>
            </w:tcBorders>
            <w:shd w:val="clear" w:color="auto" w:fill="auto"/>
            <w:noWrap/>
            <w:vAlign w:val="bottom"/>
            <w:hideMark/>
          </w:tcPr>
          <w:p w14:paraId="291F17DD" w14:textId="77777777" w:rsidR="00E93288" w:rsidRPr="000E27B7" w:rsidRDefault="00E93288" w:rsidP="00E93288">
            <w:pPr>
              <w:spacing w:after="0" w:line="240" w:lineRule="auto"/>
              <w:jc w:val="right"/>
              <w:rPr>
                <w:color w:val="000000"/>
                <w:sz w:val="20"/>
                <w:lang w:val="nl-NL"/>
              </w:rPr>
            </w:pPr>
            <w:r w:rsidRPr="000E27B7">
              <w:rPr>
                <w:color w:val="000000"/>
                <w:sz w:val="20"/>
                <w:lang w:val="nl-NL"/>
              </w:rPr>
              <w:t>0.50</w:t>
            </w:r>
          </w:p>
        </w:tc>
        <w:tc>
          <w:tcPr>
            <w:tcW w:w="531" w:type="pct"/>
            <w:tcBorders>
              <w:top w:val="nil"/>
              <w:left w:val="nil"/>
              <w:bottom w:val="nil"/>
              <w:right w:val="nil"/>
            </w:tcBorders>
            <w:shd w:val="clear" w:color="auto" w:fill="auto"/>
            <w:noWrap/>
            <w:vAlign w:val="bottom"/>
            <w:hideMark/>
          </w:tcPr>
          <w:p w14:paraId="28E347D0" w14:textId="77777777" w:rsidR="00E93288" w:rsidRPr="000E27B7" w:rsidRDefault="00E93288" w:rsidP="00E93288">
            <w:pPr>
              <w:spacing w:after="0" w:line="240" w:lineRule="auto"/>
              <w:jc w:val="right"/>
              <w:rPr>
                <w:color w:val="000000"/>
                <w:sz w:val="20"/>
                <w:lang w:val="nl-NL"/>
              </w:rPr>
            </w:pPr>
            <w:r w:rsidRPr="000E27B7">
              <w:rPr>
                <w:color w:val="000000"/>
                <w:sz w:val="20"/>
                <w:lang w:val="nl-NL"/>
              </w:rPr>
              <w:t>31100</w:t>
            </w:r>
          </w:p>
        </w:tc>
        <w:tc>
          <w:tcPr>
            <w:tcW w:w="531" w:type="pct"/>
            <w:tcBorders>
              <w:top w:val="nil"/>
              <w:left w:val="nil"/>
              <w:bottom w:val="nil"/>
              <w:right w:val="nil"/>
            </w:tcBorders>
            <w:shd w:val="clear" w:color="auto" w:fill="auto"/>
            <w:noWrap/>
            <w:vAlign w:val="bottom"/>
            <w:hideMark/>
          </w:tcPr>
          <w:p w14:paraId="3246B7D4" w14:textId="77777777" w:rsidR="00E93288" w:rsidRPr="000E27B7" w:rsidRDefault="00E93288" w:rsidP="00E93288">
            <w:pPr>
              <w:spacing w:after="0" w:line="240" w:lineRule="auto"/>
              <w:jc w:val="right"/>
              <w:rPr>
                <w:color w:val="000000"/>
                <w:sz w:val="20"/>
                <w:lang w:val="nl-NL"/>
              </w:rPr>
            </w:pPr>
            <w:r w:rsidRPr="000E27B7">
              <w:rPr>
                <w:color w:val="000000"/>
                <w:sz w:val="20"/>
                <w:lang w:val="nl-NL"/>
              </w:rPr>
              <w:t>410</w:t>
            </w:r>
          </w:p>
        </w:tc>
        <w:tc>
          <w:tcPr>
            <w:tcW w:w="531" w:type="pct"/>
            <w:tcBorders>
              <w:top w:val="nil"/>
              <w:left w:val="nil"/>
              <w:bottom w:val="nil"/>
              <w:right w:val="nil"/>
            </w:tcBorders>
            <w:shd w:val="clear" w:color="auto" w:fill="auto"/>
            <w:noWrap/>
            <w:vAlign w:val="bottom"/>
            <w:hideMark/>
          </w:tcPr>
          <w:p w14:paraId="5E06FB82" w14:textId="77777777" w:rsidR="00E93288" w:rsidRPr="000E27B7" w:rsidRDefault="00E93288" w:rsidP="00E93288">
            <w:pPr>
              <w:spacing w:after="0" w:line="240" w:lineRule="auto"/>
              <w:jc w:val="right"/>
              <w:rPr>
                <w:color w:val="000000"/>
                <w:sz w:val="20"/>
                <w:lang w:val="nl-NL"/>
              </w:rPr>
            </w:pPr>
            <w:r w:rsidRPr="000E27B7">
              <w:rPr>
                <w:color w:val="000000"/>
                <w:sz w:val="20"/>
                <w:lang w:val="nl-NL"/>
              </w:rPr>
              <w:t>4059</w:t>
            </w:r>
          </w:p>
        </w:tc>
        <w:tc>
          <w:tcPr>
            <w:tcW w:w="530" w:type="pct"/>
            <w:tcBorders>
              <w:top w:val="nil"/>
              <w:left w:val="nil"/>
              <w:bottom w:val="nil"/>
              <w:right w:val="nil"/>
            </w:tcBorders>
            <w:shd w:val="clear" w:color="auto" w:fill="auto"/>
            <w:noWrap/>
            <w:vAlign w:val="bottom"/>
            <w:hideMark/>
          </w:tcPr>
          <w:p w14:paraId="4CEB8C9B" w14:textId="77777777" w:rsidR="00E93288" w:rsidRPr="000E27B7" w:rsidRDefault="00E93288" w:rsidP="00E93288">
            <w:pPr>
              <w:spacing w:after="0" w:line="240" w:lineRule="auto"/>
              <w:jc w:val="right"/>
              <w:rPr>
                <w:color w:val="000000"/>
                <w:sz w:val="20"/>
                <w:lang w:val="nl-NL"/>
              </w:rPr>
            </w:pPr>
            <w:r w:rsidRPr="000E27B7">
              <w:rPr>
                <w:color w:val="000000"/>
                <w:sz w:val="20"/>
                <w:lang w:val="nl-NL"/>
              </w:rPr>
              <w:t>-0.047</w:t>
            </w:r>
          </w:p>
        </w:tc>
      </w:tr>
      <w:tr w:rsidR="00E93288" w:rsidRPr="000E27B7" w14:paraId="1484E5A0" w14:textId="77777777" w:rsidTr="00015A80">
        <w:trPr>
          <w:trHeight w:val="300"/>
          <w:jc w:val="center"/>
        </w:trPr>
        <w:tc>
          <w:tcPr>
            <w:tcW w:w="1855" w:type="pct"/>
            <w:tcBorders>
              <w:top w:val="nil"/>
              <w:left w:val="nil"/>
              <w:bottom w:val="nil"/>
              <w:right w:val="nil"/>
            </w:tcBorders>
            <w:shd w:val="clear" w:color="auto" w:fill="auto"/>
            <w:noWrap/>
            <w:vAlign w:val="bottom"/>
            <w:hideMark/>
          </w:tcPr>
          <w:p w14:paraId="1449F2C3" w14:textId="77777777" w:rsidR="00E93288" w:rsidRPr="00E93288" w:rsidRDefault="00E93288" w:rsidP="00E93288">
            <w:pPr>
              <w:spacing w:after="0" w:line="240" w:lineRule="auto"/>
              <w:jc w:val="left"/>
              <w:rPr>
                <w:bCs/>
                <w:sz w:val="20"/>
                <w:lang w:val="en-US"/>
              </w:rPr>
            </w:pPr>
            <w:r w:rsidRPr="00E93288">
              <w:rPr>
                <w:bCs/>
                <w:sz w:val="20"/>
              </w:rPr>
              <w:t xml:space="preserve">28 </w:t>
            </w:r>
            <w:r>
              <w:rPr>
                <w:bCs/>
                <w:sz w:val="20"/>
              </w:rPr>
              <w:t>M</w:t>
            </w:r>
            <w:r w:rsidRPr="00E93288">
              <w:rPr>
                <w:bCs/>
                <w:sz w:val="20"/>
              </w:rPr>
              <w:t xml:space="preserve">achinery </w:t>
            </w:r>
            <w:proofErr w:type="spellStart"/>
            <w:r w:rsidRPr="00E93288">
              <w:rPr>
                <w:bCs/>
                <w:sz w:val="20"/>
              </w:rPr>
              <w:t>n.e.c</w:t>
            </w:r>
            <w:proofErr w:type="spellEnd"/>
            <w:r w:rsidRPr="00E93288">
              <w:rPr>
                <w:bCs/>
                <w:sz w:val="20"/>
              </w:rPr>
              <w:t>.</w:t>
            </w:r>
          </w:p>
        </w:tc>
        <w:tc>
          <w:tcPr>
            <w:tcW w:w="515" w:type="pct"/>
            <w:tcBorders>
              <w:top w:val="nil"/>
              <w:left w:val="nil"/>
              <w:bottom w:val="nil"/>
              <w:right w:val="nil"/>
            </w:tcBorders>
            <w:shd w:val="clear" w:color="auto" w:fill="auto"/>
            <w:noWrap/>
            <w:vAlign w:val="bottom"/>
            <w:hideMark/>
          </w:tcPr>
          <w:p w14:paraId="73F2CF0B" w14:textId="77777777" w:rsidR="00E93288" w:rsidRPr="000E27B7" w:rsidRDefault="00E93288" w:rsidP="00E93288">
            <w:pPr>
              <w:spacing w:after="0" w:line="240" w:lineRule="auto"/>
              <w:jc w:val="right"/>
              <w:rPr>
                <w:color w:val="000000"/>
                <w:sz w:val="20"/>
                <w:lang w:val="nl-NL"/>
              </w:rPr>
            </w:pPr>
            <w:r w:rsidRPr="000E27B7">
              <w:rPr>
                <w:color w:val="000000"/>
                <w:sz w:val="20"/>
                <w:lang w:val="nl-NL"/>
              </w:rPr>
              <w:t>0.28</w:t>
            </w:r>
          </w:p>
        </w:tc>
        <w:tc>
          <w:tcPr>
            <w:tcW w:w="507" w:type="pct"/>
            <w:tcBorders>
              <w:top w:val="nil"/>
              <w:left w:val="nil"/>
              <w:bottom w:val="nil"/>
              <w:right w:val="nil"/>
            </w:tcBorders>
            <w:shd w:val="clear" w:color="auto" w:fill="auto"/>
            <w:noWrap/>
            <w:vAlign w:val="bottom"/>
            <w:hideMark/>
          </w:tcPr>
          <w:p w14:paraId="44FDDFA4" w14:textId="77777777" w:rsidR="00E93288" w:rsidRPr="000E27B7" w:rsidRDefault="00E93288" w:rsidP="00E93288">
            <w:pPr>
              <w:spacing w:after="0" w:line="240" w:lineRule="auto"/>
              <w:jc w:val="right"/>
              <w:rPr>
                <w:color w:val="000000"/>
                <w:sz w:val="20"/>
                <w:lang w:val="nl-NL"/>
              </w:rPr>
            </w:pPr>
            <w:r w:rsidRPr="000E27B7">
              <w:rPr>
                <w:color w:val="000000"/>
                <w:sz w:val="20"/>
                <w:lang w:val="nl-NL"/>
              </w:rPr>
              <w:t>0.72</w:t>
            </w:r>
          </w:p>
        </w:tc>
        <w:tc>
          <w:tcPr>
            <w:tcW w:w="531" w:type="pct"/>
            <w:tcBorders>
              <w:top w:val="nil"/>
              <w:left w:val="nil"/>
              <w:bottom w:val="nil"/>
              <w:right w:val="nil"/>
            </w:tcBorders>
            <w:shd w:val="clear" w:color="auto" w:fill="auto"/>
            <w:noWrap/>
            <w:vAlign w:val="bottom"/>
            <w:hideMark/>
          </w:tcPr>
          <w:p w14:paraId="5A798027" w14:textId="77777777" w:rsidR="00E93288" w:rsidRPr="000E27B7" w:rsidRDefault="00E93288" w:rsidP="00E93288">
            <w:pPr>
              <w:spacing w:after="0" w:line="240" w:lineRule="auto"/>
              <w:jc w:val="right"/>
              <w:rPr>
                <w:color w:val="000000"/>
                <w:sz w:val="20"/>
                <w:lang w:val="nl-NL"/>
              </w:rPr>
            </w:pPr>
            <w:r w:rsidRPr="000E27B7">
              <w:rPr>
                <w:color w:val="000000"/>
                <w:sz w:val="20"/>
                <w:lang w:val="nl-NL"/>
              </w:rPr>
              <w:t>22889</w:t>
            </w:r>
          </w:p>
        </w:tc>
        <w:tc>
          <w:tcPr>
            <w:tcW w:w="531" w:type="pct"/>
            <w:tcBorders>
              <w:top w:val="nil"/>
              <w:left w:val="nil"/>
              <w:bottom w:val="nil"/>
              <w:right w:val="nil"/>
            </w:tcBorders>
            <w:shd w:val="clear" w:color="auto" w:fill="auto"/>
            <w:noWrap/>
            <w:vAlign w:val="bottom"/>
            <w:hideMark/>
          </w:tcPr>
          <w:p w14:paraId="02362F63" w14:textId="77777777" w:rsidR="00E93288" w:rsidRPr="000E27B7" w:rsidRDefault="00E93288" w:rsidP="00E93288">
            <w:pPr>
              <w:spacing w:after="0" w:line="240" w:lineRule="auto"/>
              <w:jc w:val="right"/>
              <w:rPr>
                <w:color w:val="000000"/>
                <w:sz w:val="20"/>
                <w:lang w:val="nl-NL"/>
              </w:rPr>
            </w:pPr>
            <w:r w:rsidRPr="000E27B7">
              <w:rPr>
                <w:color w:val="000000"/>
                <w:sz w:val="20"/>
                <w:lang w:val="nl-NL"/>
              </w:rPr>
              <w:t>233</w:t>
            </w:r>
          </w:p>
        </w:tc>
        <w:tc>
          <w:tcPr>
            <w:tcW w:w="531" w:type="pct"/>
            <w:tcBorders>
              <w:top w:val="nil"/>
              <w:left w:val="nil"/>
              <w:bottom w:val="nil"/>
              <w:right w:val="nil"/>
            </w:tcBorders>
            <w:shd w:val="clear" w:color="auto" w:fill="auto"/>
            <w:noWrap/>
            <w:vAlign w:val="bottom"/>
            <w:hideMark/>
          </w:tcPr>
          <w:p w14:paraId="73C4ACEC" w14:textId="77777777" w:rsidR="00E93288" w:rsidRPr="000E27B7" w:rsidRDefault="00E93288" w:rsidP="00E93288">
            <w:pPr>
              <w:spacing w:after="0" w:line="240" w:lineRule="auto"/>
              <w:jc w:val="right"/>
              <w:rPr>
                <w:color w:val="000000"/>
                <w:sz w:val="20"/>
                <w:lang w:val="nl-NL"/>
              </w:rPr>
            </w:pPr>
            <w:r w:rsidRPr="000E27B7">
              <w:rPr>
                <w:color w:val="000000"/>
                <w:sz w:val="20"/>
                <w:lang w:val="nl-NL"/>
              </w:rPr>
              <w:t>2486</w:t>
            </w:r>
          </w:p>
        </w:tc>
        <w:tc>
          <w:tcPr>
            <w:tcW w:w="530" w:type="pct"/>
            <w:tcBorders>
              <w:top w:val="nil"/>
              <w:left w:val="nil"/>
              <w:bottom w:val="nil"/>
              <w:right w:val="nil"/>
            </w:tcBorders>
            <w:shd w:val="clear" w:color="auto" w:fill="auto"/>
            <w:noWrap/>
            <w:vAlign w:val="bottom"/>
            <w:hideMark/>
          </w:tcPr>
          <w:p w14:paraId="5B2AD046" w14:textId="77777777" w:rsidR="00E93288" w:rsidRPr="000E27B7" w:rsidRDefault="00E93288" w:rsidP="00E93288">
            <w:pPr>
              <w:spacing w:after="0" w:line="240" w:lineRule="auto"/>
              <w:jc w:val="right"/>
              <w:rPr>
                <w:color w:val="000000"/>
                <w:sz w:val="20"/>
                <w:lang w:val="nl-NL"/>
              </w:rPr>
            </w:pPr>
            <w:r w:rsidRPr="000E27B7">
              <w:rPr>
                <w:color w:val="000000"/>
                <w:sz w:val="20"/>
                <w:lang w:val="nl-NL"/>
              </w:rPr>
              <w:t>-0.025</w:t>
            </w:r>
          </w:p>
        </w:tc>
      </w:tr>
      <w:tr w:rsidR="00E93288" w:rsidRPr="000E27B7" w14:paraId="30083DE0" w14:textId="77777777" w:rsidTr="00015A80">
        <w:trPr>
          <w:trHeight w:val="300"/>
          <w:jc w:val="center"/>
        </w:trPr>
        <w:tc>
          <w:tcPr>
            <w:tcW w:w="1855" w:type="pct"/>
            <w:tcBorders>
              <w:top w:val="nil"/>
              <w:left w:val="nil"/>
              <w:bottom w:val="nil"/>
              <w:right w:val="nil"/>
            </w:tcBorders>
            <w:shd w:val="clear" w:color="auto" w:fill="auto"/>
            <w:noWrap/>
            <w:vAlign w:val="bottom"/>
            <w:hideMark/>
          </w:tcPr>
          <w:p w14:paraId="4969D695" w14:textId="77777777" w:rsidR="00E93288" w:rsidRPr="00E93288" w:rsidRDefault="00E93288" w:rsidP="00E93288">
            <w:pPr>
              <w:spacing w:after="0" w:line="240" w:lineRule="auto"/>
              <w:jc w:val="left"/>
              <w:rPr>
                <w:bCs/>
                <w:sz w:val="20"/>
                <w:lang w:val="nl-NL"/>
              </w:rPr>
            </w:pPr>
            <w:r w:rsidRPr="00E93288">
              <w:rPr>
                <w:bCs/>
                <w:sz w:val="20"/>
              </w:rPr>
              <w:t>29-30 Transport equipment</w:t>
            </w:r>
          </w:p>
        </w:tc>
        <w:tc>
          <w:tcPr>
            <w:tcW w:w="515" w:type="pct"/>
            <w:tcBorders>
              <w:top w:val="nil"/>
              <w:left w:val="nil"/>
              <w:bottom w:val="nil"/>
              <w:right w:val="nil"/>
            </w:tcBorders>
            <w:shd w:val="clear" w:color="auto" w:fill="auto"/>
            <w:noWrap/>
            <w:vAlign w:val="bottom"/>
            <w:hideMark/>
          </w:tcPr>
          <w:p w14:paraId="7C59F974" w14:textId="77777777" w:rsidR="00E93288" w:rsidRPr="000E27B7" w:rsidRDefault="00E93288" w:rsidP="00E93288">
            <w:pPr>
              <w:spacing w:after="0" w:line="240" w:lineRule="auto"/>
              <w:jc w:val="right"/>
              <w:rPr>
                <w:color w:val="000000"/>
                <w:sz w:val="20"/>
                <w:lang w:val="nl-NL"/>
              </w:rPr>
            </w:pPr>
            <w:r w:rsidRPr="000E27B7">
              <w:rPr>
                <w:color w:val="000000"/>
                <w:sz w:val="20"/>
                <w:lang w:val="nl-NL"/>
              </w:rPr>
              <w:t>0.33</w:t>
            </w:r>
          </w:p>
        </w:tc>
        <w:tc>
          <w:tcPr>
            <w:tcW w:w="507" w:type="pct"/>
            <w:tcBorders>
              <w:top w:val="nil"/>
              <w:left w:val="nil"/>
              <w:bottom w:val="nil"/>
              <w:right w:val="nil"/>
            </w:tcBorders>
            <w:shd w:val="clear" w:color="auto" w:fill="auto"/>
            <w:noWrap/>
            <w:vAlign w:val="bottom"/>
            <w:hideMark/>
          </w:tcPr>
          <w:p w14:paraId="22C3C37D" w14:textId="77777777" w:rsidR="00E93288" w:rsidRPr="000E27B7" w:rsidRDefault="00E93288" w:rsidP="00E93288">
            <w:pPr>
              <w:spacing w:after="0" w:line="240" w:lineRule="auto"/>
              <w:jc w:val="right"/>
              <w:rPr>
                <w:color w:val="000000"/>
                <w:sz w:val="20"/>
                <w:lang w:val="nl-NL"/>
              </w:rPr>
            </w:pPr>
            <w:r w:rsidRPr="000E27B7">
              <w:rPr>
                <w:color w:val="000000"/>
                <w:sz w:val="20"/>
                <w:lang w:val="nl-NL"/>
              </w:rPr>
              <w:t>0.67</w:t>
            </w:r>
          </w:p>
        </w:tc>
        <w:tc>
          <w:tcPr>
            <w:tcW w:w="531" w:type="pct"/>
            <w:tcBorders>
              <w:top w:val="nil"/>
              <w:left w:val="nil"/>
              <w:bottom w:val="nil"/>
              <w:right w:val="nil"/>
            </w:tcBorders>
            <w:shd w:val="clear" w:color="auto" w:fill="auto"/>
            <w:noWrap/>
            <w:vAlign w:val="bottom"/>
            <w:hideMark/>
          </w:tcPr>
          <w:p w14:paraId="4B2F5F10" w14:textId="77777777" w:rsidR="00E93288" w:rsidRPr="000E27B7" w:rsidRDefault="00E93288" w:rsidP="00E93288">
            <w:pPr>
              <w:spacing w:after="0" w:line="240" w:lineRule="auto"/>
              <w:jc w:val="right"/>
              <w:rPr>
                <w:color w:val="000000"/>
                <w:sz w:val="20"/>
                <w:lang w:val="nl-NL"/>
              </w:rPr>
            </w:pPr>
            <w:r w:rsidRPr="000E27B7">
              <w:rPr>
                <w:color w:val="000000"/>
                <w:sz w:val="20"/>
                <w:lang w:val="nl-NL"/>
              </w:rPr>
              <w:t>37808</w:t>
            </w:r>
          </w:p>
        </w:tc>
        <w:tc>
          <w:tcPr>
            <w:tcW w:w="531" w:type="pct"/>
            <w:tcBorders>
              <w:top w:val="nil"/>
              <w:left w:val="nil"/>
              <w:bottom w:val="nil"/>
              <w:right w:val="nil"/>
            </w:tcBorders>
            <w:shd w:val="clear" w:color="auto" w:fill="auto"/>
            <w:noWrap/>
            <w:vAlign w:val="bottom"/>
            <w:hideMark/>
          </w:tcPr>
          <w:p w14:paraId="735EBBAE" w14:textId="77777777" w:rsidR="00E93288" w:rsidRPr="000E27B7" w:rsidRDefault="00E93288" w:rsidP="00E93288">
            <w:pPr>
              <w:spacing w:after="0" w:line="240" w:lineRule="auto"/>
              <w:jc w:val="right"/>
              <w:rPr>
                <w:color w:val="000000"/>
                <w:sz w:val="20"/>
                <w:lang w:val="nl-NL"/>
              </w:rPr>
            </w:pPr>
            <w:r w:rsidRPr="000E27B7">
              <w:rPr>
                <w:color w:val="000000"/>
                <w:sz w:val="20"/>
                <w:lang w:val="nl-NL"/>
              </w:rPr>
              <w:t>398</w:t>
            </w:r>
          </w:p>
        </w:tc>
        <w:tc>
          <w:tcPr>
            <w:tcW w:w="531" w:type="pct"/>
            <w:tcBorders>
              <w:top w:val="nil"/>
              <w:left w:val="nil"/>
              <w:bottom w:val="nil"/>
              <w:right w:val="nil"/>
            </w:tcBorders>
            <w:shd w:val="clear" w:color="auto" w:fill="auto"/>
            <w:noWrap/>
            <w:vAlign w:val="bottom"/>
            <w:hideMark/>
          </w:tcPr>
          <w:p w14:paraId="1452FE5F" w14:textId="77777777" w:rsidR="00E93288" w:rsidRPr="000E27B7" w:rsidRDefault="00E93288" w:rsidP="00E93288">
            <w:pPr>
              <w:spacing w:after="0" w:line="240" w:lineRule="auto"/>
              <w:jc w:val="right"/>
              <w:rPr>
                <w:color w:val="000000"/>
                <w:sz w:val="20"/>
                <w:lang w:val="nl-NL"/>
              </w:rPr>
            </w:pPr>
            <w:r w:rsidRPr="000E27B7">
              <w:rPr>
                <w:color w:val="000000"/>
                <w:sz w:val="20"/>
                <w:lang w:val="nl-NL"/>
              </w:rPr>
              <w:t>4730</w:t>
            </w:r>
          </w:p>
        </w:tc>
        <w:tc>
          <w:tcPr>
            <w:tcW w:w="530" w:type="pct"/>
            <w:tcBorders>
              <w:top w:val="nil"/>
              <w:left w:val="nil"/>
              <w:bottom w:val="nil"/>
              <w:right w:val="nil"/>
            </w:tcBorders>
            <w:shd w:val="clear" w:color="auto" w:fill="auto"/>
            <w:noWrap/>
            <w:vAlign w:val="bottom"/>
            <w:hideMark/>
          </w:tcPr>
          <w:p w14:paraId="4EF5353D" w14:textId="77777777" w:rsidR="00E93288" w:rsidRPr="000E27B7" w:rsidRDefault="00E93288" w:rsidP="00E93288">
            <w:pPr>
              <w:spacing w:after="0" w:line="240" w:lineRule="auto"/>
              <w:jc w:val="right"/>
              <w:rPr>
                <w:color w:val="000000"/>
                <w:sz w:val="20"/>
                <w:lang w:val="nl-NL"/>
              </w:rPr>
            </w:pPr>
            <w:r w:rsidRPr="000E27B7">
              <w:rPr>
                <w:color w:val="000000"/>
                <w:sz w:val="20"/>
                <w:lang w:val="nl-NL"/>
              </w:rPr>
              <w:t>0.039</w:t>
            </w:r>
          </w:p>
        </w:tc>
      </w:tr>
      <w:tr w:rsidR="00E93288" w:rsidRPr="000E27B7" w14:paraId="11F6AC34" w14:textId="77777777" w:rsidTr="00015A80">
        <w:trPr>
          <w:trHeight w:val="300"/>
          <w:jc w:val="center"/>
        </w:trPr>
        <w:tc>
          <w:tcPr>
            <w:tcW w:w="1855" w:type="pct"/>
            <w:tcBorders>
              <w:top w:val="nil"/>
              <w:left w:val="nil"/>
              <w:bottom w:val="nil"/>
              <w:right w:val="nil"/>
            </w:tcBorders>
            <w:shd w:val="clear" w:color="auto" w:fill="auto"/>
            <w:noWrap/>
            <w:vAlign w:val="bottom"/>
            <w:hideMark/>
          </w:tcPr>
          <w:p w14:paraId="473A969D" w14:textId="77777777" w:rsidR="00E93288" w:rsidRPr="00E93288" w:rsidRDefault="00E93288" w:rsidP="00E93288">
            <w:pPr>
              <w:spacing w:after="0" w:line="240" w:lineRule="auto"/>
              <w:jc w:val="left"/>
              <w:rPr>
                <w:bCs/>
                <w:sz w:val="20"/>
                <w:lang w:val="nl-NL"/>
              </w:rPr>
            </w:pPr>
            <w:r w:rsidRPr="00E93288">
              <w:rPr>
                <w:bCs/>
                <w:sz w:val="20"/>
              </w:rPr>
              <w:t>31-33 Other manufacturing</w:t>
            </w:r>
            <w:r>
              <w:rPr>
                <w:bCs/>
                <w:sz w:val="20"/>
              </w:rPr>
              <w:t xml:space="preserve">, </w:t>
            </w:r>
            <w:r w:rsidRPr="00E93288">
              <w:rPr>
                <w:bCs/>
                <w:sz w:val="20"/>
              </w:rPr>
              <w:t>repair</w:t>
            </w:r>
          </w:p>
        </w:tc>
        <w:tc>
          <w:tcPr>
            <w:tcW w:w="515" w:type="pct"/>
            <w:tcBorders>
              <w:top w:val="nil"/>
              <w:left w:val="nil"/>
              <w:bottom w:val="nil"/>
              <w:right w:val="nil"/>
            </w:tcBorders>
            <w:shd w:val="clear" w:color="auto" w:fill="auto"/>
            <w:noWrap/>
            <w:vAlign w:val="bottom"/>
            <w:hideMark/>
          </w:tcPr>
          <w:p w14:paraId="2DB0CF84" w14:textId="77777777" w:rsidR="00E93288" w:rsidRPr="000E27B7" w:rsidRDefault="00E93288" w:rsidP="00E93288">
            <w:pPr>
              <w:spacing w:after="0" w:line="240" w:lineRule="auto"/>
              <w:jc w:val="right"/>
              <w:rPr>
                <w:color w:val="000000"/>
                <w:sz w:val="20"/>
                <w:lang w:val="nl-NL"/>
              </w:rPr>
            </w:pPr>
            <w:r w:rsidRPr="000E27B7">
              <w:rPr>
                <w:color w:val="000000"/>
                <w:sz w:val="20"/>
                <w:lang w:val="nl-NL"/>
              </w:rPr>
              <w:t>0.15</w:t>
            </w:r>
          </w:p>
        </w:tc>
        <w:tc>
          <w:tcPr>
            <w:tcW w:w="507" w:type="pct"/>
            <w:tcBorders>
              <w:top w:val="nil"/>
              <w:left w:val="nil"/>
              <w:bottom w:val="nil"/>
              <w:right w:val="nil"/>
            </w:tcBorders>
            <w:shd w:val="clear" w:color="auto" w:fill="auto"/>
            <w:noWrap/>
            <w:vAlign w:val="bottom"/>
            <w:hideMark/>
          </w:tcPr>
          <w:p w14:paraId="7315C38E" w14:textId="77777777" w:rsidR="00E93288" w:rsidRPr="000E27B7" w:rsidRDefault="00E93288" w:rsidP="00E93288">
            <w:pPr>
              <w:spacing w:after="0" w:line="240" w:lineRule="auto"/>
              <w:jc w:val="right"/>
              <w:rPr>
                <w:color w:val="000000"/>
                <w:sz w:val="20"/>
                <w:lang w:val="nl-NL"/>
              </w:rPr>
            </w:pPr>
            <w:r w:rsidRPr="000E27B7">
              <w:rPr>
                <w:color w:val="000000"/>
                <w:sz w:val="20"/>
                <w:lang w:val="nl-NL"/>
              </w:rPr>
              <w:t>0.85</w:t>
            </w:r>
          </w:p>
        </w:tc>
        <w:tc>
          <w:tcPr>
            <w:tcW w:w="531" w:type="pct"/>
            <w:tcBorders>
              <w:top w:val="nil"/>
              <w:left w:val="nil"/>
              <w:bottom w:val="nil"/>
              <w:right w:val="nil"/>
            </w:tcBorders>
            <w:shd w:val="clear" w:color="auto" w:fill="auto"/>
            <w:noWrap/>
            <w:vAlign w:val="bottom"/>
            <w:hideMark/>
          </w:tcPr>
          <w:p w14:paraId="24FC1F2A" w14:textId="77777777" w:rsidR="00E93288" w:rsidRPr="000E27B7" w:rsidRDefault="00E93288" w:rsidP="00E93288">
            <w:pPr>
              <w:spacing w:after="0" w:line="240" w:lineRule="auto"/>
              <w:jc w:val="right"/>
              <w:rPr>
                <w:color w:val="000000"/>
                <w:sz w:val="20"/>
                <w:lang w:val="nl-NL"/>
              </w:rPr>
            </w:pPr>
            <w:r w:rsidRPr="000E27B7">
              <w:rPr>
                <w:color w:val="000000"/>
                <w:sz w:val="20"/>
                <w:lang w:val="nl-NL"/>
              </w:rPr>
              <w:t>19807</w:t>
            </w:r>
          </w:p>
        </w:tc>
        <w:tc>
          <w:tcPr>
            <w:tcW w:w="531" w:type="pct"/>
            <w:tcBorders>
              <w:top w:val="nil"/>
              <w:left w:val="nil"/>
              <w:bottom w:val="nil"/>
              <w:right w:val="nil"/>
            </w:tcBorders>
            <w:shd w:val="clear" w:color="auto" w:fill="auto"/>
            <w:noWrap/>
            <w:vAlign w:val="bottom"/>
            <w:hideMark/>
          </w:tcPr>
          <w:p w14:paraId="77445C68" w14:textId="77777777" w:rsidR="00E93288" w:rsidRPr="000E27B7" w:rsidRDefault="00E93288" w:rsidP="00E93288">
            <w:pPr>
              <w:spacing w:after="0" w:line="240" w:lineRule="auto"/>
              <w:jc w:val="right"/>
              <w:rPr>
                <w:color w:val="000000"/>
                <w:sz w:val="20"/>
                <w:lang w:val="nl-NL"/>
              </w:rPr>
            </w:pPr>
            <w:r w:rsidRPr="000E27B7">
              <w:rPr>
                <w:color w:val="000000"/>
                <w:sz w:val="20"/>
                <w:lang w:val="nl-NL"/>
              </w:rPr>
              <w:t>482</w:t>
            </w:r>
          </w:p>
        </w:tc>
        <w:tc>
          <w:tcPr>
            <w:tcW w:w="531" w:type="pct"/>
            <w:tcBorders>
              <w:top w:val="nil"/>
              <w:left w:val="nil"/>
              <w:bottom w:val="nil"/>
              <w:right w:val="nil"/>
            </w:tcBorders>
            <w:shd w:val="clear" w:color="auto" w:fill="auto"/>
            <w:noWrap/>
            <w:vAlign w:val="bottom"/>
            <w:hideMark/>
          </w:tcPr>
          <w:p w14:paraId="1499ECEF" w14:textId="77777777" w:rsidR="00E93288" w:rsidRPr="000E27B7" w:rsidRDefault="00E93288" w:rsidP="00E93288">
            <w:pPr>
              <w:spacing w:after="0" w:line="240" w:lineRule="auto"/>
              <w:jc w:val="right"/>
              <w:rPr>
                <w:color w:val="000000"/>
                <w:sz w:val="20"/>
                <w:lang w:val="nl-NL"/>
              </w:rPr>
            </w:pPr>
            <w:r w:rsidRPr="000E27B7">
              <w:rPr>
                <w:color w:val="000000"/>
                <w:sz w:val="20"/>
                <w:lang w:val="nl-NL"/>
              </w:rPr>
              <w:t>1069</w:t>
            </w:r>
          </w:p>
        </w:tc>
        <w:tc>
          <w:tcPr>
            <w:tcW w:w="530" w:type="pct"/>
            <w:tcBorders>
              <w:top w:val="nil"/>
              <w:left w:val="nil"/>
              <w:bottom w:val="nil"/>
              <w:right w:val="nil"/>
            </w:tcBorders>
            <w:shd w:val="clear" w:color="auto" w:fill="auto"/>
            <w:noWrap/>
            <w:vAlign w:val="bottom"/>
            <w:hideMark/>
          </w:tcPr>
          <w:p w14:paraId="702336B5" w14:textId="77777777" w:rsidR="00E93288" w:rsidRPr="000E27B7" w:rsidRDefault="00E93288" w:rsidP="00E93288">
            <w:pPr>
              <w:spacing w:after="0" w:line="240" w:lineRule="auto"/>
              <w:jc w:val="right"/>
              <w:rPr>
                <w:color w:val="000000"/>
                <w:sz w:val="20"/>
                <w:lang w:val="nl-NL"/>
              </w:rPr>
            </w:pPr>
            <w:r w:rsidRPr="000E27B7">
              <w:rPr>
                <w:color w:val="000000"/>
                <w:sz w:val="20"/>
                <w:lang w:val="nl-NL"/>
              </w:rPr>
              <w:t>-0.005</w:t>
            </w:r>
          </w:p>
        </w:tc>
      </w:tr>
      <w:tr w:rsidR="00F817E8" w:rsidRPr="000E27B7" w14:paraId="27CA8F58" w14:textId="77777777" w:rsidTr="00015A80">
        <w:trPr>
          <w:trHeight w:val="300"/>
          <w:jc w:val="center"/>
        </w:trPr>
        <w:tc>
          <w:tcPr>
            <w:tcW w:w="1855" w:type="pct"/>
            <w:tcBorders>
              <w:top w:val="nil"/>
              <w:left w:val="nil"/>
              <w:bottom w:val="nil"/>
              <w:right w:val="nil"/>
            </w:tcBorders>
            <w:shd w:val="clear" w:color="auto" w:fill="auto"/>
            <w:noWrap/>
            <w:vAlign w:val="bottom"/>
          </w:tcPr>
          <w:p w14:paraId="3F38F07A" w14:textId="77777777" w:rsidR="00F817E8" w:rsidRPr="00E93288" w:rsidRDefault="00F817E8" w:rsidP="00922163">
            <w:pPr>
              <w:spacing w:after="0" w:line="240" w:lineRule="auto"/>
              <w:jc w:val="left"/>
              <w:rPr>
                <w:bCs/>
                <w:sz w:val="20"/>
                <w:lang w:val="nl-NL"/>
              </w:rPr>
            </w:pPr>
          </w:p>
        </w:tc>
        <w:tc>
          <w:tcPr>
            <w:tcW w:w="515" w:type="pct"/>
            <w:tcBorders>
              <w:top w:val="nil"/>
              <w:left w:val="nil"/>
              <w:bottom w:val="nil"/>
              <w:right w:val="nil"/>
            </w:tcBorders>
            <w:shd w:val="clear" w:color="auto" w:fill="auto"/>
            <w:noWrap/>
            <w:vAlign w:val="bottom"/>
          </w:tcPr>
          <w:p w14:paraId="066E4AE5" w14:textId="77777777" w:rsidR="00F817E8" w:rsidRPr="000E27B7" w:rsidRDefault="00F817E8" w:rsidP="00922163">
            <w:pPr>
              <w:spacing w:after="0" w:line="240" w:lineRule="auto"/>
              <w:jc w:val="right"/>
              <w:rPr>
                <w:color w:val="000000"/>
                <w:sz w:val="20"/>
                <w:lang w:val="nl-NL"/>
              </w:rPr>
            </w:pPr>
          </w:p>
        </w:tc>
        <w:tc>
          <w:tcPr>
            <w:tcW w:w="507" w:type="pct"/>
            <w:tcBorders>
              <w:top w:val="nil"/>
              <w:left w:val="nil"/>
              <w:bottom w:val="nil"/>
              <w:right w:val="nil"/>
            </w:tcBorders>
            <w:shd w:val="clear" w:color="auto" w:fill="auto"/>
            <w:noWrap/>
            <w:vAlign w:val="bottom"/>
          </w:tcPr>
          <w:p w14:paraId="503BED1C" w14:textId="77777777" w:rsidR="00F817E8" w:rsidRPr="000E27B7" w:rsidRDefault="00F817E8" w:rsidP="00922163">
            <w:pPr>
              <w:spacing w:after="0" w:line="240" w:lineRule="auto"/>
              <w:jc w:val="right"/>
              <w:rPr>
                <w:color w:val="000000"/>
                <w:sz w:val="20"/>
                <w:lang w:val="nl-NL"/>
              </w:rPr>
            </w:pPr>
          </w:p>
        </w:tc>
        <w:tc>
          <w:tcPr>
            <w:tcW w:w="531" w:type="pct"/>
            <w:tcBorders>
              <w:top w:val="nil"/>
              <w:left w:val="nil"/>
              <w:bottom w:val="nil"/>
              <w:right w:val="nil"/>
            </w:tcBorders>
            <w:shd w:val="clear" w:color="auto" w:fill="auto"/>
            <w:noWrap/>
            <w:vAlign w:val="bottom"/>
          </w:tcPr>
          <w:p w14:paraId="260434AC" w14:textId="77777777" w:rsidR="00F817E8" w:rsidRPr="000E27B7" w:rsidRDefault="00F817E8" w:rsidP="00922163">
            <w:pPr>
              <w:spacing w:after="0" w:line="240" w:lineRule="auto"/>
              <w:jc w:val="right"/>
              <w:rPr>
                <w:color w:val="000000"/>
                <w:sz w:val="20"/>
                <w:lang w:val="nl-NL"/>
              </w:rPr>
            </w:pPr>
          </w:p>
        </w:tc>
        <w:tc>
          <w:tcPr>
            <w:tcW w:w="531" w:type="pct"/>
            <w:tcBorders>
              <w:top w:val="nil"/>
              <w:left w:val="nil"/>
              <w:bottom w:val="nil"/>
              <w:right w:val="nil"/>
            </w:tcBorders>
            <w:shd w:val="clear" w:color="auto" w:fill="auto"/>
            <w:noWrap/>
            <w:vAlign w:val="bottom"/>
          </w:tcPr>
          <w:p w14:paraId="0A657ABC" w14:textId="77777777" w:rsidR="00F817E8" w:rsidRPr="000E27B7" w:rsidRDefault="00F817E8" w:rsidP="00922163">
            <w:pPr>
              <w:spacing w:after="0" w:line="240" w:lineRule="auto"/>
              <w:jc w:val="right"/>
              <w:rPr>
                <w:color w:val="000000"/>
                <w:sz w:val="20"/>
                <w:lang w:val="nl-NL"/>
              </w:rPr>
            </w:pPr>
          </w:p>
        </w:tc>
        <w:tc>
          <w:tcPr>
            <w:tcW w:w="531" w:type="pct"/>
            <w:tcBorders>
              <w:top w:val="nil"/>
              <w:left w:val="nil"/>
              <w:bottom w:val="nil"/>
              <w:right w:val="nil"/>
            </w:tcBorders>
            <w:shd w:val="clear" w:color="auto" w:fill="auto"/>
            <w:noWrap/>
            <w:vAlign w:val="bottom"/>
          </w:tcPr>
          <w:p w14:paraId="72224660" w14:textId="77777777" w:rsidR="00F817E8" w:rsidRPr="000E27B7" w:rsidRDefault="00F817E8" w:rsidP="00922163">
            <w:pPr>
              <w:spacing w:after="0" w:line="240" w:lineRule="auto"/>
              <w:jc w:val="right"/>
              <w:rPr>
                <w:color w:val="000000"/>
                <w:sz w:val="20"/>
                <w:lang w:val="nl-NL"/>
              </w:rPr>
            </w:pPr>
          </w:p>
        </w:tc>
        <w:tc>
          <w:tcPr>
            <w:tcW w:w="530" w:type="pct"/>
            <w:tcBorders>
              <w:top w:val="nil"/>
              <w:left w:val="nil"/>
              <w:bottom w:val="nil"/>
              <w:right w:val="nil"/>
            </w:tcBorders>
            <w:shd w:val="clear" w:color="auto" w:fill="auto"/>
            <w:noWrap/>
            <w:vAlign w:val="bottom"/>
          </w:tcPr>
          <w:p w14:paraId="27F2C70A" w14:textId="77777777" w:rsidR="00F817E8" w:rsidRPr="000E27B7" w:rsidRDefault="00F817E8" w:rsidP="00922163">
            <w:pPr>
              <w:spacing w:after="0" w:line="240" w:lineRule="auto"/>
              <w:jc w:val="right"/>
              <w:rPr>
                <w:color w:val="000000"/>
                <w:sz w:val="20"/>
                <w:lang w:val="nl-NL"/>
              </w:rPr>
            </w:pPr>
          </w:p>
        </w:tc>
      </w:tr>
      <w:tr w:rsidR="00F817E8" w:rsidRPr="000E27B7" w14:paraId="6DFE29AE" w14:textId="77777777" w:rsidTr="00015A80">
        <w:trPr>
          <w:trHeight w:val="300"/>
          <w:jc w:val="center"/>
        </w:trPr>
        <w:tc>
          <w:tcPr>
            <w:tcW w:w="1855" w:type="pct"/>
            <w:tcBorders>
              <w:top w:val="nil"/>
              <w:left w:val="nil"/>
              <w:bottom w:val="nil"/>
              <w:right w:val="nil"/>
            </w:tcBorders>
            <w:shd w:val="clear" w:color="auto" w:fill="auto"/>
            <w:noWrap/>
            <w:vAlign w:val="bottom"/>
          </w:tcPr>
          <w:p w14:paraId="20E9EC1A" w14:textId="77777777" w:rsidR="00F817E8" w:rsidRPr="00E93288" w:rsidRDefault="00F817E8" w:rsidP="00922163">
            <w:pPr>
              <w:spacing w:after="0" w:line="240" w:lineRule="auto"/>
              <w:jc w:val="left"/>
              <w:rPr>
                <w:bCs/>
                <w:sz w:val="20"/>
                <w:lang w:val="nl-NL"/>
              </w:rPr>
            </w:pPr>
            <w:r w:rsidRPr="00E93288">
              <w:rPr>
                <w:bCs/>
                <w:sz w:val="20"/>
                <w:lang w:val="nl-NL"/>
              </w:rPr>
              <w:t>Services</w:t>
            </w:r>
          </w:p>
        </w:tc>
        <w:tc>
          <w:tcPr>
            <w:tcW w:w="515" w:type="pct"/>
            <w:tcBorders>
              <w:top w:val="nil"/>
              <w:left w:val="nil"/>
              <w:bottom w:val="nil"/>
              <w:right w:val="nil"/>
            </w:tcBorders>
            <w:shd w:val="clear" w:color="auto" w:fill="auto"/>
            <w:noWrap/>
            <w:vAlign w:val="bottom"/>
          </w:tcPr>
          <w:p w14:paraId="49135FB6" w14:textId="77777777" w:rsidR="00F817E8" w:rsidRPr="000E27B7" w:rsidRDefault="00F817E8" w:rsidP="00922163">
            <w:pPr>
              <w:spacing w:after="0" w:line="240" w:lineRule="auto"/>
              <w:jc w:val="right"/>
              <w:rPr>
                <w:color w:val="000000"/>
                <w:sz w:val="20"/>
                <w:lang w:val="nl-NL"/>
              </w:rPr>
            </w:pPr>
          </w:p>
        </w:tc>
        <w:tc>
          <w:tcPr>
            <w:tcW w:w="507" w:type="pct"/>
            <w:tcBorders>
              <w:top w:val="nil"/>
              <w:left w:val="nil"/>
              <w:bottom w:val="nil"/>
              <w:right w:val="nil"/>
            </w:tcBorders>
            <w:shd w:val="clear" w:color="auto" w:fill="auto"/>
            <w:noWrap/>
            <w:vAlign w:val="bottom"/>
          </w:tcPr>
          <w:p w14:paraId="074BA0C9" w14:textId="77777777" w:rsidR="00F817E8" w:rsidRPr="000E27B7" w:rsidRDefault="00F817E8" w:rsidP="00922163">
            <w:pPr>
              <w:spacing w:after="0" w:line="240" w:lineRule="auto"/>
              <w:jc w:val="right"/>
              <w:rPr>
                <w:color w:val="000000"/>
                <w:sz w:val="20"/>
                <w:lang w:val="nl-NL"/>
              </w:rPr>
            </w:pPr>
          </w:p>
        </w:tc>
        <w:tc>
          <w:tcPr>
            <w:tcW w:w="531" w:type="pct"/>
            <w:tcBorders>
              <w:top w:val="nil"/>
              <w:left w:val="nil"/>
              <w:bottom w:val="nil"/>
              <w:right w:val="nil"/>
            </w:tcBorders>
            <w:shd w:val="clear" w:color="auto" w:fill="auto"/>
            <w:noWrap/>
            <w:vAlign w:val="bottom"/>
          </w:tcPr>
          <w:p w14:paraId="7B64066C" w14:textId="77777777" w:rsidR="00F817E8" w:rsidRPr="000E27B7" w:rsidRDefault="00F817E8" w:rsidP="00922163">
            <w:pPr>
              <w:spacing w:after="0" w:line="240" w:lineRule="auto"/>
              <w:jc w:val="right"/>
              <w:rPr>
                <w:color w:val="000000"/>
                <w:sz w:val="20"/>
                <w:lang w:val="nl-NL"/>
              </w:rPr>
            </w:pPr>
          </w:p>
        </w:tc>
        <w:tc>
          <w:tcPr>
            <w:tcW w:w="531" w:type="pct"/>
            <w:tcBorders>
              <w:top w:val="nil"/>
              <w:left w:val="nil"/>
              <w:bottom w:val="nil"/>
              <w:right w:val="nil"/>
            </w:tcBorders>
            <w:shd w:val="clear" w:color="auto" w:fill="auto"/>
            <w:noWrap/>
            <w:vAlign w:val="bottom"/>
          </w:tcPr>
          <w:p w14:paraId="47576168" w14:textId="77777777" w:rsidR="00F817E8" w:rsidRPr="000E27B7" w:rsidRDefault="00F817E8" w:rsidP="00922163">
            <w:pPr>
              <w:spacing w:after="0" w:line="240" w:lineRule="auto"/>
              <w:jc w:val="right"/>
              <w:rPr>
                <w:color w:val="000000"/>
                <w:sz w:val="20"/>
                <w:lang w:val="nl-NL"/>
              </w:rPr>
            </w:pPr>
          </w:p>
        </w:tc>
        <w:tc>
          <w:tcPr>
            <w:tcW w:w="531" w:type="pct"/>
            <w:tcBorders>
              <w:top w:val="nil"/>
              <w:left w:val="nil"/>
              <w:bottom w:val="nil"/>
              <w:right w:val="nil"/>
            </w:tcBorders>
            <w:shd w:val="clear" w:color="auto" w:fill="auto"/>
            <w:noWrap/>
            <w:vAlign w:val="bottom"/>
          </w:tcPr>
          <w:p w14:paraId="7E40BC80" w14:textId="77777777" w:rsidR="00F817E8" w:rsidRPr="000E27B7" w:rsidRDefault="00F817E8" w:rsidP="00922163">
            <w:pPr>
              <w:spacing w:after="0" w:line="240" w:lineRule="auto"/>
              <w:jc w:val="right"/>
              <w:rPr>
                <w:color w:val="000000"/>
                <w:sz w:val="20"/>
                <w:lang w:val="nl-NL"/>
              </w:rPr>
            </w:pPr>
          </w:p>
        </w:tc>
        <w:tc>
          <w:tcPr>
            <w:tcW w:w="530" w:type="pct"/>
            <w:tcBorders>
              <w:top w:val="nil"/>
              <w:left w:val="nil"/>
              <w:bottom w:val="nil"/>
              <w:right w:val="nil"/>
            </w:tcBorders>
            <w:shd w:val="clear" w:color="auto" w:fill="auto"/>
            <w:noWrap/>
            <w:vAlign w:val="bottom"/>
          </w:tcPr>
          <w:p w14:paraId="148C8605" w14:textId="77777777" w:rsidR="00F817E8" w:rsidRPr="000E27B7" w:rsidRDefault="00F817E8" w:rsidP="00922163">
            <w:pPr>
              <w:spacing w:after="0" w:line="240" w:lineRule="auto"/>
              <w:jc w:val="right"/>
              <w:rPr>
                <w:color w:val="000000"/>
                <w:sz w:val="20"/>
                <w:lang w:val="nl-NL"/>
              </w:rPr>
            </w:pPr>
          </w:p>
        </w:tc>
      </w:tr>
      <w:tr w:rsidR="00E93288" w:rsidRPr="000E27B7" w14:paraId="51225676" w14:textId="77777777" w:rsidTr="00015A80">
        <w:trPr>
          <w:trHeight w:val="300"/>
          <w:jc w:val="center"/>
        </w:trPr>
        <w:tc>
          <w:tcPr>
            <w:tcW w:w="1855" w:type="pct"/>
            <w:tcBorders>
              <w:top w:val="nil"/>
              <w:left w:val="nil"/>
              <w:bottom w:val="nil"/>
              <w:right w:val="nil"/>
            </w:tcBorders>
            <w:shd w:val="clear" w:color="auto" w:fill="auto"/>
            <w:noWrap/>
            <w:vAlign w:val="bottom"/>
            <w:hideMark/>
          </w:tcPr>
          <w:p w14:paraId="4A91FD6F" w14:textId="77777777" w:rsidR="00E93288" w:rsidRPr="00E93288" w:rsidRDefault="00E93288" w:rsidP="00E93288">
            <w:pPr>
              <w:spacing w:after="0" w:line="240" w:lineRule="auto"/>
              <w:jc w:val="left"/>
              <w:rPr>
                <w:bCs/>
                <w:sz w:val="20"/>
                <w:lang w:val="en-US"/>
              </w:rPr>
            </w:pPr>
            <w:r w:rsidRPr="00E93288">
              <w:rPr>
                <w:bCs/>
                <w:sz w:val="20"/>
              </w:rPr>
              <w:t>58-60 Publishing, movie, radio and  TV</w:t>
            </w:r>
          </w:p>
        </w:tc>
        <w:tc>
          <w:tcPr>
            <w:tcW w:w="515" w:type="pct"/>
            <w:tcBorders>
              <w:top w:val="nil"/>
              <w:left w:val="nil"/>
              <w:bottom w:val="nil"/>
              <w:right w:val="nil"/>
            </w:tcBorders>
            <w:shd w:val="clear" w:color="auto" w:fill="auto"/>
            <w:noWrap/>
            <w:vAlign w:val="bottom"/>
            <w:hideMark/>
          </w:tcPr>
          <w:p w14:paraId="5DB463AA" w14:textId="77777777" w:rsidR="00E93288" w:rsidRPr="000E27B7" w:rsidRDefault="00E93288" w:rsidP="00E93288">
            <w:pPr>
              <w:spacing w:after="0" w:line="240" w:lineRule="auto"/>
              <w:jc w:val="right"/>
              <w:rPr>
                <w:color w:val="000000"/>
                <w:sz w:val="20"/>
                <w:lang w:val="nl-NL"/>
              </w:rPr>
            </w:pPr>
            <w:r w:rsidRPr="000E27B7">
              <w:rPr>
                <w:color w:val="000000"/>
                <w:sz w:val="20"/>
                <w:lang w:val="nl-NL"/>
              </w:rPr>
              <w:t>0.16</w:t>
            </w:r>
          </w:p>
        </w:tc>
        <w:tc>
          <w:tcPr>
            <w:tcW w:w="507" w:type="pct"/>
            <w:tcBorders>
              <w:top w:val="nil"/>
              <w:left w:val="nil"/>
              <w:bottom w:val="nil"/>
              <w:right w:val="nil"/>
            </w:tcBorders>
            <w:shd w:val="clear" w:color="auto" w:fill="auto"/>
            <w:noWrap/>
            <w:vAlign w:val="bottom"/>
            <w:hideMark/>
          </w:tcPr>
          <w:p w14:paraId="6C605084" w14:textId="77777777" w:rsidR="00E93288" w:rsidRPr="000E27B7" w:rsidRDefault="00E93288" w:rsidP="00E93288">
            <w:pPr>
              <w:spacing w:after="0" w:line="240" w:lineRule="auto"/>
              <w:jc w:val="right"/>
              <w:rPr>
                <w:color w:val="000000"/>
                <w:sz w:val="20"/>
                <w:lang w:val="nl-NL"/>
              </w:rPr>
            </w:pPr>
            <w:r w:rsidRPr="000E27B7">
              <w:rPr>
                <w:color w:val="000000"/>
                <w:sz w:val="20"/>
                <w:lang w:val="nl-NL"/>
              </w:rPr>
              <w:t>0.84</w:t>
            </w:r>
          </w:p>
        </w:tc>
        <w:tc>
          <w:tcPr>
            <w:tcW w:w="531" w:type="pct"/>
            <w:tcBorders>
              <w:top w:val="nil"/>
              <w:left w:val="nil"/>
              <w:bottom w:val="nil"/>
              <w:right w:val="nil"/>
            </w:tcBorders>
            <w:shd w:val="clear" w:color="auto" w:fill="auto"/>
            <w:noWrap/>
            <w:vAlign w:val="bottom"/>
            <w:hideMark/>
          </w:tcPr>
          <w:p w14:paraId="45FDB709" w14:textId="77777777" w:rsidR="00E93288" w:rsidRPr="000E27B7" w:rsidRDefault="00E93288" w:rsidP="00E93288">
            <w:pPr>
              <w:spacing w:after="0" w:line="240" w:lineRule="auto"/>
              <w:jc w:val="right"/>
              <w:rPr>
                <w:color w:val="000000"/>
                <w:sz w:val="20"/>
                <w:lang w:val="nl-NL"/>
              </w:rPr>
            </w:pPr>
            <w:r w:rsidRPr="000E27B7">
              <w:rPr>
                <w:color w:val="000000"/>
                <w:sz w:val="20"/>
                <w:lang w:val="nl-NL"/>
              </w:rPr>
              <w:t>22784</w:t>
            </w:r>
          </w:p>
        </w:tc>
        <w:tc>
          <w:tcPr>
            <w:tcW w:w="531" w:type="pct"/>
            <w:tcBorders>
              <w:top w:val="nil"/>
              <w:left w:val="nil"/>
              <w:bottom w:val="nil"/>
              <w:right w:val="nil"/>
            </w:tcBorders>
            <w:shd w:val="clear" w:color="auto" w:fill="auto"/>
            <w:noWrap/>
            <w:vAlign w:val="bottom"/>
            <w:hideMark/>
          </w:tcPr>
          <w:p w14:paraId="3163C171" w14:textId="77777777" w:rsidR="00E93288" w:rsidRPr="000E27B7" w:rsidRDefault="00E93288" w:rsidP="00E93288">
            <w:pPr>
              <w:spacing w:after="0" w:line="240" w:lineRule="auto"/>
              <w:jc w:val="right"/>
              <w:rPr>
                <w:color w:val="000000"/>
                <w:sz w:val="20"/>
                <w:lang w:val="nl-NL"/>
              </w:rPr>
            </w:pPr>
            <w:r w:rsidRPr="000E27B7">
              <w:rPr>
                <w:color w:val="000000"/>
                <w:sz w:val="20"/>
                <w:lang w:val="nl-NL"/>
              </w:rPr>
              <w:t>247</w:t>
            </w:r>
          </w:p>
        </w:tc>
        <w:tc>
          <w:tcPr>
            <w:tcW w:w="531" w:type="pct"/>
            <w:tcBorders>
              <w:top w:val="nil"/>
              <w:left w:val="nil"/>
              <w:bottom w:val="nil"/>
              <w:right w:val="nil"/>
            </w:tcBorders>
            <w:shd w:val="clear" w:color="auto" w:fill="auto"/>
            <w:noWrap/>
            <w:vAlign w:val="bottom"/>
            <w:hideMark/>
          </w:tcPr>
          <w:p w14:paraId="5B00D87A" w14:textId="77777777" w:rsidR="00E93288" w:rsidRPr="000E27B7" w:rsidRDefault="00E93288" w:rsidP="00E93288">
            <w:pPr>
              <w:spacing w:after="0" w:line="240" w:lineRule="auto"/>
              <w:jc w:val="right"/>
              <w:rPr>
                <w:color w:val="000000"/>
                <w:sz w:val="20"/>
                <w:lang w:val="nl-NL"/>
              </w:rPr>
            </w:pPr>
            <w:r w:rsidRPr="000E27B7">
              <w:rPr>
                <w:color w:val="000000"/>
                <w:sz w:val="20"/>
                <w:lang w:val="nl-NL"/>
              </w:rPr>
              <w:t>4405</w:t>
            </w:r>
          </w:p>
        </w:tc>
        <w:tc>
          <w:tcPr>
            <w:tcW w:w="530" w:type="pct"/>
            <w:tcBorders>
              <w:top w:val="nil"/>
              <w:left w:val="nil"/>
              <w:bottom w:val="nil"/>
              <w:right w:val="nil"/>
            </w:tcBorders>
            <w:shd w:val="clear" w:color="auto" w:fill="auto"/>
            <w:noWrap/>
            <w:vAlign w:val="bottom"/>
            <w:hideMark/>
          </w:tcPr>
          <w:p w14:paraId="4A7DA4A6" w14:textId="77777777" w:rsidR="00E93288" w:rsidRPr="000E27B7" w:rsidRDefault="00E93288" w:rsidP="00E93288">
            <w:pPr>
              <w:spacing w:after="0" w:line="240" w:lineRule="auto"/>
              <w:jc w:val="right"/>
              <w:rPr>
                <w:color w:val="000000"/>
                <w:sz w:val="20"/>
                <w:lang w:val="nl-NL"/>
              </w:rPr>
            </w:pPr>
            <w:r w:rsidRPr="000E27B7">
              <w:rPr>
                <w:color w:val="000000"/>
                <w:sz w:val="20"/>
                <w:lang w:val="nl-NL"/>
              </w:rPr>
              <w:t>-0.040</w:t>
            </w:r>
          </w:p>
        </w:tc>
      </w:tr>
      <w:tr w:rsidR="00E93288" w:rsidRPr="000E27B7" w14:paraId="1CB1C555" w14:textId="77777777" w:rsidTr="00015A80">
        <w:trPr>
          <w:trHeight w:val="300"/>
          <w:jc w:val="center"/>
        </w:trPr>
        <w:tc>
          <w:tcPr>
            <w:tcW w:w="1855" w:type="pct"/>
            <w:tcBorders>
              <w:top w:val="nil"/>
              <w:left w:val="nil"/>
              <w:bottom w:val="nil"/>
              <w:right w:val="nil"/>
            </w:tcBorders>
            <w:shd w:val="clear" w:color="auto" w:fill="auto"/>
            <w:noWrap/>
            <w:vAlign w:val="bottom"/>
            <w:hideMark/>
          </w:tcPr>
          <w:p w14:paraId="2D5BC4C2" w14:textId="77777777" w:rsidR="00E93288" w:rsidRPr="00E93288" w:rsidRDefault="00E93288" w:rsidP="00E93288">
            <w:pPr>
              <w:spacing w:after="0" w:line="240" w:lineRule="auto"/>
              <w:jc w:val="left"/>
              <w:rPr>
                <w:bCs/>
                <w:sz w:val="20"/>
                <w:lang w:val="nl-NL"/>
              </w:rPr>
            </w:pPr>
            <w:r w:rsidRPr="00E93288">
              <w:rPr>
                <w:bCs/>
                <w:sz w:val="20"/>
              </w:rPr>
              <w:t>61 Telecommunications</w:t>
            </w:r>
          </w:p>
        </w:tc>
        <w:tc>
          <w:tcPr>
            <w:tcW w:w="515" w:type="pct"/>
            <w:tcBorders>
              <w:top w:val="nil"/>
              <w:left w:val="nil"/>
              <w:bottom w:val="nil"/>
              <w:right w:val="nil"/>
            </w:tcBorders>
            <w:shd w:val="clear" w:color="auto" w:fill="auto"/>
            <w:noWrap/>
            <w:vAlign w:val="bottom"/>
            <w:hideMark/>
          </w:tcPr>
          <w:p w14:paraId="349822CA" w14:textId="77777777" w:rsidR="00E93288" w:rsidRPr="000E27B7" w:rsidRDefault="00E93288" w:rsidP="00E93288">
            <w:pPr>
              <w:spacing w:after="0" w:line="240" w:lineRule="auto"/>
              <w:jc w:val="right"/>
              <w:rPr>
                <w:color w:val="000000"/>
                <w:sz w:val="20"/>
                <w:lang w:val="nl-NL"/>
              </w:rPr>
            </w:pPr>
            <w:r w:rsidRPr="000E27B7">
              <w:rPr>
                <w:color w:val="000000"/>
                <w:sz w:val="20"/>
                <w:lang w:val="nl-NL"/>
              </w:rPr>
              <w:t>0.62</w:t>
            </w:r>
          </w:p>
        </w:tc>
        <w:tc>
          <w:tcPr>
            <w:tcW w:w="507" w:type="pct"/>
            <w:tcBorders>
              <w:top w:val="nil"/>
              <w:left w:val="nil"/>
              <w:bottom w:val="nil"/>
              <w:right w:val="nil"/>
            </w:tcBorders>
            <w:shd w:val="clear" w:color="auto" w:fill="auto"/>
            <w:noWrap/>
            <w:vAlign w:val="bottom"/>
            <w:hideMark/>
          </w:tcPr>
          <w:p w14:paraId="4B7B70D4" w14:textId="77777777" w:rsidR="00E93288" w:rsidRPr="000E27B7" w:rsidRDefault="00E93288" w:rsidP="00E93288">
            <w:pPr>
              <w:spacing w:after="0" w:line="240" w:lineRule="auto"/>
              <w:jc w:val="right"/>
              <w:rPr>
                <w:color w:val="000000"/>
                <w:sz w:val="20"/>
                <w:lang w:val="nl-NL"/>
              </w:rPr>
            </w:pPr>
            <w:r w:rsidRPr="000E27B7">
              <w:rPr>
                <w:color w:val="000000"/>
                <w:sz w:val="20"/>
                <w:lang w:val="nl-NL"/>
              </w:rPr>
              <w:t>0.38</w:t>
            </w:r>
          </w:p>
        </w:tc>
        <w:tc>
          <w:tcPr>
            <w:tcW w:w="531" w:type="pct"/>
            <w:tcBorders>
              <w:top w:val="nil"/>
              <w:left w:val="nil"/>
              <w:bottom w:val="nil"/>
              <w:right w:val="nil"/>
            </w:tcBorders>
            <w:shd w:val="clear" w:color="auto" w:fill="auto"/>
            <w:noWrap/>
            <w:vAlign w:val="bottom"/>
            <w:hideMark/>
          </w:tcPr>
          <w:p w14:paraId="59A45FDD" w14:textId="77777777" w:rsidR="00E93288" w:rsidRPr="000E27B7" w:rsidRDefault="00E93288" w:rsidP="00E93288">
            <w:pPr>
              <w:spacing w:after="0" w:line="240" w:lineRule="auto"/>
              <w:jc w:val="right"/>
              <w:rPr>
                <w:color w:val="000000"/>
                <w:sz w:val="20"/>
                <w:lang w:val="nl-NL"/>
              </w:rPr>
            </w:pPr>
            <w:r w:rsidRPr="000E27B7">
              <w:rPr>
                <w:color w:val="000000"/>
                <w:sz w:val="20"/>
                <w:lang w:val="nl-NL"/>
              </w:rPr>
              <w:t>57741</w:t>
            </w:r>
          </w:p>
        </w:tc>
        <w:tc>
          <w:tcPr>
            <w:tcW w:w="531" w:type="pct"/>
            <w:tcBorders>
              <w:top w:val="nil"/>
              <w:left w:val="nil"/>
              <w:bottom w:val="nil"/>
              <w:right w:val="nil"/>
            </w:tcBorders>
            <w:shd w:val="clear" w:color="auto" w:fill="auto"/>
            <w:noWrap/>
            <w:vAlign w:val="bottom"/>
            <w:hideMark/>
          </w:tcPr>
          <w:p w14:paraId="11FE7BE0" w14:textId="77777777" w:rsidR="00E93288" w:rsidRPr="000E27B7" w:rsidRDefault="00E93288" w:rsidP="00E93288">
            <w:pPr>
              <w:spacing w:after="0" w:line="240" w:lineRule="auto"/>
              <w:jc w:val="right"/>
              <w:rPr>
                <w:color w:val="000000"/>
                <w:sz w:val="20"/>
                <w:lang w:val="nl-NL"/>
              </w:rPr>
            </w:pPr>
            <w:r w:rsidRPr="000E27B7">
              <w:rPr>
                <w:color w:val="000000"/>
                <w:sz w:val="20"/>
                <w:lang w:val="nl-NL"/>
              </w:rPr>
              <w:t>275</w:t>
            </w:r>
          </w:p>
        </w:tc>
        <w:tc>
          <w:tcPr>
            <w:tcW w:w="531" w:type="pct"/>
            <w:tcBorders>
              <w:top w:val="nil"/>
              <w:left w:val="nil"/>
              <w:bottom w:val="nil"/>
              <w:right w:val="nil"/>
            </w:tcBorders>
            <w:shd w:val="clear" w:color="auto" w:fill="auto"/>
            <w:noWrap/>
            <w:vAlign w:val="bottom"/>
            <w:hideMark/>
          </w:tcPr>
          <w:p w14:paraId="6AE30B00" w14:textId="77777777" w:rsidR="00E93288" w:rsidRPr="000E27B7" w:rsidRDefault="00E93288" w:rsidP="00E93288">
            <w:pPr>
              <w:spacing w:after="0" w:line="240" w:lineRule="auto"/>
              <w:jc w:val="right"/>
              <w:rPr>
                <w:color w:val="000000"/>
                <w:sz w:val="20"/>
                <w:lang w:val="nl-NL"/>
              </w:rPr>
            </w:pPr>
            <w:r w:rsidRPr="000E27B7">
              <w:rPr>
                <w:color w:val="000000"/>
                <w:sz w:val="20"/>
                <w:lang w:val="nl-NL"/>
              </w:rPr>
              <w:t>25460</w:t>
            </w:r>
          </w:p>
        </w:tc>
        <w:tc>
          <w:tcPr>
            <w:tcW w:w="530" w:type="pct"/>
            <w:tcBorders>
              <w:top w:val="nil"/>
              <w:left w:val="nil"/>
              <w:bottom w:val="nil"/>
              <w:right w:val="nil"/>
            </w:tcBorders>
            <w:shd w:val="clear" w:color="auto" w:fill="auto"/>
            <w:noWrap/>
            <w:vAlign w:val="bottom"/>
            <w:hideMark/>
          </w:tcPr>
          <w:p w14:paraId="2329FBE8" w14:textId="77777777" w:rsidR="00E93288" w:rsidRPr="000E27B7" w:rsidRDefault="00E93288" w:rsidP="00E93288">
            <w:pPr>
              <w:spacing w:after="0" w:line="240" w:lineRule="auto"/>
              <w:jc w:val="right"/>
              <w:rPr>
                <w:color w:val="000000"/>
                <w:sz w:val="20"/>
                <w:lang w:val="nl-NL"/>
              </w:rPr>
            </w:pPr>
            <w:r w:rsidRPr="000E27B7">
              <w:rPr>
                <w:color w:val="000000"/>
                <w:sz w:val="20"/>
                <w:lang w:val="nl-NL"/>
              </w:rPr>
              <w:t>0.073</w:t>
            </w:r>
          </w:p>
        </w:tc>
      </w:tr>
      <w:tr w:rsidR="00E93288" w:rsidRPr="000E27B7" w14:paraId="7E03C8A2" w14:textId="77777777" w:rsidTr="00015A80">
        <w:trPr>
          <w:trHeight w:val="300"/>
          <w:jc w:val="center"/>
        </w:trPr>
        <w:tc>
          <w:tcPr>
            <w:tcW w:w="1855" w:type="pct"/>
            <w:tcBorders>
              <w:top w:val="nil"/>
              <w:left w:val="nil"/>
              <w:bottom w:val="nil"/>
              <w:right w:val="nil"/>
            </w:tcBorders>
            <w:shd w:val="clear" w:color="auto" w:fill="auto"/>
            <w:noWrap/>
            <w:vAlign w:val="bottom"/>
            <w:hideMark/>
          </w:tcPr>
          <w:p w14:paraId="6AEBFD62" w14:textId="77777777" w:rsidR="00E93288" w:rsidRPr="00E93288" w:rsidRDefault="00E93288" w:rsidP="00E93288">
            <w:pPr>
              <w:spacing w:after="0" w:line="240" w:lineRule="auto"/>
              <w:jc w:val="left"/>
              <w:rPr>
                <w:bCs/>
                <w:sz w:val="20"/>
                <w:lang w:val="nl-NL"/>
              </w:rPr>
            </w:pPr>
            <w:r w:rsidRPr="00E93288">
              <w:rPr>
                <w:bCs/>
                <w:sz w:val="20"/>
              </w:rPr>
              <w:t>62-63 IT- and information services</w:t>
            </w:r>
          </w:p>
        </w:tc>
        <w:tc>
          <w:tcPr>
            <w:tcW w:w="515" w:type="pct"/>
            <w:tcBorders>
              <w:top w:val="nil"/>
              <w:left w:val="nil"/>
              <w:bottom w:val="nil"/>
              <w:right w:val="nil"/>
            </w:tcBorders>
            <w:shd w:val="clear" w:color="auto" w:fill="auto"/>
            <w:noWrap/>
            <w:vAlign w:val="bottom"/>
            <w:hideMark/>
          </w:tcPr>
          <w:p w14:paraId="7A647895" w14:textId="77777777" w:rsidR="00E93288" w:rsidRPr="000E27B7" w:rsidRDefault="00E93288" w:rsidP="00E93288">
            <w:pPr>
              <w:spacing w:after="0" w:line="240" w:lineRule="auto"/>
              <w:jc w:val="right"/>
              <w:rPr>
                <w:color w:val="000000"/>
                <w:sz w:val="20"/>
                <w:lang w:val="nl-NL"/>
              </w:rPr>
            </w:pPr>
            <w:r w:rsidRPr="000E27B7">
              <w:rPr>
                <w:color w:val="000000"/>
                <w:sz w:val="20"/>
                <w:lang w:val="nl-NL"/>
              </w:rPr>
              <w:t>0.12</w:t>
            </w:r>
          </w:p>
        </w:tc>
        <w:tc>
          <w:tcPr>
            <w:tcW w:w="507" w:type="pct"/>
            <w:tcBorders>
              <w:top w:val="nil"/>
              <w:left w:val="nil"/>
              <w:bottom w:val="nil"/>
              <w:right w:val="nil"/>
            </w:tcBorders>
            <w:shd w:val="clear" w:color="auto" w:fill="auto"/>
            <w:noWrap/>
            <w:vAlign w:val="bottom"/>
            <w:hideMark/>
          </w:tcPr>
          <w:p w14:paraId="7B72E031" w14:textId="77777777" w:rsidR="00E93288" w:rsidRPr="000E27B7" w:rsidRDefault="00E93288" w:rsidP="00E93288">
            <w:pPr>
              <w:spacing w:after="0" w:line="240" w:lineRule="auto"/>
              <w:jc w:val="right"/>
              <w:rPr>
                <w:color w:val="000000"/>
                <w:sz w:val="20"/>
                <w:lang w:val="nl-NL"/>
              </w:rPr>
            </w:pPr>
            <w:r w:rsidRPr="000E27B7">
              <w:rPr>
                <w:color w:val="000000"/>
                <w:sz w:val="20"/>
                <w:lang w:val="nl-NL"/>
              </w:rPr>
              <w:t>0.88</w:t>
            </w:r>
          </w:p>
        </w:tc>
        <w:tc>
          <w:tcPr>
            <w:tcW w:w="531" w:type="pct"/>
            <w:tcBorders>
              <w:top w:val="nil"/>
              <w:left w:val="nil"/>
              <w:bottom w:val="nil"/>
              <w:right w:val="nil"/>
            </w:tcBorders>
            <w:shd w:val="clear" w:color="auto" w:fill="auto"/>
            <w:noWrap/>
            <w:vAlign w:val="bottom"/>
            <w:hideMark/>
          </w:tcPr>
          <w:p w14:paraId="010F9F95" w14:textId="77777777" w:rsidR="00E93288" w:rsidRPr="000E27B7" w:rsidRDefault="00E93288" w:rsidP="00E93288">
            <w:pPr>
              <w:spacing w:after="0" w:line="240" w:lineRule="auto"/>
              <w:jc w:val="right"/>
              <w:rPr>
                <w:color w:val="000000"/>
                <w:sz w:val="20"/>
                <w:lang w:val="nl-NL"/>
              </w:rPr>
            </w:pPr>
            <w:r w:rsidRPr="000E27B7">
              <w:rPr>
                <w:color w:val="000000"/>
                <w:sz w:val="20"/>
                <w:lang w:val="nl-NL"/>
              </w:rPr>
              <w:t>15288</w:t>
            </w:r>
          </w:p>
        </w:tc>
        <w:tc>
          <w:tcPr>
            <w:tcW w:w="531" w:type="pct"/>
            <w:tcBorders>
              <w:top w:val="nil"/>
              <w:left w:val="nil"/>
              <w:bottom w:val="nil"/>
              <w:right w:val="nil"/>
            </w:tcBorders>
            <w:shd w:val="clear" w:color="auto" w:fill="auto"/>
            <w:noWrap/>
            <w:vAlign w:val="bottom"/>
            <w:hideMark/>
          </w:tcPr>
          <w:p w14:paraId="4F69BA45" w14:textId="77777777" w:rsidR="00E93288" w:rsidRPr="000E27B7" w:rsidRDefault="00E93288" w:rsidP="00E93288">
            <w:pPr>
              <w:spacing w:after="0" w:line="240" w:lineRule="auto"/>
              <w:jc w:val="right"/>
              <w:rPr>
                <w:color w:val="000000"/>
                <w:sz w:val="20"/>
                <w:lang w:val="nl-NL"/>
              </w:rPr>
            </w:pPr>
            <w:r w:rsidRPr="000E27B7">
              <w:rPr>
                <w:color w:val="000000"/>
                <w:sz w:val="20"/>
                <w:lang w:val="nl-NL"/>
              </w:rPr>
              <w:t>170</w:t>
            </w:r>
          </w:p>
        </w:tc>
        <w:tc>
          <w:tcPr>
            <w:tcW w:w="531" w:type="pct"/>
            <w:tcBorders>
              <w:top w:val="nil"/>
              <w:left w:val="nil"/>
              <w:bottom w:val="nil"/>
              <w:right w:val="nil"/>
            </w:tcBorders>
            <w:shd w:val="clear" w:color="auto" w:fill="auto"/>
            <w:noWrap/>
            <w:vAlign w:val="bottom"/>
            <w:hideMark/>
          </w:tcPr>
          <w:p w14:paraId="261BCA2D" w14:textId="77777777" w:rsidR="00E93288" w:rsidRPr="000E27B7" w:rsidRDefault="00E93288" w:rsidP="00E93288">
            <w:pPr>
              <w:spacing w:after="0" w:line="240" w:lineRule="auto"/>
              <w:jc w:val="right"/>
              <w:rPr>
                <w:color w:val="000000"/>
                <w:sz w:val="20"/>
                <w:lang w:val="nl-NL"/>
              </w:rPr>
            </w:pPr>
            <w:r w:rsidRPr="000E27B7">
              <w:rPr>
                <w:color w:val="000000"/>
                <w:sz w:val="20"/>
                <w:lang w:val="nl-NL"/>
              </w:rPr>
              <w:t>1497</w:t>
            </w:r>
          </w:p>
        </w:tc>
        <w:tc>
          <w:tcPr>
            <w:tcW w:w="530" w:type="pct"/>
            <w:tcBorders>
              <w:top w:val="nil"/>
              <w:left w:val="nil"/>
              <w:bottom w:val="nil"/>
              <w:right w:val="nil"/>
            </w:tcBorders>
            <w:shd w:val="clear" w:color="auto" w:fill="auto"/>
            <w:noWrap/>
            <w:vAlign w:val="bottom"/>
            <w:hideMark/>
          </w:tcPr>
          <w:p w14:paraId="1327EEE0" w14:textId="77777777" w:rsidR="00E93288" w:rsidRPr="000E27B7" w:rsidRDefault="00E93288" w:rsidP="00E93288">
            <w:pPr>
              <w:spacing w:after="0" w:line="240" w:lineRule="auto"/>
              <w:jc w:val="right"/>
              <w:rPr>
                <w:color w:val="000000"/>
                <w:sz w:val="20"/>
                <w:lang w:val="nl-NL"/>
              </w:rPr>
            </w:pPr>
            <w:r w:rsidRPr="000E27B7">
              <w:rPr>
                <w:color w:val="000000"/>
                <w:sz w:val="20"/>
                <w:lang w:val="nl-NL"/>
              </w:rPr>
              <w:t>0.036</w:t>
            </w:r>
          </w:p>
        </w:tc>
      </w:tr>
      <w:tr w:rsidR="00E93288" w:rsidRPr="000E27B7" w14:paraId="77CAFCE8" w14:textId="77777777" w:rsidTr="00015A80">
        <w:trPr>
          <w:trHeight w:val="300"/>
          <w:jc w:val="center"/>
        </w:trPr>
        <w:tc>
          <w:tcPr>
            <w:tcW w:w="1855" w:type="pct"/>
            <w:tcBorders>
              <w:top w:val="nil"/>
              <w:left w:val="nil"/>
              <w:bottom w:val="nil"/>
              <w:right w:val="nil"/>
            </w:tcBorders>
            <w:shd w:val="clear" w:color="auto" w:fill="auto"/>
            <w:noWrap/>
            <w:vAlign w:val="bottom"/>
            <w:hideMark/>
          </w:tcPr>
          <w:p w14:paraId="7234F712" w14:textId="77777777" w:rsidR="00E93288" w:rsidRPr="00E93288" w:rsidRDefault="00E93288" w:rsidP="00E93288">
            <w:pPr>
              <w:spacing w:after="0" w:line="240" w:lineRule="auto"/>
              <w:jc w:val="left"/>
              <w:rPr>
                <w:bCs/>
                <w:sz w:val="20"/>
                <w:lang w:val="en-US"/>
              </w:rPr>
            </w:pPr>
            <w:r w:rsidRPr="00E93288">
              <w:rPr>
                <w:bCs/>
                <w:sz w:val="20"/>
              </w:rPr>
              <w:t>69-71 Management,  tech</w:t>
            </w:r>
            <w:r>
              <w:rPr>
                <w:bCs/>
                <w:sz w:val="20"/>
              </w:rPr>
              <w:t xml:space="preserve">. </w:t>
            </w:r>
            <w:r w:rsidRPr="00E93288">
              <w:rPr>
                <w:bCs/>
                <w:sz w:val="20"/>
              </w:rPr>
              <w:t>consultancy</w:t>
            </w:r>
          </w:p>
        </w:tc>
        <w:tc>
          <w:tcPr>
            <w:tcW w:w="515" w:type="pct"/>
            <w:tcBorders>
              <w:top w:val="nil"/>
              <w:left w:val="nil"/>
              <w:bottom w:val="nil"/>
              <w:right w:val="nil"/>
            </w:tcBorders>
            <w:shd w:val="clear" w:color="auto" w:fill="auto"/>
            <w:noWrap/>
            <w:vAlign w:val="bottom"/>
            <w:hideMark/>
          </w:tcPr>
          <w:p w14:paraId="74F75011" w14:textId="77777777" w:rsidR="00E93288" w:rsidRPr="00E93288" w:rsidRDefault="00E93288" w:rsidP="00E93288">
            <w:pPr>
              <w:spacing w:after="0" w:line="240" w:lineRule="auto"/>
              <w:jc w:val="right"/>
              <w:rPr>
                <w:color w:val="000000"/>
                <w:sz w:val="20"/>
                <w:lang w:val="en-US"/>
              </w:rPr>
            </w:pPr>
            <w:r w:rsidRPr="00E93288">
              <w:rPr>
                <w:color w:val="000000"/>
                <w:sz w:val="20"/>
                <w:lang w:val="en-US"/>
              </w:rPr>
              <w:t>0.10</w:t>
            </w:r>
          </w:p>
        </w:tc>
        <w:tc>
          <w:tcPr>
            <w:tcW w:w="507" w:type="pct"/>
            <w:tcBorders>
              <w:top w:val="nil"/>
              <w:left w:val="nil"/>
              <w:bottom w:val="nil"/>
              <w:right w:val="nil"/>
            </w:tcBorders>
            <w:shd w:val="clear" w:color="auto" w:fill="auto"/>
            <w:noWrap/>
            <w:vAlign w:val="bottom"/>
            <w:hideMark/>
          </w:tcPr>
          <w:p w14:paraId="4EC796FC" w14:textId="77777777" w:rsidR="00E93288" w:rsidRPr="00E93288" w:rsidRDefault="00E93288" w:rsidP="00E93288">
            <w:pPr>
              <w:spacing w:after="0" w:line="240" w:lineRule="auto"/>
              <w:jc w:val="right"/>
              <w:rPr>
                <w:color w:val="000000"/>
                <w:sz w:val="20"/>
                <w:lang w:val="en-US"/>
              </w:rPr>
            </w:pPr>
            <w:r w:rsidRPr="00E93288">
              <w:rPr>
                <w:color w:val="000000"/>
                <w:sz w:val="20"/>
                <w:lang w:val="en-US"/>
              </w:rPr>
              <w:t>0.90</w:t>
            </w:r>
          </w:p>
        </w:tc>
        <w:tc>
          <w:tcPr>
            <w:tcW w:w="531" w:type="pct"/>
            <w:tcBorders>
              <w:top w:val="nil"/>
              <w:left w:val="nil"/>
              <w:bottom w:val="nil"/>
              <w:right w:val="nil"/>
            </w:tcBorders>
            <w:shd w:val="clear" w:color="auto" w:fill="auto"/>
            <w:noWrap/>
            <w:vAlign w:val="bottom"/>
            <w:hideMark/>
          </w:tcPr>
          <w:p w14:paraId="59F8104C" w14:textId="77777777" w:rsidR="00E93288" w:rsidRPr="00E93288" w:rsidRDefault="00E93288" w:rsidP="00E93288">
            <w:pPr>
              <w:spacing w:after="0" w:line="240" w:lineRule="auto"/>
              <w:jc w:val="right"/>
              <w:rPr>
                <w:color w:val="000000"/>
                <w:sz w:val="20"/>
                <w:lang w:val="en-US"/>
              </w:rPr>
            </w:pPr>
            <w:r w:rsidRPr="00E93288">
              <w:rPr>
                <w:color w:val="000000"/>
                <w:sz w:val="20"/>
                <w:lang w:val="en-US"/>
              </w:rPr>
              <w:t>20151</w:t>
            </w:r>
          </w:p>
        </w:tc>
        <w:tc>
          <w:tcPr>
            <w:tcW w:w="531" w:type="pct"/>
            <w:tcBorders>
              <w:top w:val="nil"/>
              <w:left w:val="nil"/>
              <w:bottom w:val="nil"/>
              <w:right w:val="nil"/>
            </w:tcBorders>
            <w:shd w:val="clear" w:color="auto" w:fill="auto"/>
            <w:noWrap/>
            <w:vAlign w:val="bottom"/>
            <w:hideMark/>
          </w:tcPr>
          <w:p w14:paraId="1C9609C8" w14:textId="77777777" w:rsidR="00E93288" w:rsidRPr="00E93288" w:rsidRDefault="00E93288" w:rsidP="00E93288">
            <w:pPr>
              <w:spacing w:after="0" w:line="240" w:lineRule="auto"/>
              <w:jc w:val="right"/>
              <w:rPr>
                <w:color w:val="000000"/>
                <w:sz w:val="20"/>
                <w:lang w:val="en-US"/>
              </w:rPr>
            </w:pPr>
            <w:r w:rsidRPr="00E93288">
              <w:rPr>
                <w:color w:val="000000"/>
                <w:sz w:val="20"/>
                <w:lang w:val="en-US"/>
              </w:rPr>
              <w:t>253</w:t>
            </w:r>
          </w:p>
        </w:tc>
        <w:tc>
          <w:tcPr>
            <w:tcW w:w="531" w:type="pct"/>
            <w:tcBorders>
              <w:top w:val="nil"/>
              <w:left w:val="nil"/>
              <w:bottom w:val="nil"/>
              <w:right w:val="nil"/>
            </w:tcBorders>
            <w:shd w:val="clear" w:color="auto" w:fill="auto"/>
            <w:noWrap/>
            <w:vAlign w:val="bottom"/>
            <w:hideMark/>
          </w:tcPr>
          <w:p w14:paraId="4301ECC9" w14:textId="77777777" w:rsidR="00E93288" w:rsidRPr="00E93288" w:rsidRDefault="00E93288" w:rsidP="00E93288">
            <w:pPr>
              <w:spacing w:after="0" w:line="240" w:lineRule="auto"/>
              <w:jc w:val="right"/>
              <w:rPr>
                <w:color w:val="000000"/>
                <w:sz w:val="20"/>
                <w:lang w:val="en-US"/>
              </w:rPr>
            </w:pPr>
            <w:r w:rsidRPr="00E93288">
              <w:rPr>
                <w:color w:val="000000"/>
                <w:sz w:val="20"/>
                <w:lang w:val="en-US"/>
              </w:rPr>
              <w:t>1100</w:t>
            </w:r>
          </w:p>
        </w:tc>
        <w:tc>
          <w:tcPr>
            <w:tcW w:w="530" w:type="pct"/>
            <w:tcBorders>
              <w:top w:val="nil"/>
              <w:left w:val="nil"/>
              <w:bottom w:val="nil"/>
              <w:right w:val="nil"/>
            </w:tcBorders>
            <w:shd w:val="clear" w:color="auto" w:fill="auto"/>
            <w:noWrap/>
            <w:vAlign w:val="bottom"/>
            <w:hideMark/>
          </w:tcPr>
          <w:p w14:paraId="3BE5BE86" w14:textId="77777777" w:rsidR="00E93288" w:rsidRPr="00E93288" w:rsidRDefault="00E93288" w:rsidP="00E93288">
            <w:pPr>
              <w:spacing w:after="0" w:line="240" w:lineRule="auto"/>
              <w:jc w:val="right"/>
              <w:rPr>
                <w:color w:val="000000"/>
                <w:sz w:val="20"/>
                <w:lang w:val="en-US"/>
              </w:rPr>
            </w:pPr>
            <w:r w:rsidRPr="00E93288">
              <w:rPr>
                <w:color w:val="000000"/>
                <w:sz w:val="20"/>
                <w:lang w:val="en-US"/>
              </w:rPr>
              <w:t>-0.032</w:t>
            </w:r>
          </w:p>
        </w:tc>
      </w:tr>
      <w:tr w:rsidR="00E93288" w:rsidRPr="000E27B7" w14:paraId="3393BBBA" w14:textId="77777777" w:rsidTr="00015A80">
        <w:trPr>
          <w:trHeight w:val="300"/>
          <w:jc w:val="center"/>
        </w:trPr>
        <w:tc>
          <w:tcPr>
            <w:tcW w:w="1855" w:type="pct"/>
            <w:tcBorders>
              <w:top w:val="nil"/>
              <w:left w:val="nil"/>
              <w:bottom w:val="nil"/>
              <w:right w:val="nil"/>
            </w:tcBorders>
            <w:shd w:val="clear" w:color="auto" w:fill="auto"/>
            <w:noWrap/>
            <w:vAlign w:val="bottom"/>
            <w:hideMark/>
          </w:tcPr>
          <w:p w14:paraId="41555581" w14:textId="77777777" w:rsidR="00E93288" w:rsidRPr="00E93288" w:rsidRDefault="00E93288" w:rsidP="00E93288">
            <w:pPr>
              <w:spacing w:after="0" w:line="240" w:lineRule="auto"/>
              <w:jc w:val="left"/>
              <w:rPr>
                <w:bCs/>
                <w:sz w:val="20"/>
                <w:lang w:val="en-US"/>
              </w:rPr>
            </w:pPr>
            <w:r w:rsidRPr="00E93288">
              <w:rPr>
                <w:bCs/>
                <w:sz w:val="20"/>
              </w:rPr>
              <w:t>73-75 Advertising, design and other</w:t>
            </w:r>
          </w:p>
        </w:tc>
        <w:tc>
          <w:tcPr>
            <w:tcW w:w="515" w:type="pct"/>
            <w:tcBorders>
              <w:top w:val="nil"/>
              <w:left w:val="nil"/>
              <w:bottom w:val="nil"/>
              <w:right w:val="nil"/>
            </w:tcBorders>
            <w:shd w:val="clear" w:color="auto" w:fill="auto"/>
            <w:noWrap/>
            <w:vAlign w:val="bottom"/>
            <w:hideMark/>
          </w:tcPr>
          <w:p w14:paraId="01BE0E35" w14:textId="77777777" w:rsidR="00E93288" w:rsidRPr="00E93288" w:rsidRDefault="00E93288" w:rsidP="00E93288">
            <w:pPr>
              <w:spacing w:after="0" w:line="240" w:lineRule="auto"/>
              <w:jc w:val="right"/>
              <w:rPr>
                <w:color w:val="000000"/>
                <w:sz w:val="20"/>
                <w:lang w:val="en-US"/>
              </w:rPr>
            </w:pPr>
            <w:r w:rsidRPr="00E93288">
              <w:rPr>
                <w:color w:val="000000"/>
                <w:sz w:val="20"/>
                <w:lang w:val="en-US"/>
              </w:rPr>
              <w:t>0.11</w:t>
            </w:r>
          </w:p>
        </w:tc>
        <w:tc>
          <w:tcPr>
            <w:tcW w:w="507" w:type="pct"/>
            <w:tcBorders>
              <w:top w:val="nil"/>
              <w:left w:val="nil"/>
              <w:bottom w:val="nil"/>
              <w:right w:val="nil"/>
            </w:tcBorders>
            <w:shd w:val="clear" w:color="auto" w:fill="auto"/>
            <w:noWrap/>
            <w:vAlign w:val="bottom"/>
            <w:hideMark/>
          </w:tcPr>
          <w:p w14:paraId="7333C0A5" w14:textId="77777777" w:rsidR="00E93288" w:rsidRPr="00E93288" w:rsidRDefault="00E93288" w:rsidP="00E93288">
            <w:pPr>
              <w:spacing w:after="0" w:line="240" w:lineRule="auto"/>
              <w:jc w:val="right"/>
              <w:rPr>
                <w:color w:val="000000"/>
                <w:sz w:val="20"/>
                <w:lang w:val="en-US"/>
              </w:rPr>
            </w:pPr>
            <w:r w:rsidRPr="00E93288">
              <w:rPr>
                <w:color w:val="000000"/>
                <w:sz w:val="20"/>
                <w:lang w:val="en-US"/>
              </w:rPr>
              <w:t>0.88</w:t>
            </w:r>
          </w:p>
        </w:tc>
        <w:tc>
          <w:tcPr>
            <w:tcW w:w="531" w:type="pct"/>
            <w:tcBorders>
              <w:top w:val="nil"/>
              <w:left w:val="nil"/>
              <w:bottom w:val="nil"/>
              <w:right w:val="nil"/>
            </w:tcBorders>
            <w:shd w:val="clear" w:color="auto" w:fill="auto"/>
            <w:noWrap/>
            <w:vAlign w:val="bottom"/>
            <w:hideMark/>
          </w:tcPr>
          <w:p w14:paraId="23727F65" w14:textId="77777777" w:rsidR="00E93288" w:rsidRPr="00E93288" w:rsidRDefault="00E93288" w:rsidP="00E93288">
            <w:pPr>
              <w:spacing w:after="0" w:line="240" w:lineRule="auto"/>
              <w:jc w:val="right"/>
              <w:rPr>
                <w:color w:val="000000"/>
                <w:sz w:val="20"/>
                <w:lang w:val="en-US"/>
              </w:rPr>
            </w:pPr>
            <w:r w:rsidRPr="00E93288">
              <w:rPr>
                <w:color w:val="000000"/>
                <w:sz w:val="20"/>
                <w:lang w:val="en-US"/>
              </w:rPr>
              <w:t>8622</w:t>
            </w:r>
          </w:p>
        </w:tc>
        <w:tc>
          <w:tcPr>
            <w:tcW w:w="531" w:type="pct"/>
            <w:tcBorders>
              <w:top w:val="nil"/>
              <w:left w:val="nil"/>
              <w:bottom w:val="nil"/>
              <w:right w:val="nil"/>
            </w:tcBorders>
            <w:shd w:val="clear" w:color="auto" w:fill="auto"/>
            <w:noWrap/>
            <w:vAlign w:val="bottom"/>
            <w:hideMark/>
          </w:tcPr>
          <w:p w14:paraId="7A8DFD0F" w14:textId="77777777" w:rsidR="00E93288" w:rsidRPr="00E93288" w:rsidRDefault="00E93288" w:rsidP="00E93288">
            <w:pPr>
              <w:spacing w:after="0" w:line="240" w:lineRule="auto"/>
              <w:jc w:val="right"/>
              <w:rPr>
                <w:color w:val="000000"/>
                <w:sz w:val="20"/>
                <w:lang w:val="en-US"/>
              </w:rPr>
            </w:pPr>
            <w:r w:rsidRPr="00E93288">
              <w:rPr>
                <w:color w:val="000000"/>
                <w:sz w:val="20"/>
                <w:lang w:val="en-US"/>
              </w:rPr>
              <w:t>126</w:t>
            </w:r>
          </w:p>
        </w:tc>
        <w:tc>
          <w:tcPr>
            <w:tcW w:w="531" w:type="pct"/>
            <w:tcBorders>
              <w:top w:val="nil"/>
              <w:left w:val="nil"/>
              <w:bottom w:val="nil"/>
              <w:right w:val="nil"/>
            </w:tcBorders>
            <w:shd w:val="clear" w:color="auto" w:fill="auto"/>
            <w:noWrap/>
            <w:vAlign w:val="bottom"/>
            <w:hideMark/>
          </w:tcPr>
          <w:p w14:paraId="34323192" w14:textId="77777777" w:rsidR="00E93288" w:rsidRPr="00E93288" w:rsidRDefault="00E93288" w:rsidP="00E93288">
            <w:pPr>
              <w:spacing w:after="0" w:line="240" w:lineRule="auto"/>
              <w:jc w:val="right"/>
              <w:rPr>
                <w:color w:val="000000"/>
                <w:sz w:val="20"/>
                <w:lang w:val="en-US"/>
              </w:rPr>
            </w:pPr>
            <w:r w:rsidRPr="00E93288">
              <w:rPr>
                <w:color w:val="000000"/>
                <w:sz w:val="20"/>
                <w:lang w:val="en-US"/>
              </w:rPr>
              <w:t>627</w:t>
            </w:r>
          </w:p>
        </w:tc>
        <w:tc>
          <w:tcPr>
            <w:tcW w:w="530" w:type="pct"/>
            <w:tcBorders>
              <w:top w:val="nil"/>
              <w:left w:val="nil"/>
              <w:bottom w:val="nil"/>
              <w:right w:val="nil"/>
            </w:tcBorders>
            <w:shd w:val="clear" w:color="auto" w:fill="auto"/>
            <w:noWrap/>
            <w:vAlign w:val="bottom"/>
            <w:hideMark/>
          </w:tcPr>
          <w:p w14:paraId="04A4711B" w14:textId="77777777" w:rsidR="00E93288" w:rsidRPr="00E93288" w:rsidRDefault="00E93288" w:rsidP="00E93288">
            <w:pPr>
              <w:spacing w:after="0" w:line="240" w:lineRule="auto"/>
              <w:jc w:val="right"/>
              <w:rPr>
                <w:color w:val="000000"/>
                <w:sz w:val="20"/>
                <w:lang w:val="en-US"/>
              </w:rPr>
            </w:pPr>
            <w:r w:rsidRPr="00E93288">
              <w:rPr>
                <w:color w:val="000000"/>
                <w:sz w:val="20"/>
                <w:lang w:val="en-US"/>
              </w:rPr>
              <w:t>0.023</w:t>
            </w:r>
          </w:p>
        </w:tc>
      </w:tr>
      <w:tr w:rsidR="00E93288" w:rsidRPr="000E27B7" w14:paraId="54D0DEE7" w14:textId="77777777" w:rsidTr="00015A80">
        <w:trPr>
          <w:trHeight w:val="300"/>
          <w:jc w:val="center"/>
        </w:trPr>
        <w:tc>
          <w:tcPr>
            <w:tcW w:w="1855" w:type="pct"/>
            <w:tcBorders>
              <w:top w:val="nil"/>
              <w:left w:val="nil"/>
              <w:bottom w:val="nil"/>
              <w:right w:val="nil"/>
            </w:tcBorders>
            <w:shd w:val="clear" w:color="auto" w:fill="auto"/>
            <w:noWrap/>
            <w:vAlign w:val="bottom"/>
            <w:hideMark/>
          </w:tcPr>
          <w:p w14:paraId="45959AC6" w14:textId="77777777" w:rsidR="00E93288" w:rsidRPr="00E93288" w:rsidRDefault="00E93288" w:rsidP="00E93288">
            <w:pPr>
              <w:spacing w:after="0" w:line="240" w:lineRule="auto"/>
              <w:jc w:val="left"/>
              <w:rPr>
                <w:bCs/>
                <w:sz w:val="20"/>
                <w:lang w:val="en-US"/>
              </w:rPr>
            </w:pPr>
            <w:r w:rsidRPr="00E93288">
              <w:rPr>
                <w:bCs/>
                <w:sz w:val="20"/>
              </w:rPr>
              <w:t>G Wholesale and retail trade</w:t>
            </w:r>
          </w:p>
        </w:tc>
        <w:tc>
          <w:tcPr>
            <w:tcW w:w="515" w:type="pct"/>
            <w:tcBorders>
              <w:top w:val="nil"/>
              <w:left w:val="nil"/>
              <w:bottom w:val="nil"/>
              <w:right w:val="nil"/>
            </w:tcBorders>
            <w:shd w:val="clear" w:color="auto" w:fill="auto"/>
            <w:noWrap/>
            <w:vAlign w:val="bottom"/>
            <w:hideMark/>
          </w:tcPr>
          <w:p w14:paraId="175F6D5B" w14:textId="77777777" w:rsidR="00E93288" w:rsidRPr="000E27B7" w:rsidRDefault="00E93288" w:rsidP="00E93288">
            <w:pPr>
              <w:spacing w:after="0" w:line="240" w:lineRule="auto"/>
              <w:jc w:val="right"/>
              <w:rPr>
                <w:color w:val="000000"/>
                <w:sz w:val="20"/>
                <w:lang w:val="nl-NL"/>
              </w:rPr>
            </w:pPr>
            <w:r w:rsidRPr="000E27B7">
              <w:rPr>
                <w:color w:val="000000"/>
                <w:sz w:val="20"/>
                <w:lang w:val="nl-NL"/>
              </w:rPr>
              <w:t>0.20</w:t>
            </w:r>
          </w:p>
        </w:tc>
        <w:tc>
          <w:tcPr>
            <w:tcW w:w="507" w:type="pct"/>
            <w:tcBorders>
              <w:top w:val="nil"/>
              <w:left w:val="nil"/>
              <w:bottom w:val="nil"/>
              <w:right w:val="nil"/>
            </w:tcBorders>
            <w:shd w:val="clear" w:color="auto" w:fill="auto"/>
            <w:noWrap/>
            <w:vAlign w:val="bottom"/>
            <w:hideMark/>
          </w:tcPr>
          <w:p w14:paraId="42F30437" w14:textId="77777777" w:rsidR="00E93288" w:rsidRPr="000E27B7" w:rsidRDefault="00E93288" w:rsidP="00E93288">
            <w:pPr>
              <w:spacing w:after="0" w:line="240" w:lineRule="auto"/>
              <w:jc w:val="right"/>
              <w:rPr>
                <w:color w:val="000000"/>
                <w:sz w:val="20"/>
                <w:lang w:val="nl-NL"/>
              </w:rPr>
            </w:pPr>
            <w:r w:rsidRPr="000E27B7">
              <w:rPr>
                <w:color w:val="000000"/>
                <w:sz w:val="20"/>
                <w:lang w:val="nl-NL"/>
              </w:rPr>
              <w:t>0.80</w:t>
            </w:r>
          </w:p>
        </w:tc>
        <w:tc>
          <w:tcPr>
            <w:tcW w:w="531" w:type="pct"/>
            <w:tcBorders>
              <w:top w:val="nil"/>
              <w:left w:val="nil"/>
              <w:bottom w:val="nil"/>
              <w:right w:val="nil"/>
            </w:tcBorders>
            <w:shd w:val="clear" w:color="auto" w:fill="auto"/>
            <w:noWrap/>
            <w:vAlign w:val="bottom"/>
            <w:hideMark/>
          </w:tcPr>
          <w:p w14:paraId="7FF588BE" w14:textId="77777777" w:rsidR="00E93288" w:rsidRPr="000E27B7" w:rsidRDefault="00E93288" w:rsidP="00E93288">
            <w:pPr>
              <w:spacing w:after="0" w:line="240" w:lineRule="auto"/>
              <w:jc w:val="right"/>
              <w:rPr>
                <w:color w:val="000000"/>
                <w:sz w:val="20"/>
                <w:lang w:val="nl-NL"/>
              </w:rPr>
            </w:pPr>
            <w:r w:rsidRPr="000E27B7">
              <w:rPr>
                <w:color w:val="000000"/>
                <w:sz w:val="20"/>
                <w:lang w:val="nl-NL"/>
              </w:rPr>
              <w:t>15598</w:t>
            </w:r>
          </w:p>
        </w:tc>
        <w:tc>
          <w:tcPr>
            <w:tcW w:w="531" w:type="pct"/>
            <w:tcBorders>
              <w:top w:val="nil"/>
              <w:left w:val="nil"/>
              <w:bottom w:val="nil"/>
              <w:right w:val="nil"/>
            </w:tcBorders>
            <w:shd w:val="clear" w:color="auto" w:fill="auto"/>
            <w:noWrap/>
            <w:vAlign w:val="bottom"/>
            <w:hideMark/>
          </w:tcPr>
          <w:p w14:paraId="098BEE44" w14:textId="77777777" w:rsidR="00E93288" w:rsidRPr="000E27B7" w:rsidRDefault="00E93288" w:rsidP="00E93288">
            <w:pPr>
              <w:spacing w:after="0" w:line="240" w:lineRule="auto"/>
              <w:jc w:val="right"/>
              <w:rPr>
                <w:color w:val="000000"/>
                <w:sz w:val="20"/>
                <w:lang w:val="nl-NL"/>
              </w:rPr>
            </w:pPr>
            <w:r w:rsidRPr="000E27B7">
              <w:rPr>
                <w:color w:val="000000"/>
                <w:sz w:val="20"/>
                <w:lang w:val="nl-NL"/>
              </w:rPr>
              <w:t>218</w:t>
            </w:r>
          </w:p>
        </w:tc>
        <w:tc>
          <w:tcPr>
            <w:tcW w:w="531" w:type="pct"/>
            <w:tcBorders>
              <w:top w:val="nil"/>
              <w:left w:val="nil"/>
              <w:bottom w:val="nil"/>
              <w:right w:val="nil"/>
            </w:tcBorders>
            <w:shd w:val="clear" w:color="auto" w:fill="auto"/>
            <w:noWrap/>
            <w:vAlign w:val="bottom"/>
            <w:hideMark/>
          </w:tcPr>
          <w:p w14:paraId="58406950" w14:textId="77777777" w:rsidR="00E93288" w:rsidRPr="000E27B7" w:rsidRDefault="00E93288" w:rsidP="00E93288">
            <w:pPr>
              <w:spacing w:after="0" w:line="240" w:lineRule="auto"/>
              <w:jc w:val="right"/>
              <w:rPr>
                <w:color w:val="000000"/>
                <w:sz w:val="20"/>
                <w:lang w:val="nl-NL"/>
              </w:rPr>
            </w:pPr>
            <w:r w:rsidRPr="000E27B7">
              <w:rPr>
                <w:color w:val="000000"/>
                <w:sz w:val="20"/>
                <w:lang w:val="nl-NL"/>
              </w:rPr>
              <w:t>1460</w:t>
            </w:r>
          </w:p>
        </w:tc>
        <w:tc>
          <w:tcPr>
            <w:tcW w:w="530" w:type="pct"/>
            <w:tcBorders>
              <w:top w:val="nil"/>
              <w:left w:val="nil"/>
              <w:bottom w:val="nil"/>
              <w:right w:val="nil"/>
            </w:tcBorders>
            <w:shd w:val="clear" w:color="auto" w:fill="auto"/>
            <w:noWrap/>
            <w:vAlign w:val="bottom"/>
            <w:hideMark/>
          </w:tcPr>
          <w:p w14:paraId="3A150E42" w14:textId="77777777" w:rsidR="00E93288" w:rsidRPr="000E27B7" w:rsidRDefault="00E93288" w:rsidP="00E93288">
            <w:pPr>
              <w:spacing w:after="0" w:line="240" w:lineRule="auto"/>
              <w:jc w:val="right"/>
              <w:rPr>
                <w:color w:val="000000"/>
                <w:sz w:val="20"/>
                <w:lang w:val="nl-NL"/>
              </w:rPr>
            </w:pPr>
            <w:r w:rsidRPr="000E27B7">
              <w:rPr>
                <w:color w:val="000000"/>
                <w:sz w:val="20"/>
                <w:lang w:val="nl-NL"/>
              </w:rPr>
              <w:t>-0.023</w:t>
            </w:r>
          </w:p>
        </w:tc>
      </w:tr>
      <w:tr w:rsidR="00E93288" w:rsidRPr="000E27B7" w14:paraId="52C9976C" w14:textId="77777777" w:rsidTr="00015A80">
        <w:trPr>
          <w:trHeight w:val="300"/>
          <w:jc w:val="center"/>
        </w:trPr>
        <w:tc>
          <w:tcPr>
            <w:tcW w:w="1855" w:type="pct"/>
            <w:tcBorders>
              <w:top w:val="nil"/>
              <w:left w:val="nil"/>
              <w:bottom w:val="nil"/>
              <w:right w:val="nil"/>
            </w:tcBorders>
            <w:shd w:val="clear" w:color="auto" w:fill="auto"/>
            <w:noWrap/>
            <w:vAlign w:val="bottom"/>
            <w:hideMark/>
          </w:tcPr>
          <w:p w14:paraId="6C043774" w14:textId="77777777" w:rsidR="00E93288" w:rsidRPr="00E93288" w:rsidRDefault="00E93288" w:rsidP="00E93288">
            <w:pPr>
              <w:spacing w:after="0" w:line="240" w:lineRule="auto"/>
              <w:jc w:val="left"/>
              <w:rPr>
                <w:bCs/>
                <w:sz w:val="20"/>
                <w:lang w:val="nl-NL"/>
              </w:rPr>
            </w:pPr>
            <w:r w:rsidRPr="00E93288">
              <w:rPr>
                <w:bCs/>
                <w:sz w:val="20"/>
              </w:rPr>
              <w:t>H Transportation and storage</w:t>
            </w:r>
          </w:p>
        </w:tc>
        <w:tc>
          <w:tcPr>
            <w:tcW w:w="515" w:type="pct"/>
            <w:tcBorders>
              <w:top w:val="nil"/>
              <w:left w:val="nil"/>
              <w:bottom w:val="nil"/>
              <w:right w:val="nil"/>
            </w:tcBorders>
            <w:shd w:val="clear" w:color="auto" w:fill="auto"/>
            <w:noWrap/>
            <w:vAlign w:val="bottom"/>
            <w:hideMark/>
          </w:tcPr>
          <w:p w14:paraId="78D060C9" w14:textId="77777777" w:rsidR="00E93288" w:rsidRPr="000E27B7" w:rsidRDefault="00E93288" w:rsidP="00E93288">
            <w:pPr>
              <w:spacing w:after="0" w:line="240" w:lineRule="auto"/>
              <w:jc w:val="right"/>
              <w:rPr>
                <w:color w:val="000000"/>
                <w:sz w:val="20"/>
                <w:lang w:val="nl-NL"/>
              </w:rPr>
            </w:pPr>
            <w:r w:rsidRPr="000E27B7">
              <w:rPr>
                <w:color w:val="000000"/>
                <w:sz w:val="20"/>
                <w:lang w:val="nl-NL"/>
              </w:rPr>
              <w:t>0.32</w:t>
            </w:r>
          </w:p>
        </w:tc>
        <w:tc>
          <w:tcPr>
            <w:tcW w:w="507" w:type="pct"/>
            <w:tcBorders>
              <w:top w:val="nil"/>
              <w:left w:val="nil"/>
              <w:bottom w:val="nil"/>
              <w:right w:val="nil"/>
            </w:tcBorders>
            <w:shd w:val="clear" w:color="auto" w:fill="auto"/>
            <w:noWrap/>
            <w:vAlign w:val="bottom"/>
            <w:hideMark/>
          </w:tcPr>
          <w:p w14:paraId="6D1E04C4" w14:textId="77777777" w:rsidR="00E93288" w:rsidRPr="000E27B7" w:rsidRDefault="00E93288" w:rsidP="00E93288">
            <w:pPr>
              <w:spacing w:after="0" w:line="240" w:lineRule="auto"/>
              <w:jc w:val="right"/>
              <w:rPr>
                <w:color w:val="000000"/>
                <w:sz w:val="20"/>
                <w:lang w:val="nl-NL"/>
              </w:rPr>
            </w:pPr>
            <w:r w:rsidRPr="000E27B7">
              <w:rPr>
                <w:color w:val="000000"/>
                <w:sz w:val="20"/>
                <w:lang w:val="nl-NL"/>
              </w:rPr>
              <w:t>0.68</w:t>
            </w:r>
          </w:p>
        </w:tc>
        <w:tc>
          <w:tcPr>
            <w:tcW w:w="531" w:type="pct"/>
            <w:tcBorders>
              <w:top w:val="nil"/>
              <w:left w:val="nil"/>
              <w:bottom w:val="nil"/>
              <w:right w:val="nil"/>
            </w:tcBorders>
            <w:shd w:val="clear" w:color="auto" w:fill="auto"/>
            <w:noWrap/>
            <w:vAlign w:val="bottom"/>
            <w:hideMark/>
          </w:tcPr>
          <w:p w14:paraId="33A9B5E3" w14:textId="77777777" w:rsidR="00E93288" w:rsidRPr="000E27B7" w:rsidRDefault="00E93288" w:rsidP="00E93288">
            <w:pPr>
              <w:spacing w:after="0" w:line="240" w:lineRule="auto"/>
              <w:jc w:val="right"/>
              <w:rPr>
                <w:color w:val="000000"/>
                <w:sz w:val="20"/>
                <w:lang w:val="nl-NL"/>
              </w:rPr>
            </w:pPr>
            <w:r w:rsidRPr="000E27B7">
              <w:rPr>
                <w:color w:val="000000"/>
                <w:sz w:val="20"/>
                <w:lang w:val="nl-NL"/>
              </w:rPr>
              <w:t>25648</w:t>
            </w:r>
          </w:p>
        </w:tc>
        <w:tc>
          <w:tcPr>
            <w:tcW w:w="531" w:type="pct"/>
            <w:tcBorders>
              <w:top w:val="nil"/>
              <w:left w:val="nil"/>
              <w:bottom w:val="nil"/>
              <w:right w:val="nil"/>
            </w:tcBorders>
            <w:shd w:val="clear" w:color="auto" w:fill="auto"/>
            <w:noWrap/>
            <w:vAlign w:val="bottom"/>
            <w:hideMark/>
          </w:tcPr>
          <w:p w14:paraId="10B3817C" w14:textId="77777777" w:rsidR="00E93288" w:rsidRPr="000E27B7" w:rsidRDefault="00E93288" w:rsidP="00E93288">
            <w:pPr>
              <w:spacing w:after="0" w:line="240" w:lineRule="auto"/>
              <w:jc w:val="right"/>
              <w:rPr>
                <w:color w:val="000000"/>
                <w:sz w:val="20"/>
                <w:lang w:val="nl-NL"/>
              </w:rPr>
            </w:pPr>
            <w:r w:rsidRPr="000E27B7">
              <w:rPr>
                <w:color w:val="000000"/>
                <w:sz w:val="20"/>
                <w:lang w:val="nl-NL"/>
              </w:rPr>
              <w:t>309</w:t>
            </w:r>
          </w:p>
        </w:tc>
        <w:tc>
          <w:tcPr>
            <w:tcW w:w="531" w:type="pct"/>
            <w:tcBorders>
              <w:top w:val="nil"/>
              <w:left w:val="nil"/>
              <w:bottom w:val="nil"/>
              <w:right w:val="nil"/>
            </w:tcBorders>
            <w:shd w:val="clear" w:color="auto" w:fill="auto"/>
            <w:noWrap/>
            <w:vAlign w:val="bottom"/>
            <w:hideMark/>
          </w:tcPr>
          <w:p w14:paraId="517B387B" w14:textId="77777777" w:rsidR="00E93288" w:rsidRPr="000E27B7" w:rsidRDefault="00E93288" w:rsidP="00E93288">
            <w:pPr>
              <w:spacing w:after="0" w:line="240" w:lineRule="auto"/>
              <w:jc w:val="right"/>
              <w:rPr>
                <w:color w:val="000000"/>
                <w:sz w:val="20"/>
                <w:lang w:val="nl-NL"/>
              </w:rPr>
            </w:pPr>
            <w:r w:rsidRPr="000E27B7">
              <w:rPr>
                <w:color w:val="000000"/>
                <w:sz w:val="20"/>
                <w:lang w:val="nl-NL"/>
              </w:rPr>
              <w:t>3430</w:t>
            </w:r>
          </w:p>
        </w:tc>
        <w:tc>
          <w:tcPr>
            <w:tcW w:w="530" w:type="pct"/>
            <w:tcBorders>
              <w:top w:val="nil"/>
              <w:left w:val="nil"/>
              <w:bottom w:val="nil"/>
              <w:right w:val="nil"/>
            </w:tcBorders>
            <w:shd w:val="clear" w:color="auto" w:fill="auto"/>
            <w:noWrap/>
            <w:vAlign w:val="bottom"/>
            <w:hideMark/>
          </w:tcPr>
          <w:p w14:paraId="7F3296A1" w14:textId="77777777" w:rsidR="00E93288" w:rsidRPr="000E27B7" w:rsidRDefault="00E93288" w:rsidP="00E93288">
            <w:pPr>
              <w:spacing w:after="0" w:line="240" w:lineRule="auto"/>
              <w:jc w:val="right"/>
              <w:rPr>
                <w:color w:val="000000"/>
                <w:sz w:val="20"/>
                <w:lang w:val="nl-NL"/>
              </w:rPr>
            </w:pPr>
            <w:r w:rsidRPr="000E27B7">
              <w:rPr>
                <w:color w:val="000000"/>
                <w:sz w:val="20"/>
                <w:lang w:val="nl-NL"/>
              </w:rPr>
              <w:t>-0.006</w:t>
            </w:r>
          </w:p>
        </w:tc>
      </w:tr>
      <w:tr w:rsidR="00E93288" w:rsidRPr="000E27B7" w14:paraId="1237F104" w14:textId="77777777" w:rsidTr="00015A80">
        <w:trPr>
          <w:trHeight w:val="300"/>
          <w:jc w:val="center"/>
        </w:trPr>
        <w:tc>
          <w:tcPr>
            <w:tcW w:w="1855" w:type="pct"/>
            <w:tcBorders>
              <w:top w:val="nil"/>
              <w:left w:val="nil"/>
              <w:bottom w:val="nil"/>
              <w:right w:val="nil"/>
            </w:tcBorders>
            <w:shd w:val="clear" w:color="auto" w:fill="auto"/>
            <w:noWrap/>
            <w:vAlign w:val="bottom"/>
            <w:hideMark/>
          </w:tcPr>
          <w:p w14:paraId="1AC2EAAB" w14:textId="77777777" w:rsidR="00E93288" w:rsidRPr="00E93288" w:rsidRDefault="00E93288" w:rsidP="00E93288">
            <w:pPr>
              <w:spacing w:after="0" w:line="240" w:lineRule="auto"/>
              <w:jc w:val="left"/>
              <w:rPr>
                <w:bCs/>
                <w:sz w:val="20"/>
                <w:lang w:val="en-US"/>
              </w:rPr>
            </w:pPr>
            <w:r w:rsidRPr="00E93288">
              <w:rPr>
                <w:bCs/>
                <w:sz w:val="20"/>
              </w:rPr>
              <w:t>I Accommodation and food serving</w:t>
            </w:r>
          </w:p>
        </w:tc>
        <w:tc>
          <w:tcPr>
            <w:tcW w:w="515" w:type="pct"/>
            <w:tcBorders>
              <w:top w:val="nil"/>
              <w:left w:val="nil"/>
              <w:bottom w:val="nil"/>
              <w:right w:val="nil"/>
            </w:tcBorders>
            <w:shd w:val="clear" w:color="auto" w:fill="auto"/>
            <w:noWrap/>
            <w:vAlign w:val="bottom"/>
            <w:hideMark/>
          </w:tcPr>
          <w:p w14:paraId="42B17332" w14:textId="77777777" w:rsidR="00E93288" w:rsidRPr="000E27B7" w:rsidRDefault="00E93288" w:rsidP="00E93288">
            <w:pPr>
              <w:spacing w:after="0" w:line="240" w:lineRule="auto"/>
              <w:jc w:val="right"/>
              <w:rPr>
                <w:color w:val="000000"/>
                <w:sz w:val="20"/>
                <w:lang w:val="nl-NL"/>
              </w:rPr>
            </w:pPr>
            <w:r w:rsidRPr="000E27B7">
              <w:rPr>
                <w:color w:val="000000"/>
                <w:sz w:val="20"/>
                <w:lang w:val="nl-NL"/>
              </w:rPr>
              <w:t>0.17</w:t>
            </w:r>
          </w:p>
        </w:tc>
        <w:tc>
          <w:tcPr>
            <w:tcW w:w="507" w:type="pct"/>
            <w:tcBorders>
              <w:top w:val="nil"/>
              <w:left w:val="nil"/>
              <w:bottom w:val="nil"/>
              <w:right w:val="nil"/>
            </w:tcBorders>
            <w:shd w:val="clear" w:color="auto" w:fill="auto"/>
            <w:noWrap/>
            <w:vAlign w:val="bottom"/>
            <w:hideMark/>
          </w:tcPr>
          <w:p w14:paraId="2C9D0D2C" w14:textId="77777777" w:rsidR="00E93288" w:rsidRPr="000E27B7" w:rsidRDefault="00E93288" w:rsidP="00E93288">
            <w:pPr>
              <w:spacing w:after="0" w:line="240" w:lineRule="auto"/>
              <w:jc w:val="right"/>
              <w:rPr>
                <w:color w:val="000000"/>
                <w:sz w:val="20"/>
                <w:lang w:val="nl-NL"/>
              </w:rPr>
            </w:pPr>
            <w:r w:rsidRPr="000E27B7">
              <w:rPr>
                <w:color w:val="000000"/>
                <w:sz w:val="20"/>
                <w:lang w:val="nl-NL"/>
              </w:rPr>
              <w:t>0.83</w:t>
            </w:r>
          </w:p>
        </w:tc>
        <w:tc>
          <w:tcPr>
            <w:tcW w:w="531" w:type="pct"/>
            <w:tcBorders>
              <w:top w:val="nil"/>
              <w:left w:val="nil"/>
              <w:bottom w:val="nil"/>
              <w:right w:val="nil"/>
            </w:tcBorders>
            <w:shd w:val="clear" w:color="auto" w:fill="auto"/>
            <w:noWrap/>
            <w:vAlign w:val="bottom"/>
            <w:hideMark/>
          </w:tcPr>
          <w:p w14:paraId="200F19D1" w14:textId="77777777" w:rsidR="00E93288" w:rsidRPr="000E27B7" w:rsidRDefault="00E93288" w:rsidP="00E93288">
            <w:pPr>
              <w:spacing w:after="0" w:line="240" w:lineRule="auto"/>
              <w:jc w:val="right"/>
              <w:rPr>
                <w:color w:val="000000"/>
                <w:sz w:val="20"/>
                <w:lang w:val="nl-NL"/>
              </w:rPr>
            </w:pPr>
            <w:r w:rsidRPr="000E27B7">
              <w:rPr>
                <w:color w:val="000000"/>
                <w:sz w:val="20"/>
                <w:lang w:val="nl-NL"/>
              </w:rPr>
              <w:t>10424</w:t>
            </w:r>
          </w:p>
        </w:tc>
        <w:tc>
          <w:tcPr>
            <w:tcW w:w="531" w:type="pct"/>
            <w:tcBorders>
              <w:top w:val="nil"/>
              <w:left w:val="nil"/>
              <w:bottom w:val="nil"/>
              <w:right w:val="nil"/>
            </w:tcBorders>
            <w:shd w:val="clear" w:color="auto" w:fill="auto"/>
            <w:noWrap/>
            <w:vAlign w:val="bottom"/>
            <w:hideMark/>
          </w:tcPr>
          <w:p w14:paraId="7E5E2FAD" w14:textId="77777777" w:rsidR="00E93288" w:rsidRPr="000E27B7" w:rsidRDefault="00E93288" w:rsidP="00E93288">
            <w:pPr>
              <w:spacing w:after="0" w:line="240" w:lineRule="auto"/>
              <w:jc w:val="right"/>
              <w:rPr>
                <w:color w:val="000000"/>
                <w:sz w:val="20"/>
                <w:lang w:val="nl-NL"/>
              </w:rPr>
            </w:pPr>
            <w:r w:rsidRPr="000E27B7">
              <w:rPr>
                <w:color w:val="000000"/>
                <w:sz w:val="20"/>
                <w:lang w:val="nl-NL"/>
              </w:rPr>
              <w:t>213</w:t>
            </w:r>
          </w:p>
        </w:tc>
        <w:tc>
          <w:tcPr>
            <w:tcW w:w="531" w:type="pct"/>
            <w:tcBorders>
              <w:top w:val="nil"/>
              <w:left w:val="nil"/>
              <w:bottom w:val="nil"/>
              <w:right w:val="nil"/>
            </w:tcBorders>
            <w:shd w:val="clear" w:color="auto" w:fill="auto"/>
            <w:noWrap/>
            <w:vAlign w:val="bottom"/>
            <w:hideMark/>
          </w:tcPr>
          <w:p w14:paraId="7E580E5C" w14:textId="77777777" w:rsidR="00E93288" w:rsidRPr="000E27B7" w:rsidRDefault="00E93288" w:rsidP="00E93288">
            <w:pPr>
              <w:spacing w:after="0" w:line="240" w:lineRule="auto"/>
              <w:jc w:val="right"/>
              <w:rPr>
                <w:color w:val="000000"/>
                <w:sz w:val="20"/>
                <w:lang w:val="nl-NL"/>
              </w:rPr>
            </w:pPr>
            <w:r w:rsidRPr="000E27B7">
              <w:rPr>
                <w:color w:val="000000"/>
                <w:sz w:val="20"/>
                <w:lang w:val="nl-NL"/>
              </w:rPr>
              <w:t>1894</w:t>
            </w:r>
          </w:p>
        </w:tc>
        <w:tc>
          <w:tcPr>
            <w:tcW w:w="530" w:type="pct"/>
            <w:tcBorders>
              <w:top w:val="nil"/>
              <w:left w:val="nil"/>
              <w:bottom w:val="nil"/>
              <w:right w:val="nil"/>
            </w:tcBorders>
            <w:shd w:val="clear" w:color="auto" w:fill="auto"/>
            <w:noWrap/>
            <w:vAlign w:val="bottom"/>
            <w:hideMark/>
          </w:tcPr>
          <w:p w14:paraId="132BCBD9" w14:textId="77777777" w:rsidR="00E93288" w:rsidRPr="000E27B7" w:rsidRDefault="00E93288" w:rsidP="00E93288">
            <w:pPr>
              <w:spacing w:after="0" w:line="240" w:lineRule="auto"/>
              <w:jc w:val="right"/>
              <w:rPr>
                <w:color w:val="000000"/>
                <w:sz w:val="20"/>
                <w:lang w:val="nl-NL"/>
              </w:rPr>
            </w:pPr>
            <w:r w:rsidRPr="000E27B7">
              <w:rPr>
                <w:color w:val="000000"/>
                <w:sz w:val="20"/>
                <w:lang w:val="nl-NL"/>
              </w:rPr>
              <w:t>-0.030</w:t>
            </w:r>
          </w:p>
        </w:tc>
      </w:tr>
    </w:tbl>
    <w:p w14:paraId="0725EE3D" w14:textId="77777777" w:rsidR="00AC0979" w:rsidRDefault="00AC0979" w:rsidP="00183227">
      <w:pPr>
        <w:spacing w:line="276" w:lineRule="auto"/>
        <w:jc w:val="left"/>
        <w:rPr>
          <w:sz w:val="20"/>
          <w:lang w:val="en-US"/>
        </w:rPr>
      </w:pPr>
    </w:p>
    <w:p w14:paraId="55314E16" w14:textId="77777777" w:rsidR="00F817E8" w:rsidRDefault="00F817E8" w:rsidP="00183227">
      <w:pPr>
        <w:spacing w:line="276" w:lineRule="auto"/>
        <w:jc w:val="left"/>
        <w:rPr>
          <w:sz w:val="20"/>
          <w:lang w:val="en-US"/>
        </w:rPr>
      </w:pPr>
      <w:r>
        <w:rPr>
          <w:sz w:val="20"/>
          <w:lang w:val="en-US"/>
        </w:rPr>
        <w:t xml:space="preserve">Value added and depreciation cost in prices of 2008. </w:t>
      </w:r>
      <w:proofErr w:type="gramStart"/>
      <w:r>
        <w:rPr>
          <w:sz w:val="20"/>
          <w:lang w:val="en-US"/>
        </w:rPr>
        <w:t>Employment in full-time equivalents.</w:t>
      </w:r>
      <w:proofErr w:type="gramEnd"/>
    </w:p>
    <w:p w14:paraId="5F8D771C" w14:textId="77777777" w:rsidR="001B794A" w:rsidRPr="00CC333E" w:rsidRDefault="001B794A" w:rsidP="00F817E8">
      <w:pPr>
        <w:spacing w:after="240" w:line="276" w:lineRule="auto"/>
        <w:jc w:val="left"/>
        <w:rPr>
          <w:sz w:val="20"/>
          <w:lang w:val="en-US"/>
        </w:rPr>
      </w:pPr>
    </w:p>
    <w:p w14:paraId="511F5433" w14:textId="77777777" w:rsidR="00350176" w:rsidRPr="0099326A" w:rsidRDefault="00350176" w:rsidP="00350176">
      <w:pPr>
        <w:pStyle w:val="Heading1"/>
        <w:numPr>
          <w:ilvl w:val="0"/>
          <w:numId w:val="22"/>
        </w:numPr>
        <w:spacing w:before="0" w:line="276" w:lineRule="auto"/>
        <w:rPr>
          <w:szCs w:val="24"/>
          <w:lang w:val="en-US"/>
        </w:rPr>
      </w:pPr>
      <w:r w:rsidRPr="0099326A">
        <w:rPr>
          <w:szCs w:val="24"/>
          <w:lang w:val="en-US"/>
        </w:rPr>
        <w:t>Results</w:t>
      </w:r>
    </w:p>
    <w:p w14:paraId="39EDF900" w14:textId="457CDACD" w:rsidR="00350176" w:rsidRDefault="00350176" w:rsidP="00350176">
      <w:pPr>
        <w:spacing w:after="240" w:line="276" w:lineRule="auto"/>
        <w:rPr>
          <w:sz w:val="24"/>
          <w:szCs w:val="24"/>
          <w:lang w:val="en-US"/>
        </w:rPr>
      </w:pPr>
      <w:r w:rsidRPr="0099326A">
        <w:rPr>
          <w:sz w:val="24"/>
          <w:szCs w:val="24"/>
          <w:lang w:val="en-US"/>
        </w:rPr>
        <w:t>In this section,</w:t>
      </w:r>
      <w:r>
        <w:rPr>
          <w:sz w:val="24"/>
          <w:szCs w:val="24"/>
          <w:lang w:val="en-US"/>
        </w:rPr>
        <w:t xml:space="preserve"> we report</w:t>
      </w:r>
      <w:r w:rsidRPr="0099326A">
        <w:rPr>
          <w:sz w:val="24"/>
          <w:szCs w:val="24"/>
          <w:lang w:val="en-US"/>
        </w:rPr>
        <w:t xml:space="preserve"> the estimation results of </w:t>
      </w:r>
      <w:r>
        <w:rPr>
          <w:sz w:val="24"/>
          <w:szCs w:val="24"/>
          <w:lang w:val="en-US"/>
        </w:rPr>
        <w:t>the integrated model</w:t>
      </w:r>
      <w:r w:rsidR="00355263">
        <w:rPr>
          <w:sz w:val="24"/>
          <w:szCs w:val="24"/>
          <w:lang w:val="en-US"/>
        </w:rPr>
        <w:t xml:space="preserve"> with three types of investment</w:t>
      </w:r>
      <w:r>
        <w:rPr>
          <w:sz w:val="24"/>
          <w:szCs w:val="24"/>
          <w:lang w:val="en-US"/>
        </w:rPr>
        <w:t>, the returns for each investment profile</w:t>
      </w:r>
      <w:r w:rsidR="00355263">
        <w:rPr>
          <w:sz w:val="24"/>
          <w:szCs w:val="24"/>
          <w:lang w:val="en-US"/>
        </w:rPr>
        <w:t>,</w:t>
      </w:r>
      <w:r>
        <w:rPr>
          <w:sz w:val="24"/>
          <w:szCs w:val="24"/>
          <w:lang w:val="en-US"/>
        </w:rPr>
        <w:t xml:space="preserve"> and the individual returns of each inves</w:t>
      </w:r>
      <w:r>
        <w:rPr>
          <w:sz w:val="24"/>
          <w:szCs w:val="24"/>
          <w:lang w:val="en-US"/>
        </w:rPr>
        <w:t>t</w:t>
      </w:r>
      <w:r>
        <w:rPr>
          <w:sz w:val="24"/>
          <w:szCs w:val="24"/>
          <w:lang w:val="en-US"/>
        </w:rPr>
        <w:t xml:space="preserve">ment, </w:t>
      </w:r>
      <w:r w:rsidR="00355263">
        <w:rPr>
          <w:sz w:val="24"/>
          <w:szCs w:val="24"/>
          <w:lang w:val="en-US"/>
        </w:rPr>
        <w:t xml:space="preserve">both </w:t>
      </w:r>
      <w:r>
        <w:rPr>
          <w:sz w:val="24"/>
          <w:szCs w:val="24"/>
          <w:lang w:val="en-US"/>
        </w:rPr>
        <w:t xml:space="preserve">on average and </w:t>
      </w:r>
      <w:r w:rsidR="00932854">
        <w:rPr>
          <w:sz w:val="24"/>
          <w:szCs w:val="24"/>
          <w:lang w:val="en-US"/>
        </w:rPr>
        <w:t>as a</w:t>
      </w:r>
      <w:r w:rsidR="00355263">
        <w:rPr>
          <w:sz w:val="24"/>
          <w:szCs w:val="24"/>
          <w:lang w:val="en-US"/>
        </w:rPr>
        <w:t xml:space="preserve"> contribution to the return of each</w:t>
      </w:r>
      <w:r>
        <w:rPr>
          <w:sz w:val="24"/>
          <w:szCs w:val="24"/>
          <w:lang w:val="en-US"/>
        </w:rPr>
        <w:t xml:space="preserve"> investment profile</w:t>
      </w:r>
      <w:r w:rsidRPr="0099326A">
        <w:rPr>
          <w:sz w:val="24"/>
          <w:szCs w:val="24"/>
          <w:lang w:val="en-US"/>
        </w:rPr>
        <w:t xml:space="preserve">. </w:t>
      </w:r>
      <w:r w:rsidR="00355263">
        <w:rPr>
          <w:sz w:val="24"/>
          <w:szCs w:val="24"/>
          <w:lang w:val="en-US"/>
        </w:rPr>
        <w:t>Antic</w:t>
      </w:r>
      <w:r w:rsidR="00355263">
        <w:rPr>
          <w:sz w:val="24"/>
          <w:szCs w:val="24"/>
          <w:lang w:val="en-US"/>
        </w:rPr>
        <w:t>i</w:t>
      </w:r>
      <w:r w:rsidR="00355263">
        <w:rPr>
          <w:sz w:val="24"/>
          <w:szCs w:val="24"/>
          <w:lang w:val="en-US"/>
        </w:rPr>
        <w:lastRenderedPageBreak/>
        <w:t>pating</w:t>
      </w:r>
      <w:r w:rsidRPr="0099326A">
        <w:rPr>
          <w:sz w:val="24"/>
          <w:szCs w:val="24"/>
          <w:lang w:val="en-US"/>
        </w:rPr>
        <w:t xml:space="preserve"> that the patterns differ </w:t>
      </w:r>
      <w:r w:rsidR="00355263">
        <w:rPr>
          <w:sz w:val="24"/>
          <w:szCs w:val="24"/>
          <w:lang w:val="en-US"/>
        </w:rPr>
        <w:t>across</w:t>
      </w:r>
      <w:r w:rsidR="00355263" w:rsidRPr="0099326A">
        <w:rPr>
          <w:sz w:val="24"/>
          <w:szCs w:val="24"/>
          <w:lang w:val="en-US"/>
        </w:rPr>
        <w:t xml:space="preserve"> </w:t>
      </w:r>
      <w:r w:rsidRPr="0099326A">
        <w:rPr>
          <w:sz w:val="24"/>
          <w:szCs w:val="24"/>
          <w:lang w:val="en-US"/>
        </w:rPr>
        <w:t>industries, we pr</w:t>
      </w:r>
      <w:r w:rsidRPr="0099326A">
        <w:rPr>
          <w:sz w:val="24"/>
          <w:szCs w:val="24"/>
          <w:lang w:val="en-US"/>
        </w:rPr>
        <w:t>e</w:t>
      </w:r>
      <w:r w:rsidRPr="0099326A">
        <w:rPr>
          <w:sz w:val="24"/>
          <w:szCs w:val="24"/>
          <w:lang w:val="en-US"/>
        </w:rPr>
        <w:t>sent the estimation results separately for manufacturing and services</w:t>
      </w:r>
      <w:r>
        <w:rPr>
          <w:sz w:val="24"/>
          <w:szCs w:val="24"/>
          <w:lang w:val="en-US"/>
        </w:rPr>
        <w:t xml:space="preserve">. </w:t>
      </w:r>
    </w:p>
    <w:p w14:paraId="797651FC" w14:textId="77777777" w:rsidR="00350176" w:rsidRDefault="00350176" w:rsidP="00350176">
      <w:pPr>
        <w:spacing w:after="240" w:line="276" w:lineRule="auto"/>
        <w:rPr>
          <w:sz w:val="24"/>
          <w:szCs w:val="24"/>
          <w:lang w:val="en-US"/>
        </w:rPr>
      </w:pPr>
      <w:r>
        <w:rPr>
          <w:sz w:val="24"/>
          <w:szCs w:val="24"/>
          <w:lang w:val="en-US"/>
        </w:rPr>
        <w:t>5.1 Complementarities</w:t>
      </w:r>
    </w:p>
    <w:p w14:paraId="4B341A58" w14:textId="15F88CFC" w:rsidR="00350176" w:rsidRPr="0099326A" w:rsidRDefault="00350176" w:rsidP="00350176">
      <w:pPr>
        <w:spacing w:after="240" w:line="276" w:lineRule="auto"/>
        <w:rPr>
          <w:sz w:val="24"/>
          <w:szCs w:val="24"/>
          <w:lang w:val="en-US"/>
        </w:rPr>
      </w:pPr>
      <w:r w:rsidRPr="0099326A">
        <w:rPr>
          <w:sz w:val="24"/>
          <w:szCs w:val="24"/>
          <w:lang w:val="en-US"/>
        </w:rPr>
        <w:t xml:space="preserve">In table </w:t>
      </w:r>
      <w:r>
        <w:rPr>
          <w:sz w:val="24"/>
          <w:szCs w:val="24"/>
          <w:lang w:val="en-US"/>
        </w:rPr>
        <w:t>4</w:t>
      </w:r>
      <w:r w:rsidRPr="0099326A">
        <w:rPr>
          <w:sz w:val="24"/>
          <w:szCs w:val="24"/>
          <w:lang w:val="en-US"/>
        </w:rPr>
        <w:t xml:space="preserve"> we report the results for the </w:t>
      </w:r>
      <w:r>
        <w:rPr>
          <w:sz w:val="24"/>
          <w:szCs w:val="24"/>
          <w:lang w:val="en-US"/>
        </w:rPr>
        <w:t xml:space="preserve">integrated model with </w:t>
      </w:r>
      <w:r w:rsidRPr="0099326A">
        <w:rPr>
          <w:sz w:val="24"/>
          <w:szCs w:val="24"/>
          <w:lang w:val="en-US"/>
        </w:rPr>
        <w:t>simultaneous discrete-choice investment equation</w:t>
      </w:r>
      <w:r>
        <w:rPr>
          <w:sz w:val="24"/>
          <w:szCs w:val="24"/>
          <w:lang w:val="en-US"/>
        </w:rPr>
        <w:t>s for ICT, R&amp;D and organizational innovation</w:t>
      </w:r>
      <w:r w:rsidRPr="0099326A">
        <w:rPr>
          <w:sz w:val="24"/>
          <w:szCs w:val="24"/>
          <w:lang w:val="en-US"/>
        </w:rPr>
        <w:t xml:space="preserve">, </w:t>
      </w:r>
      <w:r>
        <w:rPr>
          <w:sz w:val="24"/>
          <w:szCs w:val="24"/>
          <w:lang w:val="en-US"/>
        </w:rPr>
        <w:t xml:space="preserve">mutual dependence among the three types of investment and </w:t>
      </w:r>
      <w:r w:rsidRPr="0099326A">
        <w:rPr>
          <w:sz w:val="24"/>
          <w:szCs w:val="24"/>
          <w:lang w:val="en-US"/>
        </w:rPr>
        <w:t>controlling for firm size, export</w:t>
      </w:r>
      <w:r>
        <w:rPr>
          <w:sz w:val="24"/>
          <w:szCs w:val="24"/>
          <w:lang w:val="en-US"/>
        </w:rPr>
        <w:t xml:space="preserve"> status</w:t>
      </w:r>
      <w:r w:rsidRPr="0099326A">
        <w:rPr>
          <w:sz w:val="24"/>
          <w:szCs w:val="24"/>
          <w:lang w:val="en-US"/>
        </w:rPr>
        <w:t xml:space="preserve">, age, and </w:t>
      </w:r>
      <w:r>
        <w:rPr>
          <w:sz w:val="24"/>
          <w:szCs w:val="24"/>
          <w:lang w:val="en-US"/>
        </w:rPr>
        <w:t>fo</w:t>
      </w:r>
      <w:r>
        <w:rPr>
          <w:sz w:val="24"/>
          <w:szCs w:val="24"/>
          <w:lang w:val="en-US"/>
        </w:rPr>
        <w:t>r</w:t>
      </w:r>
      <w:r>
        <w:rPr>
          <w:sz w:val="24"/>
          <w:szCs w:val="24"/>
          <w:lang w:val="en-US"/>
        </w:rPr>
        <w:t>eign ownership, and for four industry sub-sectors in services</w:t>
      </w:r>
      <w:r w:rsidRPr="0099326A">
        <w:rPr>
          <w:sz w:val="24"/>
          <w:szCs w:val="24"/>
          <w:lang w:val="en-US"/>
        </w:rPr>
        <w:t>.</w:t>
      </w:r>
      <w:r w:rsidRPr="0099326A">
        <w:rPr>
          <w:rStyle w:val="FootnoteReference"/>
          <w:sz w:val="24"/>
          <w:szCs w:val="24"/>
          <w:lang w:val="en-US"/>
        </w:rPr>
        <w:footnoteReference w:id="6"/>
      </w:r>
      <w:r w:rsidRPr="0099326A">
        <w:rPr>
          <w:sz w:val="24"/>
          <w:szCs w:val="24"/>
          <w:lang w:val="en-US"/>
        </w:rPr>
        <w:t xml:space="preserve"> Firm size can be seen to be positively associated with investing in our sample, except for </w:t>
      </w:r>
      <w:r w:rsidR="00FC3D27" w:rsidRPr="0099326A">
        <w:rPr>
          <w:sz w:val="24"/>
          <w:szCs w:val="24"/>
          <w:lang w:val="en-US"/>
        </w:rPr>
        <w:t>invest</w:t>
      </w:r>
      <w:r w:rsidR="00FC3D27">
        <w:rPr>
          <w:sz w:val="24"/>
          <w:szCs w:val="24"/>
          <w:lang w:val="en-US"/>
        </w:rPr>
        <w:t>ments</w:t>
      </w:r>
      <w:r w:rsidR="00FC3D27" w:rsidRPr="0099326A">
        <w:rPr>
          <w:sz w:val="24"/>
          <w:szCs w:val="24"/>
          <w:lang w:val="en-US"/>
        </w:rPr>
        <w:t xml:space="preserve"> </w:t>
      </w:r>
      <w:r w:rsidRPr="0099326A">
        <w:rPr>
          <w:sz w:val="24"/>
          <w:szCs w:val="24"/>
          <w:lang w:val="en-US"/>
        </w:rPr>
        <w:t xml:space="preserve">in ICT for firms in </w:t>
      </w:r>
      <w:proofErr w:type="spellStart"/>
      <w:r>
        <w:rPr>
          <w:sz w:val="24"/>
          <w:szCs w:val="24"/>
          <w:lang w:val="en-US"/>
        </w:rPr>
        <w:t>manfacturing</w:t>
      </w:r>
      <w:proofErr w:type="spellEnd"/>
      <w:r>
        <w:rPr>
          <w:sz w:val="24"/>
          <w:szCs w:val="24"/>
          <w:lang w:val="en-US"/>
        </w:rPr>
        <w:t xml:space="preserve"> and </w:t>
      </w:r>
      <w:r w:rsidR="00FC3D27">
        <w:rPr>
          <w:sz w:val="24"/>
          <w:szCs w:val="24"/>
          <w:lang w:val="en-US"/>
        </w:rPr>
        <w:t xml:space="preserve">in </w:t>
      </w:r>
      <w:r>
        <w:rPr>
          <w:sz w:val="24"/>
          <w:szCs w:val="24"/>
          <w:lang w:val="en-US"/>
        </w:rPr>
        <w:t xml:space="preserve">R&amp;D </w:t>
      </w:r>
      <w:r w:rsidR="00FC3D27">
        <w:rPr>
          <w:sz w:val="24"/>
          <w:szCs w:val="24"/>
          <w:lang w:val="en-US"/>
        </w:rPr>
        <w:t xml:space="preserve">for firms </w:t>
      </w:r>
      <w:r>
        <w:rPr>
          <w:sz w:val="24"/>
          <w:szCs w:val="24"/>
          <w:lang w:val="en-US"/>
        </w:rPr>
        <w:t>in services</w:t>
      </w:r>
      <w:r w:rsidRPr="0099326A">
        <w:rPr>
          <w:sz w:val="24"/>
          <w:szCs w:val="24"/>
          <w:lang w:val="en-US"/>
        </w:rPr>
        <w:t xml:space="preserve">. Exporting firms are more </w:t>
      </w:r>
      <w:r>
        <w:rPr>
          <w:sz w:val="24"/>
          <w:szCs w:val="24"/>
          <w:lang w:val="en-US"/>
        </w:rPr>
        <w:t>fr</w:t>
      </w:r>
      <w:r>
        <w:rPr>
          <w:sz w:val="24"/>
          <w:szCs w:val="24"/>
          <w:lang w:val="en-US"/>
        </w:rPr>
        <w:t>e</w:t>
      </w:r>
      <w:r>
        <w:rPr>
          <w:sz w:val="24"/>
          <w:szCs w:val="24"/>
          <w:lang w:val="en-US"/>
        </w:rPr>
        <w:t>quently observed to</w:t>
      </w:r>
      <w:r w:rsidRPr="0099326A">
        <w:rPr>
          <w:sz w:val="24"/>
          <w:szCs w:val="24"/>
          <w:lang w:val="en-US"/>
        </w:rPr>
        <w:t xml:space="preserve"> invest in </w:t>
      </w:r>
      <w:r>
        <w:rPr>
          <w:sz w:val="24"/>
          <w:szCs w:val="24"/>
          <w:lang w:val="en-US"/>
        </w:rPr>
        <w:t xml:space="preserve">R&amp;D, less frequently in ICT and not particularly </w:t>
      </w:r>
      <w:r w:rsidR="00183227">
        <w:rPr>
          <w:sz w:val="24"/>
          <w:szCs w:val="24"/>
          <w:lang w:val="en-US"/>
        </w:rPr>
        <w:t>different from non-exporting in terms of</w:t>
      </w:r>
      <w:r>
        <w:rPr>
          <w:sz w:val="24"/>
          <w:szCs w:val="24"/>
          <w:lang w:val="en-US"/>
        </w:rPr>
        <w:t xml:space="preserve"> organizational innovation</w:t>
      </w:r>
      <w:r w:rsidRPr="0099326A">
        <w:rPr>
          <w:sz w:val="24"/>
          <w:szCs w:val="24"/>
          <w:lang w:val="en-US"/>
        </w:rPr>
        <w:t>.</w:t>
      </w:r>
      <w:r w:rsidRPr="0099326A">
        <w:rPr>
          <w:rStyle w:val="FootnoteReference"/>
          <w:sz w:val="24"/>
          <w:szCs w:val="24"/>
          <w:lang w:val="en-US"/>
        </w:rPr>
        <w:footnoteReference w:id="7"/>
      </w:r>
      <w:r w:rsidRPr="0099326A">
        <w:rPr>
          <w:sz w:val="24"/>
          <w:szCs w:val="24"/>
          <w:lang w:val="en-US"/>
        </w:rPr>
        <w:t xml:space="preserve"> Age is </w:t>
      </w:r>
      <w:r>
        <w:rPr>
          <w:sz w:val="24"/>
          <w:szCs w:val="24"/>
          <w:lang w:val="en-US"/>
        </w:rPr>
        <w:t>not found to be significant in any of the three equations. Foreign ownership is positively correlated to organizational innovation, and neg</w:t>
      </w:r>
      <w:r>
        <w:rPr>
          <w:sz w:val="24"/>
          <w:szCs w:val="24"/>
          <w:lang w:val="en-US"/>
        </w:rPr>
        <w:t>a</w:t>
      </w:r>
      <w:r>
        <w:rPr>
          <w:sz w:val="24"/>
          <w:szCs w:val="24"/>
          <w:lang w:val="en-US"/>
        </w:rPr>
        <w:t>tively, whenever significant, to ICT and R&amp;D investments. As already me</w:t>
      </w:r>
      <w:r>
        <w:rPr>
          <w:sz w:val="24"/>
          <w:szCs w:val="24"/>
          <w:lang w:val="en-US"/>
        </w:rPr>
        <w:t>n</w:t>
      </w:r>
      <w:r>
        <w:rPr>
          <w:sz w:val="24"/>
          <w:szCs w:val="24"/>
          <w:lang w:val="en-US"/>
        </w:rPr>
        <w:t xml:space="preserve">tioned before, </w:t>
      </w:r>
      <w:r w:rsidR="00183227">
        <w:rPr>
          <w:sz w:val="24"/>
          <w:szCs w:val="24"/>
          <w:lang w:val="en-US"/>
        </w:rPr>
        <w:t xml:space="preserve">TFP </w:t>
      </w:r>
      <w:r>
        <w:rPr>
          <w:sz w:val="24"/>
          <w:szCs w:val="24"/>
          <w:lang w:val="en-US"/>
        </w:rPr>
        <w:t>growth was negative just after the crisis of 2008, but then recovered in the following years.</w:t>
      </w:r>
      <w:r w:rsidR="000D43F3">
        <w:rPr>
          <w:sz w:val="24"/>
          <w:szCs w:val="24"/>
          <w:lang w:val="en-US"/>
        </w:rPr>
        <w:t xml:space="preserve"> The correlations between the error terms are significant, attesting to the e</w:t>
      </w:r>
      <w:r w:rsidR="000D43F3">
        <w:rPr>
          <w:sz w:val="24"/>
          <w:szCs w:val="24"/>
          <w:lang w:val="en-US"/>
        </w:rPr>
        <w:t>x</w:t>
      </w:r>
      <w:r w:rsidR="000D43F3">
        <w:rPr>
          <w:sz w:val="24"/>
          <w:szCs w:val="24"/>
          <w:lang w:val="en-US"/>
        </w:rPr>
        <w:t xml:space="preserve">istence of </w:t>
      </w:r>
      <w:proofErr w:type="spellStart"/>
      <w:r w:rsidR="000D43F3">
        <w:rPr>
          <w:sz w:val="24"/>
          <w:szCs w:val="24"/>
          <w:lang w:val="en-US"/>
        </w:rPr>
        <w:t>unobservables</w:t>
      </w:r>
      <w:proofErr w:type="spellEnd"/>
      <w:r w:rsidR="000D43F3">
        <w:rPr>
          <w:sz w:val="24"/>
          <w:szCs w:val="24"/>
          <w:lang w:val="en-US"/>
        </w:rPr>
        <w:t xml:space="preserve"> that are correlated in the adoption and the productivity equations</w:t>
      </w:r>
      <w:r w:rsidR="00487893">
        <w:rPr>
          <w:sz w:val="24"/>
          <w:szCs w:val="24"/>
          <w:lang w:val="en-US"/>
        </w:rPr>
        <w:t xml:space="preserve">, which </w:t>
      </w:r>
      <w:r w:rsidR="00F577E8">
        <w:rPr>
          <w:sz w:val="24"/>
          <w:szCs w:val="24"/>
          <w:lang w:val="en-US"/>
        </w:rPr>
        <w:t>just</w:t>
      </w:r>
      <w:r w:rsidR="00F577E8">
        <w:rPr>
          <w:sz w:val="24"/>
          <w:szCs w:val="24"/>
          <w:lang w:val="en-US"/>
        </w:rPr>
        <w:t>i</w:t>
      </w:r>
      <w:r w:rsidR="00F577E8">
        <w:rPr>
          <w:sz w:val="24"/>
          <w:szCs w:val="24"/>
          <w:lang w:val="en-US"/>
        </w:rPr>
        <w:t>fies</w:t>
      </w:r>
      <w:r w:rsidR="00487893">
        <w:rPr>
          <w:sz w:val="24"/>
          <w:szCs w:val="24"/>
          <w:lang w:val="en-US"/>
        </w:rPr>
        <w:t xml:space="preserve"> our estimation approach</w:t>
      </w:r>
      <w:r w:rsidR="000D43F3">
        <w:rPr>
          <w:sz w:val="24"/>
          <w:szCs w:val="24"/>
          <w:lang w:val="en-US"/>
        </w:rPr>
        <w:t>.</w:t>
      </w:r>
    </w:p>
    <w:p w14:paraId="28E38E18" w14:textId="77777777" w:rsidR="00350176" w:rsidRPr="0099326A" w:rsidRDefault="00350176" w:rsidP="00350176">
      <w:pPr>
        <w:spacing w:after="240" w:line="276" w:lineRule="auto"/>
        <w:rPr>
          <w:sz w:val="24"/>
          <w:szCs w:val="24"/>
          <w:lang w:val="en-US"/>
        </w:rPr>
      </w:pPr>
      <w:r>
        <w:rPr>
          <w:sz w:val="24"/>
          <w:szCs w:val="24"/>
          <w:lang w:val="en-US"/>
        </w:rPr>
        <w:t>The three types of investment turn out to be complementary in the sense that they reinforce each other in increasing TFP growth and hence that the probability of investing in one i</w:t>
      </w:r>
      <w:r>
        <w:rPr>
          <w:sz w:val="24"/>
          <w:szCs w:val="24"/>
          <w:lang w:val="en-US"/>
        </w:rPr>
        <w:t>n</w:t>
      </w:r>
      <w:r>
        <w:rPr>
          <w:sz w:val="24"/>
          <w:szCs w:val="24"/>
          <w:lang w:val="en-US"/>
        </w:rPr>
        <w:t>creases the probability of investing in the other one. It is only for ICT and organizational i</w:t>
      </w:r>
      <w:r>
        <w:rPr>
          <w:sz w:val="24"/>
          <w:szCs w:val="24"/>
          <w:lang w:val="en-US"/>
        </w:rPr>
        <w:t>n</w:t>
      </w:r>
      <w:r>
        <w:rPr>
          <w:sz w:val="24"/>
          <w:szCs w:val="24"/>
          <w:lang w:val="en-US"/>
        </w:rPr>
        <w:t>novation that we do not obtain a positive and significant interaction term. In the logic of our model, two investments are carried out simultaneously if they yield a larger contribution to TFP growth than if they are carried out separately or not at all. Three investments are carried out simultaneously if together they increase TFP growth by more than any pair of inves</w:t>
      </w:r>
      <w:r>
        <w:rPr>
          <w:sz w:val="24"/>
          <w:szCs w:val="24"/>
          <w:lang w:val="en-US"/>
        </w:rPr>
        <w:t>t</w:t>
      </w:r>
      <w:r>
        <w:rPr>
          <w:sz w:val="24"/>
          <w:szCs w:val="24"/>
          <w:lang w:val="en-US"/>
        </w:rPr>
        <w:t>ments, individual investment or no investment at all. The</w:t>
      </w:r>
      <w:r w:rsidRPr="0099326A">
        <w:rPr>
          <w:sz w:val="24"/>
          <w:szCs w:val="24"/>
          <w:lang w:val="en-US"/>
        </w:rPr>
        <w:t xml:space="preserve"> coefficient for the combination of ICT and organizational innovation is significantly smaller than the other </w:t>
      </w:r>
      <w:r>
        <w:rPr>
          <w:sz w:val="24"/>
          <w:szCs w:val="24"/>
          <w:lang w:val="en-US"/>
        </w:rPr>
        <w:t xml:space="preserve">α </w:t>
      </w:r>
      <w:proofErr w:type="spellStart"/>
      <w:r w:rsidRPr="0099326A">
        <w:rPr>
          <w:sz w:val="24"/>
          <w:szCs w:val="24"/>
          <w:lang w:val="en-US"/>
        </w:rPr>
        <w:t>coeffients</w:t>
      </w:r>
      <w:proofErr w:type="spellEnd"/>
      <w:r w:rsidRPr="0099326A">
        <w:rPr>
          <w:sz w:val="24"/>
          <w:szCs w:val="24"/>
          <w:lang w:val="en-US"/>
        </w:rPr>
        <w:t>, in both sectors. This is surprising because given the existing evidence in the literature one would expect this relation to be relatively strong. A possible explanation for this finding is that we consider investment in hardware only, while the complementarity with organizational innov</w:t>
      </w:r>
      <w:r w:rsidRPr="0099326A">
        <w:rPr>
          <w:sz w:val="24"/>
          <w:szCs w:val="24"/>
          <w:lang w:val="en-US"/>
        </w:rPr>
        <w:t>a</w:t>
      </w:r>
      <w:r w:rsidRPr="0099326A">
        <w:rPr>
          <w:sz w:val="24"/>
          <w:szCs w:val="24"/>
          <w:lang w:val="en-US"/>
        </w:rPr>
        <w:t>tion could lie more in the use of software and specific types of telecommunication equipment.</w:t>
      </w:r>
    </w:p>
    <w:p w14:paraId="3CCEE651" w14:textId="77777777" w:rsidR="00350176" w:rsidRPr="0099326A" w:rsidRDefault="00350176" w:rsidP="00350176">
      <w:pPr>
        <w:spacing w:after="240" w:line="276" w:lineRule="auto"/>
        <w:rPr>
          <w:sz w:val="24"/>
          <w:szCs w:val="24"/>
          <w:lang w:val="en-US"/>
        </w:rPr>
      </w:pPr>
      <w:r w:rsidRPr="0099326A">
        <w:rPr>
          <w:sz w:val="24"/>
          <w:szCs w:val="24"/>
          <w:lang w:val="en-US"/>
        </w:rPr>
        <w:t xml:space="preserve">By contrast, the R&amp;D and organizational innovation combination is significant and has the highest coefficient in both sectors. This suggests that firms that invest in R&amp;D believe they will benefit from a simultaneous organizational change. Such a complementarity could be related to the introduction of knowledge management systems, or the management of external </w:t>
      </w:r>
      <w:r w:rsidRPr="0099326A">
        <w:rPr>
          <w:sz w:val="24"/>
          <w:szCs w:val="24"/>
          <w:lang w:val="en-US"/>
        </w:rPr>
        <w:lastRenderedPageBreak/>
        <w:t>relations (such as information flows or coordination of collaborative innovation efforts), which are seen</w:t>
      </w:r>
      <w:r w:rsidR="00F65832">
        <w:rPr>
          <w:sz w:val="24"/>
          <w:szCs w:val="24"/>
          <w:lang w:val="en-US"/>
        </w:rPr>
        <w:t xml:space="preserve"> as</w:t>
      </w:r>
      <w:r w:rsidRPr="0099326A">
        <w:rPr>
          <w:sz w:val="24"/>
          <w:szCs w:val="24"/>
          <w:lang w:val="en-US"/>
        </w:rPr>
        <w:t xml:space="preserve"> an organizational innovation, and which clearly could improve the effe</w:t>
      </w:r>
      <w:r w:rsidRPr="0099326A">
        <w:rPr>
          <w:sz w:val="24"/>
          <w:szCs w:val="24"/>
          <w:lang w:val="en-US"/>
        </w:rPr>
        <w:t>c</w:t>
      </w:r>
      <w:r w:rsidRPr="0099326A">
        <w:rPr>
          <w:sz w:val="24"/>
          <w:szCs w:val="24"/>
          <w:lang w:val="en-US"/>
        </w:rPr>
        <w:t>tiveness of R&amp;D. To our knowledge there is not much evidence in the literature on this rel</w:t>
      </w:r>
      <w:r w:rsidRPr="0099326A">
        <w:rPr>
          <w:sz w:val="24"/>
          <w:szCs w:val="24"/>
          <w:lang w:val="en-US"/>
        </w:rPr>
        <w:t>a</w:t>
      </w:r>
      <w:r w:rsidRPr="0099326A">
        <w:rPr>
          <w:sz w:val="24"/>
          <w:szCs w:val="24"/>
          <w:lang w:val="en-US"/>
        </w:rPr>
        <w:t>tion, and our finding suggests that it could be explored in further detail.</w:t>
      </w:r>
    </w:p>
    <w:p w14:paraId="686682B9" w14:textId="46A1F89A" w:rsidR="00350176" w:rsidRPr="0099326A" w:rsidRDefault="00350176" w:rsidP="00350176">
      <w:pPr>
        <w:spacing w:after="240" w:line="276" w:lineRule="auto"/>
        <w:rPr>
          <w:sz w:val="24"/>
          <w:szCs w:val="24"/>
          <w:lang w:val="en-US"/>
        </w:rPr>
      </w:pPr>
      <w:r w:rsidRPr="0099326A">
        <w:rPr>
          <w:sz w:val="24"/>
          <w:szCs w:val="24"/>
          <w:lang w:val="en-US"/>
        </w:rPr>
        <w:t xml:space="preserve">Finally, investing in ICT and R&amp;D are found to be complementary decisions, in the sense that investing in one increases the </w:t>
      </w:r>
      <w:r w:rsidR="00147DA5">
        <w:rPr>
          <w:sz w:val="24"/>
          <w:szCs w:val="24"/>
          <w:lang w:val="en-US"/>
        </w:rPr>
        <w:t>productivity</w:t>
      </w:r>
      <w:r w:rsidR="00147DA5" w:rsidRPr="0099326A">
        <w:rPr>
          <w:sz w:val="24"/>
          <w:szCs w:val="24"/>
          <w:lang w:val="en-US"/>
        </w:rPr>
        <w:t xml:space="preserve"> </w:t>
      </w:r>
      <w:r w:rsidRPr="0099326A">
        <w:rPr>
          <w:sz w:val="24"/>
          <w:szCs w:val="24"/>
          <w:lang w:val="en-US"/>
        </w:rPr>
        <w:t xml:space="preserve">of investing </w:t>
      </w:r>
      <w:r w:rsidR="00147DA5">
        <w:rPr>
          <w:sz w:val="24"/>
          <w:szCs w:val="24"/>
          <w:lang w:val="en-US"/>
        </w:rPr>
        <w:t xml:space="preserve">in </w:t>
      </w:r>
      <w:r w:rsidRPr="0099326A">
        <w:rPr>
          <w:sz w:val="24"/>
          <w:szCs w:val="24"/>
          <w:lang w:val="en-US"/>
        </w:rPr>
        <w:t>the other</w:t>
      </w:r>
      <w:r w:rsidR="00147DA5">
        <w:rPr>
          <w:sz w:val="24"/>
          <w:szCs w:val="24"/>
          <w:lang w:val="en-US"/>
        </w:rPr>
        <w:t xml:space="preserve"> one</w:t>
      </w:r>
      <w:r w:rsidRPr="0099326A">
        <w:rPr>
          <w:sz w:val="24"/>
          <w:szCs w:val="24"/>
          <w:lang w:val="en-US"/>
        </w:rPr>
        <w:t>. This lends su</w:t>
      </w:r>
      <w:r w:rsidRPr="0099326A">
        <w:rPr>
          <w:sz w:val="24"/>
          <w:szCs w:val="24"/>
          <w:lang w:val="en-US"/>
        </w:rPr>
        <w:t>p</w:t>
      </w:r>
      <w:r w:rsidRPr="0099326A">
        <w:rPr>
          <w:sz w:val="24"/>
          <w:szCs w:val="24"/>
          <w:lang w:val="en-US"/>
        </w:rPr>
        <w:t>ports to the idea that ICT is a general purpose technology that facilitates innovation and i</w:t>
      </w:r>
      <w:r w:rsidRPr="0099326A">
        <w:rPr>
          <w:sz w:val="24"/>
          <w:szCs w:val="24"/>
          <w:lang w:val="en-US"/>
        </w:rPr>
        <w:t>n</w:t>
      </w:r>
      <w:r w:rsidRPr="0099326A">
        <w:rPr>
          <w:sz w:val="24"/>
          <w:szCs w:val="24"/>
          <w:lang w:val="en-US"/>
        </w:rPr>
        <w:t>creases the output and productivity of R&amp;D</w:t>
      </w:r>
      <w:r w:rsidR="004C4629">
        <w:rPr>
          <w:sz w:val="24"/>
          <w:szCs w:val="24"/>
          <w:lang w:val="en-US"/>
        </w:rPr>
        <w:t xml:space="preserve"> (</w:t>
      </w:r>
      <w:proofErr w:type="spellStart"/>
      <w:r w:rsidR="00F65832" w:rsidRPr="00F577E8">
        <w:rPr>
          <w:sz w:val="24"/>
          <w:szCs w:val="24"/>
          <w:lang w:val="en-US"/>
        </w:rPr>
        <w:t>Jovanovic</w:t>
      </w:r>
      <w:proofErr w:type="spellEnd"/>
      <w:r w:rsidR="00F65832" w:rsidRPr="00F577E8">
        <w:rPr>
          <w:sz w:val="24"/>
          <w:szCs w:val="24"/>
          <w:lang w:val="en-US"/>
        </w:rPr>
        <w:t xml:space="preserve"> and Rousseau, 2005</w:t>
      </w:r>
      <w:r w:rsidR="004C4629">
        <w:rPr>
          <w:sz w:val="24"/>
          <w:szCs w:val="24"/>
          <w:lang w:val="en-US"/>
        </w:rPr>
        <w:t>)</w:t>
      </w:r>
      <w:r w:rsidRPr="0099326A">
        <w:rPr>
          <w:sz w:val="24"/>
          <w:szCs w:val="24"/>
          <w:lang w:val="en-US"/>
        </w:rPr>
        <w:t xml:space="preserve">. Vice versa, investing in R&amp;D </w:t>
      </w:r>
      <w:r w:rsidRPr="00F45E36">
        <w:rPr>
          <w:sz w:val="24"/>
          <w:szCs w:val="24"/>
          <w:lang w:val="en-US"/>
        </w:rPr>
        <w:t>increases the returns to ICT by generating knowledge that can be shared and diffused through</w:t>
      </w:r>
      <w:r w:rsidRPr="0099326A">
        <w:rPr>
          <w:sz w:val="24"/>
          <w:szCs w:val="24"/>
          <w:lang w:val="en-US"/>
        </w:rPr>
        <w:t xml:space="preserve"> new technology.</w:t>
      </w:r>
    </w:p>
    <w:p w14:paraId="2389F1BB" w14:textId="7AC4C712" w:rsidR="00642852" w:rsidRDefault="00350176" w:rsidP="00350176">
      <w:pPr>
        <w:spacing w:after="240" w:line="276" w:lineRule="auto"/>
        <w:rPr>
          <w:sz w:val="24"/>
          <w:szCs w:val="24"/>
          <w:lang w:val="en-US"/>
        </w:rPr>
      </w:pPr>
      <w:r w:rsidRPr="0099326A">
        <w:rPr>
          <w:sz w:val="24"/>
          <w:szCs w:val="24"/>
          <w:lang w:val="en-US"/>
        </w:rPr>
        <w:t>In sum, our results suggest that firms consider investment in ICT, R&amp;D, and organizational innovation simultaneously, and that they believe that simultaneous investment can be benef</w:t>
      </w:r>
      <w:r w:rsidRPr="0099326A">
        <w:rPr>
          <w:sz w:val="24"/>
          <w:szCs w:val="24"/>
          <w:lang w:val="en-US"/>
        </w:rPr>
        <w:t>i</w:t>
      </w:r>
      <w:r w:rsidRPr="0099326A">
        <w:rPr>
          <w:sz w:val="24"/>
          <w:szCs w:val="24"/>
          <w:lang w:val="en-US"/>
        </w:rPr>
        <w:t xml:space="preserve">cial. </w:t>
      </w:r>
      <w:r>
        <w:rPr>
          <w:sz w:val="24"/>
          <w:szCs w:val="24"/>
          <w:lang w:val="en-US"/>
        </w:rPr>
        <w:t>In the next section we shall examine the returns of investing in certain profiles and the individual returns from individual investments.</w:t>
      </w:r>
    </w:p>
    <w:p w14:paraId="7E0B5CCF" w14:textId="77777777" w:rsidR="00642852" w:rsidRDefault="00642852" w:rsidP="00642852">
      <w:pPr>
        <w:spacing w:line="276" w:lineRule="auto"/>
        <w:jc w:val="center"/>
        <w:rPr>
          <w:sz w:val="20"/>
          <w:lang w:val="en-US"/>
        </w:rPr>
      </w:pPr>
      <w:proofErr w:type="gramStart"/>
      <w:r w:rsidRPr="0099326A">
        <w:rPr>
          <w:sz w:val="20"/>
          <w:lang w:val="en-US"/>
        </w:rPr>
        <w:t xml:space="preserve">Table </w:t>
      </w:r>
      <w:r>
        <w:rPr>
          <w:sz w:val="20"/>
          <w:lang w:val="en-US"/>
        </w:rPr>
        <w:t>4</w:t>
      </w:r>
      <w:r w:rsidRPr="0099326A">
        <w:rPr>
          <w:sz w:val="20"/>
          <w:lang w:val="en-US"/>
        </w:rPr>
        <w:t>.</w:t>
      </w:r>
      <w:proofErr w:type="gramEnd"/>
      <w:r w:rsidRPr="0099326A">
        <w:rPr>
          <w:sz w:val="20"/>
          <w:lang w:val="en-US"/>
        </w:rPr>
        <w:t xml:space="preserve"> Estimation results of the investment </w:t>
      </w:r>
      <w:r>
        <w:rPr>
          <w:sz w:val="20"/>
          <w:lang w:val="en-US"/>
        </w:rPr>
        <w:t xml:space="preserve">plus productivity </w:t>
      </w:r>
      <w:r w:rsidRPr="0099326A">
        <w:rPr>
          <w:sz w:val="20"/>
          <w:lang w:val="en-US"/>
        </w:rPr>
        <w:t>equation</w:t>
      </w:r>
      <w:r>
        <w:rPr>
          <w:sz w:val="20"/>
          <w:lang w:val="en-US"/>
        </w:rPr>
        <w:t>s</w:t>
      </w:r>
      <w:r w:rsidRPr="0099326A">
        <w:rPr>
          <w:sz w:val="20"/>
          <w:lang w:val="en-US"/>
        </w:rPr>
        <w:t xml:space="preserve"> </w:t>
      </w:r>
    </w:p>
    <w:p w14:paraId="14F47527" w14:textId="77777777" w:rsidR="00642852" w:rsidRPr="0099326A" w:rsidRDefault="00642852" w:rsidP="00642852">
      <w:pPr>
        <w:spacing w:line="276" w:lineRule="auto"/>
        <w:jc w:val="center"/>
        <w:rPr>
          <w:sz w:val="20"/>
          <w:lang w:val="en-US"/>
        </w:rPr>
      </w:pPr>
      <w:r w:rsidRPr="0099326A">
        <w:rPr>
          <w:sz w:val="20"/>
          <w:lang w:val="en-US"/>
        </w:rPr>
        <w:t>(</w:t>
      </w:r>
      <w:proofErr w:type="gramStart"/>
      <w:r w:rsidRPr="0099326A">
        <w:rPr>
          <w:sz w:val="20"/>
          <w:lang w:val="en-US"/>
        </w:rPr>
        <w:t>based</w:t>
      </w:r>
      <w:proofErr w:type="gramEnd"/>
      <w:r w:rsidRPr="0099326A">
        <w:rPr>
          <w:sz w:val="20"/>
          <w:lang w:val="en-US"/>
        </w:rPr>
        <w:t xml:space="preserve"> on Maximum </w:t>
      </w:r>
      <w:r>
        <w:rPr>
          <w:sz w:val="20"/>
          <w:lang w:val="en-US"/>
        </w:rPr>
        <w:t xml:space="preserve">Simulated </w:t>
      </w:r>
      <w:r w:rsidRPr="0099326A">
        <w:rPr>
          <w:sz w:val="20"/>
          <w:lang w:val="en-US"/>
        </w:rPr>
        <w:t>Likelihood)</w:t>
      </w:r>
    </w:p>
    <w:tbl>
      <w:tblPr>
        <w:tblStyle w:val="TableGrid"/>
        <w:tblW w:w="9540"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6"/>
        <w:gridCol w:w="284"/>
        <w:gridCol w:w="106"/>
        <w:gridCol w:w="193"/>
        <w:gridCol w:w="1056"/>
        <w:gridCol w:w="1105"/>
        <w:gridCol w:w="638"/>
        <w:gridCol w:w="787"/>
        <w:gridCol w:w="825"/>
        <w:gridCol w:w="1102"/>
        <w:gridCol w:w="529"/>
        <w:gridCol w:w="704"/>
        <w:gridCol w:w="905"/>
      </w:tblGrid>
      <w:tr w:rsidR="00642852" w:rsidRPr="0099326A" w14:paraId="6C9BC0E7" w14:textId="77777777" w:rsidTr="00642852">
        <w:trPr>
          <w:trHeight w:val="255"/>
          <w:jc w:val="center"/>
        </w:trPr>
        <w:tc>
          <w:tcPr>
            <w:tcW w:w="2945" w:type="dxa"/>
            <w:gridSpan w:val="5"/>
            <w:noWrap/>
            <w:hideMark/>
          </w:tcPr>
          <w:p w14:paraId="013F07B4" w14:textId="77777777" w:rsidR="00642852" w:rsidRPr="008C269A" w:rsidRDefault="00642852" w:rsidP="00642852">
            <w:pPr>
              <w:spacing w:after="0" w:line="240" w:lineRule="auto"/>
              <w:jc w:val="left"/>
              <w:rPr>
                <w:sz w:val="20"/>
                <w:szCs w:val="24"/>
                <w:lang w:val="en-US"/>
              </w:rPr>
            </w:pPr>
          </w:p>
        </w:tc>
        <w:tc>
          <w:tcPr>
            <w:tcW w:w="3355" w:type="dxa"/>
            <w:gridSpan w:val="4"/>
            <w:noWrap/>
            <w:hideMark/>
          </w:tcPr>
          <w:p w14:paraId="6A173026" w14:textId="77777777" w:rsidR="00642852" w:rsidRPr="0099326A" w:rsidRDefault="00642852" w:rsidP="00642852">
            <w:pPr>
              <w:spacing w:after="0" w:line="240" w:lineRule="auto"/>
              <w:jc w:val="center"/>
              <w:rPr>
                <w:color w:val="000000"/>
                <w:sz w:val="20"/>
                <w:lang w:val="nl-NL"/>
              </w:rPr>
            </w:pPr>
            <w:proofErr w:type="spellStart"/>
            <w:r w:rsidRPr="00A4792E">
              <w:rPr>
                <w:color w:val="000000"/>
                <w:sz w:val="20"/>
                <w:lang w:val="en-US"/>
              </w:rPr>
              <w:t>Manuf</w:t>
            </w:r>
            <w:r>
              <w:rPr>
                <w:color w:val="000000"/>
                <w:sz w:val="20"/>
                <w:lang w:val="nl-NL"/>
              </w:rPr>
              <w:t>acturing</w:t>
            </w:r>
            <w:proofErr w:type="spellEnd"/>
            <w:r>
              <w:rPr>
                <w:color w:val="000000"/>
                <w:sz w:val="20"/>
                <w:lang w:val="nl-NL"/>
              </w:rPr>
              <w:t xml:space="preserve"> (N = 2,807</w:t>
            </w:r>
            <w:r w:rsidRPr="0099326A">
              <w:rPr>
                <w:color w:val="000000"/>
                <w:sz w:val="20"/>
                <w:lang w:val="nl-NL"/>
              </w:rPr>
              <w:t>)</w:t>
            </w:r>
          </w:p>
        </w:tc>
        <w:tc>
          <w:tcPr>
            <w:tcW w:w="3240" w:type="dxa"/>
            <w:gridSpan w:val="4"/>
          </w:tcPr>
          <w:p w14:paraId="169EFEA5" w14:textId="77777777" w:rsidR="00642852" w:rsidRDefault="00642852" w:rsidP="00642852">
            <w:pPr>
              <w:spacing w:after="0" w:line="240" w:lineRule="auto"/>
              <w:jc w:val="center"/>
              <w:rPr>
                <w:color w:val="000000"/>
                <w:sz w:val="20"/>
                <w:lang w:val="nl-NL"/>
              </w:rPr>
            </w:pPr>
            <w:r>
              <w:rPr>
                <w:color w:val="000000"/>
                <w:sz w:val="20"/>
                <w:lang w:val="nl-NL"/>
              </w:rPr>
              <w:t>Services (N= 4,576)</w:t>
            </w:r>
          </w:p>
        </w:tc>
      </w:tr>
      <w:tr w:rsidR="00642852" w:rsidRPr="0099326A" w14:paraId="792DB34B" w14:textId="77777777" w:rsidTr="00642852">
        <w:trPr>
          <w:trHeight w:val="255"/>
          <w:jc w:val="center"/>
        </w:trPr>
        <w:tc>
          <w:tcPr>
            <w:tcW w:w="2945" w:type="dxa"/>
            <w:gridSpan w:val="5"/>
            <w:tcBorders>
              <w:bottom w:val="single" w:sz="4" w:space="0" w:color="auto"/>
            </w:tcBorders>
            <w:noWrap/>
            <w:hideMark/>
          </w:tcPr>
          <w:p w14:paraId="2E444A44" w14:textId="77777777" w:rsidR="00642852" w:rsidRPr="0099326A" w:rsidRDefault="00642852" w:rsidP="00642852">
            <w:pPr>
              <w:spacing w:after="0" w:line="240" w:lineRule="auto"/>
              <w:jc w:val="left"/>
              <w:rPr>
                <w:sz w:val="20"/>
                <w:lang w:val="nl-NL"/>
              </w:rPr>
            </w:pPr>
          </w:p>
        </w:tc>
        <w:tc>
          <w:tcPr>
            <w:tcW w:w="1105" w:type="dxa"/>
            <w:tcBorders>
              <w:bottom w:val="single" w:sz="4" w:space="0" w:color="auto"/>
            </w:tcBorders>
            <w:noWrap/>
            <w:hideMark/>
          </w:tcPr>
          <w:p w14:paraId="0CE1DF5C" w14:textId="77777777" w:rsidR="00642852" w:rsidRPr="0099326A" w:rsidRDefault="00642852" w:rsidP="00642852">
            <w:pPr>
              <w:spacing w:after="0" w:line="240" w:lineRule="auto"/>
              <w:jc w:val="right"/>
              <w:rPr>
                <w:color w:val="000000"/>
                <w:sz w:val="20"/>
                <w:lang w:val="nl-NL"/>
              </w:rPr>
            </w:pPr>
            <w:proofErr w:type="spellStart"/>
            <w:r w:rsidRPr="0099326A">
              <w:rPr>
                <w:color w:val="000000"/>
                <w:sz w:val="20"/>
                <w:lang w:val="nl-NL"/>
              </w:rPr>
              <w:t>coef</w:t>
            </w:r>
            <w:proofErr w:type="spellEnd"/>
          </w:p>
        </w:tc>
        <w:tc>
          <w:tcPr>
            <w:tcW w:w="638" w:type="dxa"/>
            <w:tcBorders>
              <w:bottom w:val="single" w:sz="4" w:space="0" w:color="auto"/>
            </w:tcBorders>
            <w:noWrap/>
            <w:hideMark/>
          </w:tcPr>
          <w:p w14:paraId="504278EE" w14:textId="77777777" w:rsidR="00642852" w:rsidRPr="0099326A" w:rsidRDefault="00642852" w:rsidP="00642852">
            <w:pPr>
              <w:spacing w:after="0" w:line="240" w:lineRule="auto"/>
              <w:jc w:val="center"/>
              <w:rPr>
                <w:color w:val="000000"/>
                <w:sz w:val="20"/>
                <w:lang w:val="nl-NL"/>
              </w:rPr>
            </w:pPr>
          </w:p>
        </w:tc>
        <w:tc>
          <w:tcPr>
            <w:tcW w:w="787" w:type="dxa"/>
            <w:tcBorders>
              <w:bottom w:val="single" w:sz="4" w:space="0" w:color="auto"/>
            </w:tcBorders>
            <w:noWrap/>
            <w:hideMark/>
          </w:tcPr>
          <w:p w14:paraId="21261842" w14:textId="77777777" w:rsidR="00642852" w:rsidRPr="0099326A" w:rsidRDefault="00642852" w:rsidP="00642852">
            <w:pPr>
              <w:spacing w:after="0" w:line="240" w:lineRule="auto"/>
              <w:jc w:val="right"/>
              <w:rPr>
                <w:color w:val="000000"/>
                <w:sz w:val="20"/>
                <w:lang w:val="nl-NL"/>
              </w:rPr>
            </w:pPr>
            <w:r w:rsidRPr="0099326A">
              <w:rPr>
                <w:color w:val="000000"/>
                <w:sz w:val="20"/>
                <w:lang w:val="nl-NL"/>
              </w:rPr>
              <w:t>se</w:t>
            </w:r>
          </w:p>
        </w:tc>
        <w:tc>
          <w:tcPr>
            <w:tcW w:w="825" w:type="dxa"/>
            <w:tcBorders>
              <w:bottom w:val="single" w:sz="4" w:space="0" w:color="auto"/>
            </w:tcBorders>
            <w:noWrap/>
            <w:hideMark/>
          </w:tcPr>
          <w:p w14:paraId="4D7D4EA1" w14:textId="77777777" w:rsidR="00642852" w:rsidRPr="0099326A" w:rsidRDefault="00642852" w:rsidP="00642852">
            <w:pPr>
              <w:spacing w:after="0" w:line="240" w:lineRule="auto"/>
              <w:jc w:val="right"/>
              <w:rPr>
                <w:color w:val="000000"/>
                <w:sz w:val="20"/>
                <w:lang w:val="nl-NL"/>
              </w:rPr>
            </w:pPr>
            <w:r w:rsidRPr="0099326A">
              <w:rPr>
                <w:color w:val="000000"/>
                <w:sz w:val="20"/>
                <w:lang w:val="nl-NL"/>
              </w:rPr>
              <w:t>p-</w:t>
            </w:r>
            <w:proofErr w:type="spellStart"/>
            <w:r w:rsidRPr="0099326A">
              <w:rPr>
                <w:color w:val="000000"/>
                <w:sz w:val="20"/>
                <w:lang w:val="nl-NL"/>
              </w:rPr>
              <w:t>value</w:t>
            </w:r>
            <w:proofErr w:type="spellEnd"/>
          </w:p>
        </w:tc>
        <w:tc>
          <w:tcPr>
            <w:tcW w:w="1102" w:type="dxa"/>
            <w:tcBorders>
              <w:bottom w:val="single" w:sz="4" w:space="0" w:color="auto"/>
            </w:tcBorders>
          </w:tcPr>
          <w:p w14:paraId="5B3E483C" w14:textId="77777777" w:rsidR="00642852" w:rsidRPr="0099326A" w:rsidRDefault="00642852" w:rsidP="00642852">
            <w:pPr>
              <w:spacing w:after="0" w:line="240" w:lineRule="auto"/>
              <w:jc w:val="right"/>
              <w:rPr>
                <w:color w:val="000000"/>
                <w:sz w:val="20"/>
                <w:lang w:val="nl-NL"/>
              </w:rPr>
            </w:pPr>
            <w:proofErr w:type="spellStart"/>
            <w:r>
              <w:rPr>
                <w:color w:val="000000"/>
                <w:sz w:val="20"/>
                <w:lang w:val="nl-NL"/>
              </w:rPr>
              <w:t>coef</w:t>
            </w:r>
            <w:proofErr w:type="spellEnd"/>
          </w:p>
        </w:tc>
        <w:tc>
          <w:tcPr>
            <w:tcW w:w="529" w:type="dxa"/>
            <w:tcBorders>
              <w:bottom w:val="single" w:sz="4" w:space="0" w:color="auto"/>
            </w:tcBorders>
          </w:tcPr>
          <w:p w14:paraId="7F660627" w14:textId="77777777" w:rsidR="00642852" w:rsidRPr="0099326A" w:rsidRDefault="00642852" w:rsidP="00642852">
            <w:pPr>
              <w:spacing w:after="0" w:line="240" w:lineRule="auto"/>
              <w:jc w:val="right"/>
              <w:rPr>
                <w:color w:val="000000"/>
                <w:sz w:val="20"/>
                <w:lang w:val="nl-NL"/>
              </w:rPr>
            </w:pPr>
          </w:p>
        </w:tc>
        <w:tc>
          <w:tcPr>
            <w:tcW w:w="704" w:type="dxa"/>
            <w:tcBorders>
              <w:bottom w:val="single" w:sz="4" w:space="0" w:color="auto"/>
            </w:tcBorders>
          </w:tcPr>
          <w:p w14:paraId="0806F6A4" w14:textId="77777777" w:rsidR="00642852" w:rsidRPr="0099326A" w:rsidRDefault="00642852" w:rsidP="00642852">
            <w:pPr>
              <w:spacing w:after="0" w:line="240" w:lineRule="auto"/>
              <w:jc w:val="right"/>
              <w:rPr>
                <w:color w:val="000000"/>
                <w:sz w:val="20"/>
                <w:lang w:val="nl-NL"/>
              </w:rPr>
            </w:pPr>
            <w:r>
              <w:rPr>
                <w:color w:val="000000"/>
                <w:sz w:val="20"/>
                <w:lang w:val="nl-NL"/>
              </w:rPr>
              <w:t>se</w:t>
            </w:r>
          </w:p>
        </w:tc>
        <w:tc>
          <w:tcPr>
            <w:tcW w:w="905" w:type="dxa"/>
            <w:tcBorders>
              <w:bottom w:val="single" w:sz="4" w:space="0" w:color="auto"/>
            </w:tcBorders>
          </w:tcPr>
          <w:p w14:paraId="0E30976C" w14:textId="77777777" w:rsidR="00642852" w:rsidRPr="0099326A" w:rsidRDefault="00642852" w:rsidP="00642852">
            <w:pPr>
              <w:spacing w:after="0" w:line="240" w:lineRule="auto"/>
              <w:jc w:val="right"/>
              <w:rPr>
                <w:color w:val="000000"/>
                <w:sz w:val="20"/>
                <w:lang w:val="nl-NL"/>
              </w:rPr>
            </w:pPr>
            <w:r>
              <w:rPr>
                <w:color w:val="000000"/>
                <w:sz w:val="20"/>
                <w:lang w:val="nl-NL"/>
              </w:rPr>
              <w:t>p-</w:t>
            </w:r>
            <w:proofErr w:type="spellStart"/>
            <w:r>
              <w:rPr>
                <w:color w:val="000000"/>
                <w:sz w:val="20"/>
                <w:lang w:val="nl-NL"/>
              </w:rPr>
              <w:t>value</w:t>
            </w:r>
            <w:proofErr w:type="spellEnd"/>
          </w:p>
        </w:tc>
      </w:tr>
      <w:tr w:rsidR="00642852" w:rsidRPr="0099326A" w14:paraId="3A83D0D7" w14:textId="77777777" w:rsidTr="00642852">
        <w:trPr>
          <w:trHeight w:val="255"/>
          <w:jc w:val="center"/>
        </w:trPr>
        <w:tc>
          <w:tcPr>
            <w:tcW w:w="1306" w:type="dxa"/>
            <w:tcBorders>
              <w:top w:val="single" w:sz="4" w:space="0" w:color="auto"/>
              <w:bottom w:val="nil"/>
            </w:tcBorders>
            <w:noWrap/>
            <w:hideMark/>
          </w:tcPr>
          <w:p w14:paraId="694432C3" w14:textId="77777777" w:rsidR="00642852" w:rsidRPr="006952E8" w:rsidRDefault="00642852" w:rsidP="00642852">
            <w:pPr>
              <w:spacing w:after="0" w:line="240" w:lineRule="auto"/>
              <w:jc w:val="left"/>
              <w:rPr>
                <w:color w:val="000000"/>
                <w:sz w:val="20"/>
                <w:lang w:val="nl-NL"/>
              </w:rPr>
            </w:pPr>
            <w:r w:rsidRPr="006952E8">
              <w:rPr>
                <w:color w:val="000000"/>
                <w:sz w:val="20"/>
                <w:lang w:val="nl-NL"/>
              </w:rPr>
              <w:t>ICT</w:t>
            </w:r>
          </w:p>
        </w:tc>
        <w:tc>
          <w:tcPr>
            <w:tcW w:w="1639" w:type="dxa"/>
            <w:gridSpan w:val="4"/>
            <w:tcBorders>
              <w:top w:val="single" w:sz="4" w:space="0" w:color="auto"/>
              <w:bottom w:val="nil"/>
            </w:tcBorders>
          </w:tcPr>
          <w:p w14:paraId="785C600B" w14:textId="77777777" w:rsidR="00642852" w:rsidRPr="0099326A" w:rsidRDefault="00642852" w:rsidP="00642852">
            <w:pPr>
              <w:spacing w:after="0" w:line="240" w:lineRule="auto"/>
              <w:jc w:val="right"/>
              <w:rPr>
                <w:color w:val="000000"/>
                <w:sz w:val="20"/>
                <w:lang w:val="nl-NL"/>
              </w:rPr>
            </w:pPr>
            <w:r w:rsidRPr="0099326A">
              <w:rPr>
                <w:color w:val="000000"/>
                <w:sz w:val="20"/>
                <w:lang w:val="nl-NL"/>
              </w:rPr>
              <w:t xml:space="preserve">log </w:t>
            </w:r>
            <w:proofErr w:type="spellStart"/>
            <w:r w:rsidRPr="0099326A">
              <w:rPr>
                <w:color w:val="000000"/>
                <w:sz w:val="20"/>
                <w:lang w:val="nl-NL"/>
              </w:rPr>
              <w:t>employment</w:t>
            </w:r>
            <w:proofErr w:type="spellEnd"/>
          </w:p>
        </w:tc>
        <w:tc>
          <w:tcPr>
            <w:tcW w:w="1105" w:type="dxa"/>
            <w:tcBorders>
              <w:top w:val="single" w:sz="4" w:space="0" w:color="auto"/>
              <w:bottom w:val="nil"/>
            </w:tcBorders>
            <w:noWrap/>
            <w:hideMark/>
          </w:tcPr>
          <w:p w14:paraId="0ADD73D8" w14:textId="77777777" w:rsidR="00642852" w:rsidRPr="0099326A" w:rsidRDefault="00642852" w:rsidP="00642852">
            <w:pPr>
              <w:spacing w:after="0" w:line="240" w:lineRule="auto"/>
              <w:jc w:val="right"/>
              <w:rPr>
                <w:color w:val="000000"/>
                <w:sz w:val="20"/>
                <w:lang w:val="nl-NL"/>
              </w:rPr>
            </w:pPr>
            <w:r>
              <w:rPr>
                <w:color w:val="000000"/>
                <w:sz w:val="20"/>
                <w:lang w:val="nl-NL"/>
              </w:rPr>
              <w:t>-0.</w:t>
            </w:r>
            <w:r w:rsidRPr="0099326A">
              <w:rPr>
                <w:color w:val="000000"/>
                <w:sz w:val="20"/>
                <w:lang w:val="nl-NL"/>
              </w:rPr>
              <w:t>0</w:t>
            </w:r>
            <w:r>
              <w:rPr>
                <w:color w:val="000000"/>
                <w:sz w:val="20"/>
                <w:lang w:val="nl-NL"/>
              </w:rPr>
              <w:t>79</w:t>
            </w:r>
          </w:p>
        </w:tc>
        <w:tc>
          <w:tcPr>
            <w:tcW w:w="638" w:type="dxa"/>
            <w:tcBorders>
              <w:top w:val="single" w:sz="4" w:space="0" w:color="auto"/>
              <w:bottom w:val="nil"/>
            </w:tcBorders>
            <w:noWrap/>
            <w:hideMark/>
          </w:tcPr>
          <w:p w14:paraId="6CB1E408" w14:textId="77777777" w:rsidR="00642852" w:rsidRPr="00147435" w:rsidRDefault="00642852" w:rsidP="00642852">
            <w:pPr>
              <w:spacing w:after="0" w:line="240" w:lineRule="auto"/>
              <w:jc w:val="center"/>
              <w:rPr>
                <w:color w:val="000000"/>
                <w:sz w:val="20"/>
                <w:vertAlign w:val="superscript"/>
                <w:lang w:val="nl-NL"/>
              </w:rPr>
            </w:pPr>
            <w:r>
              <w:rPr>
                <w:color w:val="000000"/>
                <w:sz w:val="20"/>
                <w:vertAlign w:val="superscript"/>
                <w:lang w:val="nl-NL"/>
              </w:rPr>
              <w:t>***</w:t>
            </w:r>
          </w:p>
        </w:tc>
        <w:tc>
          <w:tcPr>
            <w:tcW w:w="787" w:type="dxa"/>
            <w:tcBorders>
              <w:top w:val="single" w:sz="4" w:space="0" w:color="auto"/>
              <w:bottom w:val="nil"/>
            </w:tcBorders>
            <w:noWrap/>
            <w:hideMark/>
          </w:tcPr>
          <w:p w14:paraId="7F85FA71" w14:textId="77777777" w:rsidR="00642852" w:rsidRPr="0099326A" w:rsidRDefault="00642852" w:rsidP="00642852">
            <w:pPr>
              <w:spacing w:after="0" w:line="240" w:lineRule="auto"/>
              <w:jc w:val="right"/>
              <w:rPr>
                <w:color w:val="000000"/>
                <w:sz w:val="20"/>
                <w:lang w:val="nl-NL"/>
              </w:rPr>
            </w:pPr>
            <w:r>
              <w:rPr>
                <w:color w:val="000000"/>
                <w:sz w:val="20"/>
                <w:lang w:val="nl-NL"/>
              </w:rPr>
              <w:t>0.017</w:t>
            </w:r>
          </w:p>
        </w:tc>
        <w:tc>
          <w:tcPr>
            <w:tcW w:w="825" w:type="dxa"/>
            <w:tcBorders>
              <w:top w:val="single" w:sz="4" w:space="0" w:color="auto"/>
              <w:bottom w:val="nil"/>
            </w:tcBorders>
            <w:noWrap/>
            <w:hideMark/>
          </w:tcPr>
          <w:p w14:paraId="51E5C4D9" w14:textId="77777777" w:rsidR="00642852" w:rsidRPr="0099326A" w:rsidRDefault="00642852" w:rsidP="00642852">
            <w:pPr>
              <w:spacing w:after="0" w:line="240" w:lineRule="auto"/>
              <w:jc w:val="right"/>
              <w:rPr>
                <w:color w:val="000000"/>
                <w:sz w:val="20"/>
                <w:lang w:val="nl-NL"/>
              </w:rPr>
            </w:pPr>
            <w:r>
              <w:rPr>
                <w:color w:val="000000"/>
                <w:sz w:val="20"/>
                <w:lang w:val="nl-NL"/>
              </w:rPr>
              <w:t>0.000</w:t>
            </w:r>
          </w:p>
        </w:tc>
        <w:tc>
          <w:tcPr>
            <w:tcW w:w="1102" w:type="dxa"/>
            <w:tcBorders>
              <w:top w:val="single" w:sz="4" w:space="0" w:color="auto"/>
              <w:bottom w:val="nil"/>
            </w:tcBorders>
          </w:tcPr>
          <w:p w14:paraId="76BDA626" w14:textId="77777777" w:rsidR="00642852" w:rsidRPr="0099326A" w:rsidRDefault="00642852" w:rsidP="00642852">
            <w:pPr>
              <w:spacing w:after="0" w:line="240" w:lineRule="auto"/>
              <w:jc w:val="right"/>
              <w:rPr>
                <w:color w:val="000000"/>
                <w:sz w:val="20"/>
                <w:lang w:val="nl-NL"/>
              </w:rPr>
            </w:pPr>
            <w:r>
              <w:rPr>
                <w:color w:val="000000"/>
                <w:sz w:val="20"/>
                <w:lang w:val="nl-NL"/>
              </w:rPr>
              <w:t>0.060</w:t>
            </w:r>
          </w:p>
        </w:tc>
        <w:tc>
          <w:tcPr>
            <w:tcW w:w="529" w:type="dxa"/>
            <w:tcBorders>
              <w:top w:val="single" w:sz="4" w:space="0" w:color="auto"/>
              <w:bottom w:val="nil"/>
            </w:tcBorders>
          </w:tcPr>
          <w:p w14:paraId="649C0088" w14:textId="77777777" w:rsidR="00642852" w:rsidRPr="00DF50A7" w:rsidRDefault="00642852" w:rsidP="00642852">
            <w:pPr>
              <w:spacing w:after="0" w:line="240" w:lineRule="auto"/>
              <w:jc w:val="center"/>
              <w:rPr>
                <w:color w:val="000000"/>
                <w:sz w:val="20"/>
                <w:vertAlign w:val="superscript"/>
                <w:lang w:val="nl-NL"/>
              </w:rPr>
            </w:pPr>
            <w:r w:rsidRPr="00DF50A7">
              <w:rPr>
                <w:color w:val="000000"/>
                <w:sz w:val="20"/>
                <w:vertAlign w:val="superscript"/>
                <w:lang w:val="nl-NL"/>
              </w:rPr>
              <w:t>***</w:t>
            </w:r>
          </w:p>
        </w:tc>
        <w:tc>
          <w:tcPr>
            <w:tcW w:w="704" w:type="dxa"/>
            <w:tcBorders>
              <w:top w:val="single" w:sz="4" w:space="0" w:color="auto"/>
              <w:bottom w:val="nil"/>
            </w:tcBorders>
          </w:tcPr>
          <w:p w14:paraId="4FCD3DA4" w14:textId="77777777" w:rsidR="00642852" w:rsidRPr="0099326A" w:rsidRDefault="00642852" w:rsidP="00642852">
            <w:pPr>
              <w:spacing w:after="0" w:line="240" w:lineRule="auto"/>
              <w:jc w:val="right"/>
              <w:rPr>
                <w:color w:val="000000"/>
                <w:sz w:val="20"/>
                <w:lang w:val="nl-NL"/>
              </w:rPr>
            </w:pPr>
            <w:r>
              <w:rPr>
                <w:color w:val="000000"/>
                <w:sz w:val="20"/>
                <w:lang w:val="nl-NL"/>
              </w:rPr>
              <w:t>0.013</w:t>
            </w:r>
          </w:p>
        </w:tc>
        <w:tc>
          <w:tcPr>
            <w:tcW w:w="905" w:type="dxa"/>
            <w:tcBorders>
              <w:top w:val="single" w:sz="4" w:space="0" w:color="auto"/>
              <w:bottom w:val="nil"/>
            </w:tcBorders>
          </w:tcPr>
          <w:p w14:paraId="0FC2AD6C" w14:textId="77777777" w:rsidR="00642852" w:rsidRPr="0099326A" w:rsidRDefault="00642852" w:rsidP="00642852">
            <w:pPr>
              <w:spacing w:after="0" w:line="240" w:lineRule="auto"/>
              <w:jc w:val="right"/>
              <w:rPr>
                <w:color w:val="000000"/>
                <w:sz w:val="20"/>
                <w:lang w:val="nl-NL"/>
              </w:rPr>
            </w:pPr>
            <w:r>
              <w:rPr>
                <w:color w:val="000000"/>
                <w:sz w:val="20"/>
                <w:lang w:val="nl-NL"/>
              </w:rPr>
              <w:t>0.000</w:t>
            </w:r>
          </w:p>
        </w:tc>
      </w:tr>
      <w:tr w:rsidR="00642852" w:rsidRPr="0099326A" w14:paraId="6F88C323" w14:textId="77777777" w:rsidTr="00642852">
        <w:trPr>
          <w:trHeight w:val="255"/>
          <w:jc w:val="center"/>
        </w:trPr>
        <w:tc>
          <w:tcPr>
            <w:tcW w:w="2945" w:type="dxa"/>
            <w:gridSpan w:val="5"/>
            <w:tcBorders>
              <w:top w:val="nil"/>
              <w:bottom w:val="nil"/>
            </w:tcBorders>
            <w:noWrap/>
            <w:hideMark/>
          </w:tcPr>
          <w:p w14:paraId="6DEFA251" w14:textId="77777777" w:rsidR="00642852" w:rsidRPr="0099326A" w:rsidRDefault="00642852" w:rsidP="00642852">
            <w:pPr>
              <w:spacing w:after="0" w:line="240" w:lineRule="auto"/>
              <w:jc w:val="right"/>
              <w:rPr>
                <w:color w:val="000000"/>
                <w:sz w:val="20"/>
                <w:lang w:val="nl-NL"/>
              </w:rPr>
            </w:pPr>
            <w:r w:rsidRPr="0099326A">
              <w:rPr>
                <w:color w:val="000000"/>
                <w:sz w:val="20"/>
                <w:lang w:val="nl-NL"/>
              </w:rPr>
              <w:t>export status</w:t>
            </w:r>
          </w:p>
        </w:tc>
        <w:tc>
          <w:tcPr>
            <w:tcW w:w="1105" w:type="dxa"/>
            <w:tcBorders>
              <w:top w:val="nil"/>
              <w:bottom w:val="nil"/>
            </w:tcBorders>
            <w:noWrap/>
            <w:hideMark/>
          </w:tcPr>
          <w:p w14:paraId="1D32F1F1" w14:textId="77777777" w:rsidR="00642852" w:rsidRPr="0099326A" w:rsidRDefault="00642852" w:rsidP="00642852">
            <w:pPr>
              <w:spacing w:after="0" w:line="240" w:lineRule="auto"/>
              <w:jc w:val="right"/>
              <w:rPr>
                <w:color w:val="000000"/>
                <w:sz w:val="20"/>
                <w:lang w:val="nl-NL"/>
              </w:rPr>
            </w:pPr>
            <w:r>
              <w:rPr>
                <w:color w:val="000000"/>
                <w:sz w:val="20"/>
                <w:lang w:val="nl-NL"/>
              </w:rPr>
              <w:t>-0.121</w:t>
            </w:r>
          </w:p>
        </w:tc>
        <w:tc>
          <w:tcPr>
            <w:tcW w:w="638" w:type="dxa"/>
            <w:tcBorders>
              <w:top w:val="nil"/>
              <w:bottom w:val="nil"/>
            </w:tcBorders>
            <w:noWrap/>
            <w:hideMark/>
          </w:tcPr>
          <w:p w14:paraId="46786F69" w14:textId="77777777" w:rsidR="00642852" w:rsidRPr="00147435" w:rsidRDefault="00642852" w:rsidP="00642852">
            <w:pPr>
              <w:spacing w:after="0" w:line="240" w:lineRule="auto"/>
              <w:jc w:val="center"/>
              <w:rPr>
                <w:color w:val="000000"/>
                <w:sz w:val="20"/>
                <w:vertAlign w:val="superscript"/>
                <w:lang w:val="nl-NL"/>
              </w:rPr>
            </w:pPr>
            <w:r>
              <w:rPr>
                <w:color w:val="000000"/>
                <w:sz w:val="20"/>
                <w:vertAlign w:val="superscript"/>
                <w:lang w:val="nl-NL"/>
              </w:rPr>
              <w:t>***</w:t>
            </w:r>
          </w:p>
        </w:tc>
        <w:tc>
          <w:tcPr>
            <w:tcW w:w="787" w:type="dxa"/>
            <w:tcBorders>
              <w:top w:val="nil"/>
              <w:bottom w:val="nil"/>
            </w:tcBorders>
            <w:noWrap/>
            <w:hideMark/>
          </w:tcPr>
          <w:p w14:paraId="1556E637" w14:textId="77777777" w:rsidR="00642852" w:rsidRPr="0099326A" w:rsidRDefault="00642852" w:rsidP="00642852">
            <w:pPr>
              <w:spacing w:after="0" w:line="240" w:lineRule="auto"/>
              <w:jc w:val="right"/>
              <w:rPr>
                <w:color w:val="000000"/>
                <w:sz w:val="20"/>
                <w:lang w:val="nl-NL"/>
              </w:rPr>
            </w:pPr>
            <w:r>
              <w:rPr>
                <w:color w:val="000000"/>
                <w:sz w:val="20"/>
                <w:lang w:val="nl-NL"/>
              </w:rPr>
              <w:t>0.</w:t>
            </w:r>
            <w:r w:rsidRPr="0099326A">
              <w:rPr>
                <w:color w:val="000000"/>
                <w:sz w:val="20"/>
                <w:lang w:val="nl-NL"/>
              </w:rPr>
              <w:t>0</w:t>
            </w:r>
            <w:r>
              <w:rPr>
                <w:color w:val="000000"/>
                <w:sz w:val="20"/>
                <w:lang w:val="nl-NL"/>
              </w:rPr>
              <w:t>45</w:t>
            </w:r>
          </w:p>
        </w:tc>
        <w:tc>
          <w:tcPr>
            <w:tcW w:w="825" w:type="dxa"/>
            <w:tcBorders>
              <w:top w:val="nil"/>
              <w:bottom w:val="nil"/>
            </w:tcBorders>
            <w:noWrap/>
            <w:hideMark/>
          </w:tcPr>
          <w:p w14:paraId="41CA8201" w14:textId="77777777" w:rsidR="00642852" w:rsidRPr="0099326A" w:rsidRDefault="00642852" w:rsidP="00642852">
            <w:pPr>
              <w:spacing w:after="0" w:line="240" w:lineRule="auto"/>
              <w:jc w:val="right"/>
              <w:rPr>
                <w:color w:val="000000"/>
                <w:sz w:val="20"/>
                <w:lang w:val="nl-NL"/>
              </w:rPr>
            </w:pPr>
            <w:r>
              <w:rPr>
                <w:color w:val="000000"/>
                <w:sz w:val="20"/>
                <w:lang w:val="nl-NL"/>
              </w:rPr>
              <w:t>0.008</w:t>
            </w:r>
          </w:p>
        </w:tc>
        <w:tc>
          <w:tcPr>
            <w:tcW w:w="1102" w:type="dxa"/>
            <w:tcBorders>
              <w:top w:val="nil"/>
              <w:bottom w:val="nil"/>
            </w:tcBorders>
          </w:tcPr>
          <w:p w14:paraId="10EA38C8" w14:textId="77777777" w:rsidR="00642852" w:rsidRPr="0099326A" w:rsidRDefault="00642852" w:rsidP="00642852">
            <w:pPr>
              <w:spacing w:after="0" w:line="240" w:lineRule="auto"/>
              <w:jc w:val="right"/>
              <w:rPr>
                <w:color w:val="000000"/>
                <w:sz w:val="20"/>
                <w:lang w:val="nl-NL"/>
              </w:rPr>
            </w:pPr>
            <w:r>
              <w:rPr>
                <w:color w:val="000000"/>
                <w:sz w:val="20"/>
                <w:lang w:val="nl-NL"/>
              </w:rPr>
              <w:t>-0.014</w:t>
            </w:r>
          </w:p>
        </w:tc>
        <w:tc>
          <w:tcPr>
            <w:tcW w:w="529" w:type="dxa"/>
            <w:tcBorders>
              <w:top w:val="nil"/>
              <w:bottom w:val="nil"/>
            </w:tcBorders>
          </w:tcPr>
          <w:p w14:paraId="04911106" w14:textId="77777777" w:rsidR="00642852" w:rsidRPr="00DF50A7" w:rsidRDefault="00642852" w:rsidP="00642852">
            <w:pPr>
              <w:spacing w:after="0" w:line="240" w:lineRule="auto"/>
              <w:jc w:val="center"/>
              <w:rPr>
                <w:color w:val="000000"/>
                <w:sz w:val="20"/>
                <w:vertAlign w:val="superscript"/>
                <w:lang w:val="nl-NL"/>
              </w:rPr>
            </w:pPr>
          </w:p>
        </w:tc>
        <w:tc>
          <w:tcPr>
            <w:tcW w:w="704" w:type="dxa"/>
            <w:tcBorders>
              <w:top w:val="nil"/>
              <w:bottom w:val="nil"/>
            </w:tcBorders>
          </w:tcPr>
          <w:p w14:paraId="4C46C7C7" w14:textId="77777777" w:rsidR="00642852" w:rsidRPr="0099326A" w:rsidRDefault="00642852" w:rsidP="00642852">
            <w:pPr>
              <w:spacing w:after="0" w:line="240" w:lineRule="auto"/>
              <w:jc w:val="right"/>
              <w:rPr>
                <w:color w:val="000000"/>
                <w:sz w:val="20"/>
                <w:lang w:val="nl-NL"/>
              </w:rPr>
            </w:pPr>
            <w:r>
              <w:rPr>
                <w:color w:val="000000"/>
                <w:sz w:val="20"/>
                <w:lang w:val="nl-NL"/>
              </w:rPr>
              <w:t>0.029</w:t>
            </w:r>
          </w:p>
        </w:tc>
        <w:tc>
          <w:tcPr>
            <w:tcW w:w="905" w:type="dxa"/>
            <w:tcBorders>
              <w:top w:val="nil"/>
              <w:bottom w:val="nil"/>
            </w:tcBorders>
          </w:tcPr>
          <w:p w14:paraId="526B0AC3" w14:textId="77777777" w:rsidR="00642852" w:rsidRPr="0099326A" w:rsidRDefault="00642852" w:rsidP="00642852">
            <w:pPr>
              <w:spacing w:after="0" w:line="240" w:lineRule="auto"/>
              <w:jc w:val="right"/>
              <w:rPr>
                <w:color w:val="000000"/>
                <w:sz w:val="20"/>
                <w:lang w:val="nl-NL"/>
              </w:rPr>
            </w:pPr>
            <w:r>
              <w:rPr>
                <w:color w:val="000000"/>
                <w:sz w:val="20"/>
                <w:lang w:val="nl-NL"/>
              </w:rPr>
              <w:t>0.637</w:t>
            </w:r>
          </w:p>
        </w:tc>
      </w:tr>
      <w:tr w:rsidR="00642852" w:rsidRPr="0099326A" w14:paraId="67EFA726" w14:textId="77777777" w:rsidTr="00642852">
        <w:trPr>
          <w:trHeight w:val="255"/>
          <w:jc w:val="center"/>
        </w:trPr>
        <w:tc>
          <w:tcPr>
            <w:tcW w:w="2945" w:type="dxa"/>
            <w:gridSpan w:val="5"/>
            <w:tcBorders>
              <w:top w:val="nil"/>
              <w:bottom w:val="nil"/>
            </w:tcBorders>
            <w:noWrap/>
            <w:hideMark/>
          </w:tcPr>
          <w:p w14:paraId="6CB30FEC" w14:textId="77777777" w:rsidR="00642852" w:rsidRPr="0099326A" w:rsidRDefault="00642852" w:rsidP="00642852">
            <w:pPr>
              <w:spacing w:after="0" w:line="240" w:lineRule="auto"/>
              <w:jc w:val="right"/>
              <w:rPr>
                <w:color w:val="000000"/>
                <w:sz w:val="20"/>
                <w:lang w:val="nl-NL"/>
              </w:rPr>
            </w:pPr>
            <w:r>
              <w:rPr>
                <w:color w:val="000000"/>
                <w:sz w:val="20"/>
                <w:lang w:val="nl-NL"/>
              </w:rPr>
              <w:t xml:space="preserve">log </w:t>
            </w:r>
            <w:proofErr w:type="spellStart"/>
            <w:r w:rsidRPr="0099326A">
              <w:rPr>
                <w:color w:val="000000"/>
                <w:sz w:val="20"/>
                <w:lang w:val="nl-NL"/>
              </w:rPr>
              <w:t>age</w:t>
            </w:r>
            <w:proofErr w:type="spellEnd"/>
          </w:p>
        </w:tc>
        <w:tc>
          <w:tcPr>
            <w:tcW w:w="1105" w:type="dxa"/>
            <w:tcBorders>
              <w:top w:val="nil"/>
              <w:bottom w:val="nil"/>
            </w:tcBorders>
            <w:noWrap/>
            <w:hideMark/>
          </w:tcPr>
          <w:p w14:paraId="2C76B477" w14:textId="77777777" w:rsidR="00642852" w:rsidRPr="0099326A" w:rsidRDefault="00642852" w:rsidP="00642852">
            <w:pPr>
              <w:spacing w:after="0" w:line="240" w:lineRule="auto"/>
              <w:jc w:val="right"/>
              <w:rPr>
                <w:color w:val="000000"/>
                <w:sz w:val="20"/>
                <w:lang w:val="nl-NL"/>
              </w:rPr>
            </w:pPr>
            <w:r>
              <w:rPr>
                <w:color w:val="000000"/>
                <w:sz w:val="20"/>
                <w:lang w:val="nl-NL"/>
              </w:rPr>
              <w:t>0.012</w:t>
            </w:r>
          </w:p>
        </w:tc>
        <w:tc>
          <w:tcPr>
            <w:tcW w:w="638" w:type="dxa"/>
            <w:tcBorders>
              <w:top w:val="nil"/>
              <w:bottom w:val="nil"/>
            </w:tcBorders>
            <w:noWrap/>
            <w:hideMark/>
          </w:tcPr>
          <w:p w14:paraId="60F60A14" w14:textId="77777777" w:rsidR="00642852" w:rsidRPr="00147435" w:rsidRDefault="00642852" w:rsidP="00642852">
            <w:pPr>
              <w:spacing w:after="0" w:line="240" w:lineRule="auto"/>
              <w:jc w:val="center"/>
              <w:rPr>
                <w:color w:val="000000"/>
                <w:sz w:val="20"/>
                <w:vertAlign w:val="superscript"/>
                <w:lang w:val="nl-NL"/>
              </w:rPr>
            </w:pPr>
          </w:p>
        </w:tc>
        <w:tc>
          <w:tcPr>
            <w:tcW w:w="787" w:type="dxa"/>
            <w:tcBorders>
              <w:top w:val="nil"/>
              <w:bottom w:val="nil"/>
            </w:tcBorders>
            <w:noWrap/>
            <w:hideMark/>
          </w:tcPr>
          <w:p w14:paraId="59ED7ABB" w14:textId="77777777" w:rsidR="00642852" w:rsidRPr="0099326A" w:rsidRDefault="00642852" w:rsidP="00642852">
            <w:pPr>
              <w:spacing w:after="0" w:line="240" w:lineRule="auto"/>
              <w:jc w:val="right"/>
              <w:rPr>
                <w:color w:val="000000"/>
                <w:sz w:val="20"/>
                <w:lang w:val="nl-NL"/>
              </w:rPr>
            </w:pPr>
            <w:r>
              <w:rPr>
                <w:color w:val="000000"/>
                <w:sz w:val="20"/>
                <w:lang w:val="nl-NL"/>
              </w:rPr>
              <w:t>0.016</w:t>
            </w:r>
          </w:p>
        </w:tc>
        <w:tc>
          <w:tcPr>
            <w:tcW w:w="825" w:type="dxa"/>
            <w:tcBorders>
              <w:top w:val="nil"/>
              <w:bottom w:val="nil"/>
            </w:tcBorders>
            <w:noWrap/>
            <w:hideMark/>
          </w:tcPr>
          <w:p w14:paraId="068A2D22" w14:textId="77777777" w:rsidR="00642852" w:rsidRPr="0099326A" w:rsidRDefault="00642852" w:rsidP="00642852">
            <w:pPr>
              <w:spacing w:after="0" w:line="240" w:lineRule="auto"/>
              <w:jc w:val="right"/>
              <w:rPr>
                <w:color w:val="000000"/>
                <w:sz w:val="20"/>
                <w:lang w:val="nl-NL"/>
              </w:rPr>
            </w:pPr>
            <w:r>
              <w:rPr>
                <w:color w:val="000000"/>
                <w:sz w:val="20"/>
                <w:lang w:val="nl-NL"/>
              </w:rPr>
              <w:t>0.452</w:t>
            </w:r>
          </w:p>
        </w:tc>
        <w:tc>
          <w:tcPr>
            <w:tcW w:w="1102" w:type="dxa"/>
            <w:tcBorders>
              <w:top w:val="nil"/>
              <w:bottom w:val="nil"/>
            </w:tcBorders>
          </w:tcPr>
          <w:p w14:paraId="7DF2129E" w14:textId="77777777" w:rsidR="00642852" w:rsidRPr="0099326A" w:rsidRDefault="00642852" w:rsidP="00642852">
            <w:pPr>
              <w:spacing w:after="0" w:line="240" w:lineRule="auto"/>
              <w:jc w:val="right"/>
              <w:rPr>
                <w:color w:val="000000"/>
                <w:sz w:val="20"/>
                <w:lang w:val="nl-NL"/>
              </w:rPr>
            </w:pPr>
            <w:r>
              <w:rPr>
                <w:color w:val="000000"/>
                <w:sz w:val="20"/>
                <w:lang w:val="nl-NL"/>
              </w:rPr>
              <w:t>0.000</w:t>
            </w:r>
          </w:p>
        </w:tc>
        <w:tc>
          <w:tcPr>
            <w:tcW w:w="529" w:type="dxa"/>
            <w:tcBorders>
              <w:top w:val="nil"/>
              <w:bottom w:val="nil"/>
            </w:tcBorders>
          </w:tcPr>
          <w:p w14:paraId="4AC12A1D" w14:textId="77777777" w:rsidR="00642852" w:rsidRPr="00DF50A7" w:rsidRDefault="00642852" w:rsidP="00642852">
            <w:pPr>
              <w:spacing w:after="0" w:line="240" w:lineRule="auto"/>
              <w:jc w:val="center"/>
              <w:rPr>
                <w:color w:val="000000"/>
                <w:sz w:val="20"/>
                <w:vertAlign w:val="superscript"/>
                <w:lang w:val="nl-NL"/>
              </w:rPr>
            </w:pPr>
          </w:p>
        </w:tc>
        <w:tc>
          <w:tcPr>
            <w:tcW w:w="704" w:type="dxa"/>
            <w:tcBorders>
              <w:top w:val="nil"/>
              <w:bottom w:val="nil"/>
            </w:tcBorders>
          </w:tcPr>
          <w:p w14:paraId="6F7977F8" w14:textId="77777777" w:rsidR="00642852" w:rsidRPr="0099326A" w:rsidRDefault="00642852" w:rsidP="00642852">
            <w:pPr>
              <w:spacing w:after="0" w:line="240" w:lineRule="auto"/>
              <w:jc w:val="right"/>
              <w:rPr>
                <w:color w:val="000000"/>
                <w:sz w:val="20"/>
                <w:lang w:val="nl-NL"/>
              </w:rPr>
            </w:pPr>
            <w:r>
              <w:rPr>
                <w:color w:val="000000"/>
                <w:sz w:val="20"/>
                <w:lang w:val="nl-NL"/>
              </w:rPr>
              <w:t>0.012</w:t>
            </w:r>
          </w:p>
        </w:tc>
        <w:tc>
          <w:tcPr>
            <w:tcW w:w="905" w:type="dxa"/>
            <w:tcBorders>
              <w:top w:val="nil"/>
              <w:bottom w:val="nil"/>
            </w:tcBorders>
          </w:tcPr>
          <w:p w14:paraId="21FC5257" w14:textId="77777777" w:rsidR="00642852" w:rsidRPr="0099326A" w:rsidRDefault="00642852" w:rsidP="00642852">
            <w:pPr>
              <w:spacing w:after="0" w:line="240" w:lineRule="auto"/>
              <w:jc w:val="right"/>
              <w:rPr>
                <w:color w:val="000000"/>
                <w:sz w:val="20"/>
                <w:lang w:val="nl-NL"/>
              </w:rPr>
            </w:pPr>
            <w:r>
              <w:rPr>
                <w:color w:val="000000"/>
                <w:sz w:val="20"/>
                <w:lang w:val="nl-NL"/>
              </w:rPr>
              <w:t>0.996</w:t>
            </w:r>
          </w:p>
        </w:tc>
      </w:tr>
      <w:tr w:rsidR="00642852" w:rsidRPr="0099326A" w14:paraId="677B1D00" w14:textId="77777777" w:rsidTr="00642852">
        <w:trPr>
          <w:trHeight w:val="255"/>
          <w:jc w:val="center"/>
        </w:trPr>
        <w:tc>
          <w:tcPr>
            <w:tcW w:w="2945" w:type="dxa"/>
            <w:gridSpan w:val="5"/>
            <w:tcBorders>
              <w:top w:val="nil"/>
              <w:bottom w:val="nil"/>
            </w:tcBorders>
            <w:noWrap/>
          </w:tcPr>
          <w:p w14:paraId="6FEC4AF2" w14:textId="77777777" w:rsidR="00642852" w:rsidRPr="0099326A" w:rsidRDefault="00642852" w:rsidP="00642852">
            <w:pPr>
              <w:spacing w:after="0" w:line="240" w:lineRule="auto"/>
              <w:jc w:val="right"/>
              <w:rPr>
                <w:color w:val="000000"/>
                <w:sz w:val="20"/>
                <w:lang w:val="nl-NL"/>
              </w:rPr>
            </w:pPr>
            <w:proofErr w:type="spellStart"/>
            <w:r>
              <w:rPr>
                <w:color w:val="000000"/>
                <w:sz w:val="20"/>
                <w:lang w:val="nl-NL"/>
              </w:rPr>
              <w:t>foreign</w:t>
            </w:r>
            <w:proofErr w:type="spellEnd"/>
            <w:r>
              <w:rPr>
                <w:color w:val="000000"/>
                <w:sz w:val="20"/>
                <w:lang w:val="nl-NL"/>
              </w:rPr>
              <w:t xml:space="preserve"> </w:t>
            </w:r>
            <w:proofErr w:type="spellStart"/>
            <w:r>
              <w:rPr>
                <w:color w:val="000000"/>
                <w:sz w:val="20"/>
                <w:lang w:val="nl-NL"/>
              </w:rPr>
              <w:t>ownership</w:t>
            </w:r>
            <w:proofErr w:type="spellEnd"/>
          </w:p>
        </w:tc>
        <w:tc>
          <w:tcPr>
            <w:tcW w:w="1105" w:type="dxa"/>
            <w:tcBorders>
              <w:top w:val="nil"/>
              <w:bottom w:val="nil"/>
            </w:tcBorders>
            <w:noWrap/>
          </w:tcPr>
          <w:p w14:paraId="57042691" w14:textId="77777777" w:rsidR="00642852" w:rsidRPr="0099326A" w:rsidRDefault="00642852" w:rsidP="00642852">
            <w:pPr>
              <w:spacing w:after="0" w:line="240" w:lineRule="auto"/>
              <w:jc w:val="right"/>
              <w:rPr>
                <w:color w:val="000000"/>
                <w:sz w:val="20"/>
                <w:lang w:val="nl-NL"/>
              </w:rPr>
            </w:pPr>
            <w:r>
              <w:rPr>
                <w:color w:val="000000"/>
                <w:sz w:val="20"/>
                <w:lang w:val="nl-NL"/>
              </w:rPr>
              <w:t>-0.086</w:t>
            </w:r>
          </w:p>
        </w:tc>
        <w:tc>
          <w:tcPr>
            <w:tcW w:w="638" w:type="dxa"/>
            <w:tcBorders>
              <w:top w:val="nil"/>
              <w:bottom w:val="nil"/>
            </w:tcBorders>
            <w:noWrap/>
          </w:tcPr>
          <w:p w14:paraId="55485DDE" w14:textId="77777777" w:rsidR="00642852" w:rsidRPr="00147435" w:rsidRDefault="00642852" w:rsidP="00642852">
            <w:pPr>
              <w:spacing w:after="0" w:line="240" w:lineRule="auto"/>
              <w:jc w:val="center"/>
              <w:rPr>
                <w:color w:val="000000"/>
                <w:sz w:val="20"/>
                <w:vertAlign w:val="superscript"/>
                <w:lang w:val="nl-NL"/>
              </w:rPr>
            </w:pPr>
            <w:r>
              <w:rPr>
                <w:color w:val="000000"/>
                <w:sz w:val="20"/>
                <w:vertAlign w:val="superscript"/>
                <w:lang w:val="nl-NL"/>
              </w:rPr>
              <w:t>**</w:t>
            </w:r>
          </w:p>
        </w:tc>
        <w:tc>
          <w:tcPr>
            <w:tcW w:w="787" w:type="dxa"/>
            <w:tcBorders>
              <w:top w:val="nil"/>
              <w:bottom w:val="nil"/>
            </w:tcBorders>
            <w:noWrap/>
          </w:tcPr>
          <w:p w14:paraId="5445FBA4" w14:textId="77777777" w:rsidR="00642852" w:rsidRPr="0099326A" w:rsidRDefault="00642852" w:rsidP="00642852">
            <w:pPr>
              <w:spacing w:after="0" w:line="240" w:lineRule="auto"/>
              <w:jc w:val="right"/>
              <w:rPr>
                <w:color w:val="000000"/>
                <w:sz w:val="20"/>
                <w:lang w:val="nl-NL"/>
              </w:rPr>
            </w:pPr>
            <w:r>
              <w:rPr>
                <w:color w:val="000000"/>
                <w:sz w:val="20"/>
                <w:lang w:val="nl-NL"/>
              </w:rPr>
              <w:t>0.038</w:t>
            </w:r>
          </w:p>
        </w:tc>
        <w:tc>
          <w:tcPr>
            <w:tcW w:w="825" w:type="dxa"/>
            <w:tcBorders>
              <w:top w:val="nil"/>
              <w:bottom w:val="nil"/>
            </w:tcBorders>
            <w:noWrap/>
          </w:tcPr>
          <w:p w14:paraId="1BD3B54C" w14:textId="77777777" w:rsidR="00642852" w:rsidRPr="0099326A" w:rsidRDefault="00642852" w:rsidP="00642852">
            <w:pPr>
              <w:spacing w:after="0" w:line="240" w:lineRule="auto"/>
              <w:jc w:val="right"/>
              <w:rPr>
                <w:color w:val="000000"/>
                <w:sz w:val="20"/>
                <w:lang w:val="nl-NL"/>
              </w:rPr>
            </w:pPr>
            <w:r>
              <w:rPr>
                <w:color w:val="000000"/>
                <w:sz w:val="20"/>
                <w:lang w:val="nl-NL"/>
              </w:rPr>
              <w:t>0.024</w:t>
            </w:r>
          </w:p>
        </w:tc>
        <w:tc>
          <w:tcPr>
            <w:tcW w:w="1102" w:type="dxa"/>
            <w:tcBorders>
              <w:top w:val="nil"/>
              <w:bottom w:val="nil"/>
            </w:tcBorders>
          </w:tcPr>
          <w:p w14:paraId="23DEDB9C" w14:textId="77777777" w:rsidR="00642852" w:rsidRDefault="00642852" w:rsidP="00642852">
            <w:pPr>
              <w:spacing w:after="0" w:line="240" w:lineRule="auto"/>
              <w:jc w:val="right"/>
              <w:rPr>
                <w:color w:val="000000"/>
                <w:sz w:val="20"/>
                <w:lang w:val="nl-NL"/>
              </w:rPr>
            </w:pPr>
            <w:r>
              <w:rPr>
                <w:color w:val="000000"/>
                <w:sz w:val="20"/>
                <w:lang w:val="nl-NL"/>
              </w:rPr>
              <w:t>-0.091</w:t>
            </w:r>
          </w:p>
        </w:tc>
        <w:tc>
          <w:tcPr>
            <w:tcW w:w="529" w:type="dxa"/>
            <w:tcBorders>
              <w:top w:val="nil"/>
              <w:bottom w:val="nil"/>
            </w:tcBorders>
          </w:tcPr>
          <w:p w14:paraId="379BAF96" w14:textId="77777777" w:rsidR="00642852" w:rsidRPr="00DF50A7" w:rsidRDefault="00642852" w:rsidP="00642852">
            <w:pPr>
              <w:spacing w:after="0" w:line="240" w:lineRule="auto"/>
              <w:jc w:val="center"/>
              <w:rPr>
                <w:color w:val="000000"/>
                <w:sz w:val="20"/>
                <w:vertAlign w:val="superscript"/>
                <w:lang w:val="nl-NL"/>
              </w:rPr>
            </w:pPr>
            <w:r>
              <w:rPr>
                <w:color w:val="000000"/>
                <w:sz w:val="20"/>
                <w:vertAlign w:val="superscript"/>
                <w:lang w:val="nl-NL"/>
              </w:rPr>
              <w:t>**</w:t>
            </w:r>
          </w:p>
        </w:tc>
        <w:tc>
          <w:tcPr>
            <w:tcW w:w="704" w:type="dxa"/>
            <w:tcBorders>
              <w:top w:val="nil"/>
              <w:bottom w:val="nil"/>
            </w:tcBorders>
          </w:tcPr>
          <w:p w14:paraId="6AABE502" w14:textId="77777777" w:rsidR="00642852" w:rsidRDefault="00642852" w:rsidP="00642852">
            <w:pPr>
              <w:spacing w:after="0" w:line="240" w:lineRule="auto"/>
              <w:jc w:val="right"/>
              <w:rPr>
                <w:color w:val="000000"/>
                <w:sz w:val="20"/>
                <w:lang w:val="nl-NL"/>
              </w:rPr>
            </w:pPr>
            <w:r>
              <w:rPr>
                <w:color w:val="000000"/>
                <w:sz w:val="20"/>
                <w:lang w:val="nl-NL"/>
              </w:rPr>
              <w:t>0.033</w:t>
            </w:r>
          </w:p>
        </w:tc>
        <w:tc>
          <w:tcPr>
            <w:tcW w:w="905" w:type="dxa"/>
            <w:tcBorders>
              <w:top w:val="nil"/>
              <w:bottom w:val="nil"/>
            </w:tcBorders>
          </w:tcPr>
          <w:p w14:paraId="5F7D5D8F" w14:textId="77777777" w:rsidR="00642852" w:rsidRDefault="00642852" w:rsidP="00642852">
            <w:pPr>
              <w:spacing w:after="0" w:line="240" w:lineRule="auto"/>
              <w:jc w:val="right"/>
              <w:rPr>
                <w:color w:val="000000"/>
                <w:sz w:val="20"/>
                <w:lang w:val="nl-NL"/>
              </w:rPr>
            </w:pPr>
            <w:r>
              <w:rPr>
                <w:color w:val="000000"/>
                <w:sz w:val="20"/>
                <w:lang w:val="nl-NL"/>
              </w:rPr>
              <w:t>0.006</w:t>
            </w:r>
          </w:p>
        </w:tc>
      </w:tr>
      <w:tr w:rsidR="00642852" w:rsidRPr="0099326A" w14:paraId="2EFE2543" w14:textId="77777777" w:rsidTr="00642852">
        <w:trPr>
          <w:trHeight w:val="255"/>
          <w:jc w:val="center"/>
        </w:trPr>
        <w:tc>
          <w:tcPr>
            <w:tcW w:w="1306" w:type="dxa"/>
            <w:tcBorders>
              <w:top w:val="nil"/>
              <w:bottom w:val="nil"/>
            </w:tcBorders>
            <w:noWrap/>
            <w:hideMark/>
          </w:tcPr>
          <w:p w14:paraId="791471F9" w14:textId="77777777" w:rsidR="00642852" w:rsidRPr="006952E8" w:rsidRDefault="00642852" w:rsidP="00642852">
            <w:pPr>
              <w:spacing w:after="0" w:line="240" w:lineRule="auto"/>
              <w:jc w:val="left"/>
              <w:rPr>
                <w:i/>
                <w:color w:val="000000"/>
                <w:sz w:val="20"/>
                <w:lang w:val="nl-NL"/>
              </w:rPr>
            </w:pPr>
            <w:r w:rsidRPr="006952E8">
              <w:rPr>
                <w:i/>
                <w:color w:val="000000"/>
                <w:sz w:val="20"/>
                <w:lang w:val="nl-NL"/>
              </w:rPr>
              <w:t>R&amp;D</w:t>
            </w:r>
          </w:p>
        </w:tc>
        <w:tc>
          <w:tcPr>
            <w:tcW w:w="1639" w:type="dxa"/>
            <w:gridSpan w:val="4"/>
            <w:tcBorders>
              <w:top w:val="nil"/>
              <w:bottom w:val="nil"/>
            </w:tcBorders>
          </w:tcPr>
          <w:p w14:paraId="206549A8" w14:textId="77777777" w:rsidR="00642852" w:rsidRPr="0099326A" w:rsidRDefault="00642852" w:rsidP="00642852">
            <w:pPr>
              <w:spacing w:after="0" w:line="240" w:lineRule="auto"/>
              <w:jc w:val="right"/>
              <w:rPr>
                <w:color w:val="000000"/>
                <w:sz w:val="20"/>
                <w:lang w:val="nl-NL"/>
              </w:rPr>
            </w:pPr>
            <w:r w:rsidRPr="0099326A">
              <w:rPr>
                <w:color w:val="000000"/>
                <w:sz w:val="20"/>
                <w:lang w:val="nl-NL"/>
              </w:rPr>
              <w:t xml:space="preserve">log </w:t>
            </w:r>
            <w:proofErr w:type="spellStart"/>
            <w:r w:rsidRPr="0099326A">
              <w:rPr>
                <w:color w:val="000000"/>
                <w:sz w:val="20"/>
                <w:lang w:val="nl-NL"/>
              </w:rPr>
              <w:t>employment</w:t>
            </w:r>
            <w:proofErr w:type="spellEnd"/>
          </w:p>
        </w:tc>
        <w:tc>
          <w:tcPr>
            <w:tcW w:w="1105" w:type="dxa"/>
            <w:tcBorders>
              <w:top w:val="nil"/>
              <w:bottom w:val="nil"/>
            </w:tcBorders>
            <w:noWrap/>
            <w:hideMark/>
          </w:tcPr>
          <w:p w14:paraId="68C77098" w14:textId="77777777" w:rsidR="00642852" w:rsidRPr="0099326A" w:rsidRDefault="00642852" w:rsidP="00642852">
            <w:pPr>
              <w:spacing w:after="0" w:line="240" w:lineRule="auto"/>
              <w:jc w:val="right"/>
              <w:rPr>
                <w:color w:val="000000"/>
                <w:sz w:val="20"/>
                <w:lang w:val="nl-NL"/>
              </w:rPr>
            </w:pPr>
            <w:r>
              <w:rPr>
                <w:color w:val="000000"/>
                <w:sz w:val="20"/>
                <w:lang w:val="nl-NL"/>
              </w:rPr>
              <w:t>-0.005</w:t>
            </w:r>
          </w:p>
        </w:tc>
        <w:tc>
          <w:tcPr>
            <w:tcW w:w="638" w:type="dxa"/>
            <w:tcBorders>
              <w:top w:val="nil"/>
              <w:bottom w:val="nil"/>
            </w:tcBorders>
            <w:noWrap/>
            <w:hideMark/>
          </w:tcPr>
          <w:p w14:paraId="46376AC2" w14:textId="77777777" w:rsidR="00642852" w:rsidRPr="00147435" w:rsidRDefault="00642852" w:rsidP="00642852">
            <w:pPr>
              <w:spacing w:after="0" w:line="240" w:lineRule="auto"/>
              <w:jc w:val="center"/>
              <w:rPr>
                <w:color w:val="000000"/>
                <w:sz w:val="20"/>
                <w:vertAlign w:val="superscript"/>
                <w:lang w:val="nl-NL"/>
              </w:rPr>
            </w:pPr>
          </w:p>
        </w:tc>
        <w:tc>
          <w:tcPr>
            <w:tcW w:w="787" w:type="dxa"/>
            <w:tcBorders>
              <w:top w:val="nil"/>
              <w:bottom w:val="nil"/>
            </w:tcBorders>
            <w:noWrap/>
            <w:hideMark/>
          </w:tcPr>
          <w:p w14:paraId="570771C3" w14:textId="77777777" w:rsidR="00642852" w:rsidRPr="0099326A" w:rsidRDefault="00642852" w:rsidP="00642852">
            <w:pPr>
              <w:spacing w:after="0" w:line="240" w:lineRule="auto"/>
              <w:jc w:val="right"/>
              <w:rPr>
                <w:color w:val="000000"/>
                <w:sz w:val="20"/>
                <w:lang w:val="nl-NL"/>
              </w:rPr>
            </w:pPr>
            <w:r>
              <w:rPr>
                <w:color w:val="000000"/>
                <w:sz w:val="20"/>
                <w:lang w:val="nl-NL"/>
              </w:rPr>
              <w:t>0.024</w:t>
            </w:r>
          </w:p>
        </w:tc>
        <w:tc>
          <w:tcPr>
            <w:tcW w:w="825" w:type="dxa"/>
            <w:tcBorders>
              <w:top w:val="nil"/>
              <w:bottom w:val="nil"/>
            </w:tcBorders>
            <w:noWrap/>
            <w:hideMark/>
          </w:tcPr>
          <w:p w14:paraId="53A42526" w14:textId="77777777" w:rsidR="00642852" w:rsidRPr="0099326A" w:rsidRDefault="00642852" w:rsidP="00642852">
            <w:pPr>
              <w:spacing w:after="0" w:line="240" w:lineRule="auto"/>
              <w:jc w:val="right"/>
              <w:rPr>
                <w:color w:val="000000"/>
                <w:sz w:val="20"/>
                <w:lang w:val="nl-NL"/>
              </w:rPr>
            </w:pPr>
            <w:r>
              <w:rPr>
                <w:color w:val="000000"/>
                <w:sz w:val="20"/>
                <w:lang w:val="nl-NL"/>
              </w:rPr>
              <w:t>0.838</w:t>
            </w:r>
          </w:p>
        </w:tc>
        <w:tc>
          <w:tcPr>
            <w:tcW w:w="1102" w:type="dxa"/>
            <w:tcBorders>
              <w:top w:val="nil"/>
              <w:bottom w:val="nil"/>
            </w:tcBorders>
          </w:tcPr>
          <w:p w14:paraId="5B31FE71" w14:textId="77777777" w:rsidR="00642852" w:rsidRPr="0099326A" w:rsidRDefault="00642852" w:rsidP="00642852">
            <w:pPr>
              <w:spacing w:after="0" w:line="240" w:lineRule="auto"/>
              <w:jc w:val="right"/>
              <w:rPr>
                <w:color w:val="000000"/>
                <w:sz w:val="20"/>
                <w:lang w:val="nl-NL"/>
              </w:rPr>
            </w:pPr>
            <w:r>
              <w:rPr>
                <w:color w:val="000000"/>
                <w:sz w:val="20"/>
                <w:lang w:val="nl-NL"/>
              </w:rPr>
              <w:t>-0.068</w:t>
            </w:r>
          </w:p>
        </w:tc>
        <w:tc>
          <w:tcPr>
            <w:tcW w:w="529" w:type="dxa"/>
            <w:tcBorders>
              <w:top w:val="nil"/>
              <w:bottom w:val="nil"/>
            </w:tcBorders>
          </w:tcPr>
          <w:p w14:paraId="27FB1483" w14:textId="77777777" w:rsidR="00642852" w:rsidRPr="00DF50A7" w:rsidRDefault="00642852" w:rsidP="00642852">
            <w:pPr>
              <w:spacing w:after="0" w:line="240" w:lineRule="auto"/>
              <w:jc w:val="center"/>
              <w:rPr>
                <w:color w:val="000000"/>
                <w:sz w:val="20"/>
                <w:vertAlign w:val="superscript"/>
                <w:lang w:val="nl-NL"/>
              </w:rPr>
            </w:pPr>
            <w:r>
              <w:rPr>
                <w:color w:val="000000"/>
                <w:sz w:val="20"/>
                <w:vertAlign w:val="superscript"/>
                <w:lang w:val="nl-NL"/>
              </w:rPr>
              <w:t>***</w:t>
            </w:r>
          </w:p>
        </w:tc>
        <w:tc>
          <w:tcPr>
            <w:tcW w:w="704" w:type="dxa"/>
            <w:tcBorders>
              <w:top w:val="nil"/>
              <w:bottom w:val="nil"/>
            </w:tcBorders>
          </w:tcPr>
          <w:p w14:paraId="664EA8CC" w14:textId="77777777" w:rsidR="00642852" w:rsidRPr="0099326A" w:rsidRDefault="00642852" w:rsidP="00642852">
            <w:pPr>
              <w:spacing w:after="0" w:line="240" w:lineRule="auto"/>
              <w:jc w:val="right"/>
              <w:rPr>
                <w:color w:val="000000"/>
                <w:sz w:val="20"/>
                <w:lang w:val="nl-NL"/>
              </w:rPr>
            </w:pPr>
            <w:r>
              <w:rPr>
                <w:color w:val="000000"/>
                <w:sz w:val="20"/>
                <w:lang w:val="nl-NL"/>
              </w:rPr>
              <w:t>0.016</w:t>
            </w:r>
          </w:p>
        </w:tc>
        <w:tc>
          <w:tcPr>
            <w:tcW w:w="905" w:type="dxa"/>
            <w:tcBorders>
              <w:top w:val="nil"/>
              <w:bottom w:val="nil"/>
            </w:tcBorders>
          </w:tcPr>
          <w:p w14:paraId="72AE97B0" w14:textId="77777777" w:rsidR="00642852" w:rsidRPr="0099326A" w:rsidRDefault="00642852" w:rsidP="00642852">
            <w:pPr>
              <w:spacing w:after="0" w:line="240" w:lineRule="auto"/>
              <w:jc w:val="right"/>
              <w:rPr>
                <w:color w:val="000000"/>
                <w:sz w:val="20"/>
                <w:lang w:val="nl-NL"/>
              </w:rPr>
            </w:pPr>
            <w:r>
              <w:rPr>
                <w:color w:val="000000"/>
                <w:sz w:val="20"/>
                <w:lang w:val="nl-NL"/>
              </w:rPr>
              <w:t>0.000</w:t>
            </w:r>
          </w:p>
        </w:tc>
      </w:tr>
      <w:tr w:rsidR="00642852" w:rsidRPr="0099326A" w14:paraId="7F32026B" w14:textId="77777777" w:rsidTr="00642852">
        <w:trPr>
          <w:trHeight w:val="255"/>
          <w:jc w:val="center"/>
        </w:trPr>
        <w:tc>
          <w:tcPr>
            <w:tcW w:w="2945" w:type="dxa"/>
            <w:gridSpan w:val="5"/>
            <w:tcBorders>
              <w:top w:val="nil"/>
              <w:bottom w:val="nil"/>
            </w:tcBorders>
            <w:noWrap/>
            <w:hideMark/>
          </w:tcPr>
          <w:p w14:paraId="66E84B96" w14:textId="77777777" w:rsidR="00642852" w:rsidRPr="0099326A" w:rsidRDefault="00642852" w:rsidP="00642852">
            <w:pPr>
              <w:spacing w:after="0" w:line="240" w:lineRule="auto"/>
              <w:jc w:val="right"/>
              <w:rPr>
                <w:color w:val="000000"/>
                <w:sz w:val="20"/>
                <w:lang w:val="nl-NL"/>
              </w:rPr>
            </w:pPr>
            <w:r w:rsidRPr="0099326A">
              <w:rPr>
                <w:color w:val="000000"/>
                <w:sz w:val="20"/>
                <w:lang w:val="nl-NL"/>
              </w:rPr>
              <w:t>export status</w:t>
            </w:r>
          </w:p>
        </w:tc>
        <w:tc>
          <w:tcPr>
            <w:tcW w:w="1105" w:type="dxa"/>
            <w:tcBorders>
              <w:top w:val="nil"/>
              <w:bottom w:val="nil"/>
            </w:tcBorders>
            <w:noWrap/>
            <w:hideMark/>
          </w:tcPr>
          <w:p w14:paraId="78A8A7EF" w14:textId="77777777" w:rsidR="00642852" w:rsidRPr="0099326A" w:rsidRDefault="00642852" w:rsidP="00642852">
            <w:pPr>
              <w:spacing w:after="0" w:line="240" w:lineRule="auto"/>
              <w:jc w:val="right"/>
              <w:rPr>
                <w:color w:val="000000"/>
                <w:sz w:val="20"/>
                <w:lang w:val="nl-NL"/>
              </w:rPr>
            </w:pPr>
            <w:r>
              <w:rPr>
                <w:color w:val="000000"/>
                <w:sz w:val="20"/>
                <w:lang w:val="nl-NL"/>
              </w:rPr>
              <w:t>0.524</w:t>
            </w:r>
          </w:p>
        </w:tc>
        <w:tc>
          <w:tcPr>
            <w:tcW w:w="638" w:type="dxa"/>
            <w:tcBorders>
              <w:top w:val="nil"/>
              <w:bottom w:val="nil"/>
            </w:tcBorders>
            <w:noWrap/>
            <w:hideMark/>
          </w:tcPr>
          <w:p w14:paraId="793F71FC" w14:textId="77777777" w:rsidR="00642852" w:rsidRPr="00147435" w:rsidRDefault="00642852" w:rsidP="00642852">
            <w:pPr>
              <w:spacing w:after="0" w:line="240" w:lineRule="auto"/>
              <w:jc w:val="center"/>
              <w:rPr>
                <w:color w:val="000000"/>
                <w:sz w:val="20"/>
                <w:vertAlign w:val="superscript"/>
                <w:lang w:val="nl-NL"/>
              </w:rPr>
            </w:pPr>
            <w:r w:rsidRPr="00147435">
              <w:rPr>
                <w:color w:val="000000"/>
                <w:sz w:val="20"/>
                <w:vertAlign w:val="superscript"/>
                <w:lang w:val="nl-NL"/>
              </w:rPr>
              <w:t>***</w:t>
            </w:r>
          </w:p>
        </w:tc>
        <w:tc>
          <w:tcPr>
            <w:tcW w:w="787" w:type="dxa"/>
            <w:tcBorders>
              <w:top w:val="nil"/>
              <w:bottom w:val="nil"/>
            </w:tcBorders>
            <w:noWrap/>
            <w:hideMark/>
          </w:tcPr>
          <w:p w14:paraId="1204BB9F" w14:textId="77777777" w:rsidR="00642852" w:rsidRPr="0099326A" w:rsidRDefault="00642852" w:rsidP="00642852">
            <w:pPr>
              <w:spacing w:after="0" w:line="240" w:lineRule="auto"/>
              <w:jc w:val="right"/>
              <w:rPr>
                <w:color w:val="000000"/>
                <w:sz w:val="20"/>
                <w:lang w:val="nl-NL"/>
              </w:rPr>
            </w:pPr>
            <w:r>
              <w:rPr>
                <w:color w:val="000000"/>
                <w:sz w:val="20"/>
                <w:lang w:val="nl-NL"/>
              </w:rPr>
              <w:t>0.074</w:t>
            </w:r>
          </w:p>
        </w:tc>
        <w:tc>
          <w:tcPr>
            <w:tcW w:w="825" w:type="dxa"/>
            <w:tcBorders>
              <w:top w:val="nil"/>
              <w:bottom w:val="nil"/>
            </w:tcBorders>
            <w:noWrap/>
            <w:hideMark/>
          </w:tcPr>
          <w:p w14:paraId="5A9E8BF7" w14:textId="77777777" w:rsidR="00642852" w:rsidRPr="0099326A" w:rsidRDefault="00642852" w:rsidP="00642852">
            <w:pPr>
              <w:spacing w:after="0" w:line="240" w:lineRule="auto"/>
              <w:jc w:val="right"/>
              <w:rPr>
                <w:color w:val="000000"/>
                <w:sz w:val="20"/>
                <w:lang w:val="nl-NL"/>
              </w:rPr>
            </w:pPr>
            <w:r>
              <w:rPr>
                <w:color w:val="000000"/>
                <w:sz w:val="20"/>
                <w:lang w:val="nl-NL"/>
              </w:rPr>
              <w:t>0.</w:t>
            </w:r>
            <w:r w:rsidRPr="0099326A">
              <w:rPr>
                <w:color w:val="000000"/>
                <w:sz w:val="20"/>
                <w:lang w:val="nl-NL"/>
              </w:rPr>
              <w:t>000</w:t>
            </w:r>
          </w:p>
        </w:tc>
        <w:tc>
          <w:tcPr>
            <w:tcW w:w="1102" w:type="dxa"/>
            <w:tcBorders>
              <w:top w:val="nil"/>
              <w:bottom w:val="nil"/>
            </w:tcBorders>
          </w:tcPr>
          <w:p w14:paraId="0F6C6E55" w14:textId="77777777" w:rsidR="00642852" w:rsidRPr="0099326A" w:rsidRDefault="00642852" w:rsidP="00642852">
            <w:pPr>
              <w:spacing w:after="0" w:line="240" w:lineRule="auto"/>
              <w:jc w:val="right"/>
              <w:rPr>
                <w:color w:val="000000"/>
                <w:sz w:val="20"/>
                <w:lang w:val="nl-NL"/>
              </w:rPr>
            </w:pPr>
            <w:r>
              <w:rPr>
                <w:color w:val="000000"/>
                <w:sz w:val="20"/>
                <w:lang w:val="nl-NL"/>
              </w:rPr>
              <w:t>0.289</w:t>
            </w:r>
          </w:p>
        </w:tc>
        <w:tc>
          <w:tcPr>
            <w:tcW w:w="529" w:type="dxa"/>
            <w:tcBorders>
              <w:top w:val="nil"/>
              <w:bottom w:val="nil"/>
            </w:tcBorders>
          </w:tcPr>
          <w:p w14:paraId="4DD1600F" w14:textId="77777777" w:rsidR="00642852" w:rsidRPr="00DF50A7" w:rsidRDefault="00642852" w:rsidP="00642852">
            <w:pPr>
              <w:spacing w:after="0" w:line="240" w:lineRule="auto"/>
              <w:jc w:val="center"/>
              <w:rPr>
                <w:color w:val="000000"/>
                <w:sz w:val="20"/>
                <w:vertAlign w:val="superscript"/>
                <w:lang w:val="nl-NL"/>
              </w:rPr>
            </w:pPr>
            <w:r>
              <w:rPr>
                <w:color w:val="000000"/>
                <w:sz w:val="20"/>
                <w:vertAlign w:val="superscript"/>
                <w:lang w:val="nl-NL"/>
              </w:rPr>
              <w:t>***</w:t>
            </w:r>
          </w:p>
        </w:tc>
        <w:tc>
          <w:tcPr>
            <w:tcW w:w="704" w:type="dxa"/>
            <w:tcBorders>
              <w:top w:val="nil"/>
              <w:bottom w:val="nil"/>
            </w:tcBorders>
          </w:tcPr>
          <w:p w14:paraId="745F0D97" w14:textId="77777777" w:rsidR="00642852" w:rsidRPr="0099326A" w:rsidRDefault="00642852" w:rsidP="00642852">
            <w:pPr>
              <w:spacing w:after="0" w:line="240" w:lineRule="auto"/>
              <w:jc w:val="right"/>
              <w:rPr>
                <w:color w:val="000000"/>
                <w:sz w:val="20"/>
                <w:lang w:val="nl-NL"/>
              </w:rPr>
            </w:pPr>
            <w:r>
              <w:rPr>
                <w:color w:val="000000"/>
                <w:sz w:val="20"/>
                <w:lang w:val="nl-NL"/>
              </w:rPr>
              <w:t>0.041</w:t>
            </w:r>
          </w:p>
        </w:tc>
        <w:tc>
          <w:tcPr>
            <w:tcW w:w="905" w:type="dxa"/>
            <w:tcBorders>
              <w:top w:val="nil"/>
              <w:bottom w:val="nil"/>
            </w:tcBorders>
          </w:tcPr>
          <w:p w14:paraId="7D995A81" w14:textId="77777777" w:rsidR="00642852" w:rsidRPr="0099326A" w:rsidRDefault="00642852" w:rsidP="00642852">
            <w:pPr>
              <w:spacing w:after="0" w:line="240" w:lineRule="auto"/>
              <w:jc w:val="right"/>
              <w:rPr>
                <w:color w:val="000000"/>
                <w:sz w:val="20"/>
                <w:lang w:val="nl-NL"/>
              </w:rPr>
            </w:pPr>
            <w:r>
              <w:rPr>
                <w:color w:val="000000"/>
                <w:sz w:val="20"/>
                <w:lang w:val="nl-NL"/>
              </w:rPr>
              <w:t>0.000</w:t>
            </w:r>
          </w:p>
        </w:tc>
      </w:tr>
      <w:tr w:rsidR="00642852" w:rsidRPr="0099326A" w14:paraId="1A92E089" w14:textId="77777777" w:rsidTr="00642852">
        <w:trPr>
          <w:trHeight w:val="255"/>
          <w:jc w:val="center"/>
        </w:trPr>
        <w:tc>
          <w:tcPr>
            <w:tcW w:w="2945" w:type="dxa"/>
            <w:gridSpan w:val="5"/>
            <w:tcBorders>
              <w:top w:val="nil"/>
              <w:bottom w:val="nil"/>
            </w:tcBorders>
            <w:noWrap/>
            <w:hideMark/>
          </w:tcPr>
          <w:p w14:paraId="3C93B0F1" w14:textId="77777777" w:rsidR="00642852" w:rsidRPr="0099326A" w:rsidRDefault="00642852" w:rsidP="00642852">
            <w:pPr>
              <w:spacing w:after="0" w:line="240" w:lineRule="auto"/>
              <w:jc w:val="right"/>
              <w:rPr>
                <w:color w:val="000000"/>
                <w:sz w:val="20"/>
                <w:lang w:val="nl-NL"/>
              </w:rPr>
            </w:pPr>
            <w:r>
              <w:rPr>
                <w:color w:val="000000"/>
                <w:sz w:val="20"/>
                <w:lang w:val="nl-NL"/>
              </w:rPr>
              <w:t xml:space="preserve">log </w:t>
            </w:r>
            <w:proofErr w:type="spellStart"/>
            <w:r w:rsidRPr="0099326A">
              <w:rPr>
                <w:color w:val="000000"/>
                <w:sz w:val="20"/>
                <w:lang w:val="nl-NL"/>
              </w:rPr>
              <w:t>age</w:t>
            </w:r>
            <w:proofErr w:type="spellEnd"/>
          </w:p>
        </w:tc>
        <w:tc>
          <w:tcPr>
            <w:tcW w:w="1105" w:type="dxa"/>
            <w:tcBorders>
              <w:top w:val="nil"/>
              <w:bottom w:val="nil"/>
            </w:tcBorders>
            <w:noWrap/>
            <w:hideMark/>
          </w:tcPr>
          <w:p w14:paraId="08F7E0F3" w14:textId="77777777" w:rsidR="00642852" w:rsidRPr="0099326A" w:rsidRDefault="00642852" w:rsidP="00642852">
            <w:pPr>
              <w:spacing w:after="0" w:line="240" w:lineRule="auto"/>
              <w:jc w:val="right"/>
              <w:rPr>
                <w:color w:val="000000"/>
                <w:sz w:val="20"/>
                <w:lang w:val="nl-NL"/>
              </w:rPr>
            </w:pPr>
            <w:r>
              <w:rPr>
                <w:color w:val="000000"/>
                <w:sz w:val="20"/>
                <w:lang w:val="nl-NL"/>
              </w:rPr>
              <w:t>-0.004</w:t>
            </w:r>
          </w:p>
        </w:tc>
        <w:tc>
          <w:tcPr>
            <w:tcW w:w="638" w:type="dxa"/>
            <w:tcBorders>
              <w:top w:val="nil"/>
              <w:bottom w:val="nil"/>
            </w:tcBorders>
            <w:noWrap/>
            <w:hideMark/>
          </w:tcPr>
          <w:p w14:paraId="287D8420" w14:textId="77777777" w:rsidR="00642852" w:rsidRPr="00147435" w:rsidRDefault="00642852" w:rsidP="00642852">
            <w:pPr>
              <w:spacing w:after="0" w:line="240" w:lineRule="auto"/>
              <w:jc w:val="center"/>
              <w:rPr>
                <w:color w:val="000000"/>
                <w:sz w:val="20"/>
                <w:vertAlign w:val="superscript"/>
                <w:lang w:val="nl-NL"/>
              </w:rPr>
            </w:pPr>
          </w:p>
        </w:tc>
        <w:tc>
          <w:tcPr>
            <w:tcW w:w="787" w:type="dxa"/>
            <w:tcBorders>
              <w:top w:val="nil"/>
              <w:bottom w:val="nil"/>
            </w:tcBorders>
            <w:noWrap/>
            <w:hideMark/>
          </w:tcPr>
          <w:p w14:paraId="72427BCA" w14:textId="77777777" w:rsidR="00642852" w:rsidRPr="0099326A" w:rsidRDefault="00642852" w:rsidP="00642852">
            <w:pPr>
              <w:spacing w:after="0" w:line="240" w:lineRule="auto"/>
              <w:jc w:val="right"/>
              <w:rPr>
                <w:color w:val="000000"/>
                <w:sz w:val="20"/>
                <w:lang w:val="nl-NL"/>
              </w:rPr>
            </w:pPr>
            <w:r>
              <w:rPr>
                <w:color w:val="000000"/>
                <w:sz w:val="20"/>
                <w:lang w:val="nl-NL"/>
              </w:rPr>
              <w:t>0.027</w:t>
            </w:r>
          </w:p>
        </w:tc>
        <w:tc>
          <w:tcPr>
            <w:tcW w:w="825" w:type="dxa"/>
            <w:tcBorders>
              <w:top w:val="nil"/>
              <w:bottom w:val="nil"/>
            </w:tcBorders>
            <w:noWrap/>
            <w:hideMark/>
          </w:tcPr>
          <w:p w14:paraId="7B93EF1D" w14:textId="77777777" w:rsidR="00642852" w:rsidRPr="0099326A" w:rsidRDefault="00642852" w:rsidP="00642852">
            <w:pPr>
              <w:spacing w:after="0" w:line="240" w:lineRule="auto"/>
              <w:jc w:val="right"/>
              <w:rPr>
                <w:color w:val="000000"/>
                <w:sz w:val="20"/>
                <w:lang w:val="nl-NL"/>
              </w:rPr>
            </w:pPr>
            <w:r>
              <w:rPr>
                <w:color w:val="000000"/>
                <w:sz w:val="20"/>
                <w:lang w:val="nl-NL"/>
              </w:rPr>
              <w:t>0.869</w:t>
            </w:r>
          </w:p>
        </w:tc>
        <w:tc>
          <w:tcPr>
            <w:tcW w:w="1102" w:type="dxa"/>
            <w:tcBorders>
              <w:top w:val="nil"/>
              <w:bottom w:val="nil"/>
            </w:tcBorders>
          </w:tcPr>
          <w:p w14:paraId="754919C0" w14:textId="77777777" w:rsidR="00642852" w:rsidRDefault="00642852" w:rsidP="00642852">
            <w:pPr>
              <w:spacing w:after="0" w:line="240" w:lineRule="auto"/>
              <w:jc w:val="right"/>
              <w:rPr>
                <w:color w:val="000000"/>
                <w:sz w:val="20"/>
                <w:lang w:val="nl-NL"/>
              </w:rPr>
            </w:pPr>
            <w:r>
              <w:rPr>
                <w:color w:val="000000"/>
                <w:sz w:val="20"/>
                <w:lang w:val="nl-NL"/>
              </w:rPr>
              <w:t>-0.002</w:t>
            </w:r>
          </w:p>
        </w:tc>
        <w:tc>
          <w:tcPr>
            <w:tcW w:w="529" w:type="dxa"/>
            <w:tcBorders>
              <w:top w:val="nil"/>
              <w:bottom w:val="nil"/>
            </w:tcBorders>
          </w:tcPr>
          <w:p w14:paraId="106DE273" w14:textId="77777777" w:rsidR="00642852" w:rsidRPr="00DF50A7" w:rsidRDefault="00642852" w:rsidP="00642852">
            <w:pPr>
              <w:spacing w:after="0" w:line="240" w:lineRule="auto"/>
              <w:jc w:val="center"/>
              <w:rPr>
                <w:color w:val="000000"/>
                <w:sz w:val="20"/>
                <w:vertAlign w:val="superscript"/>
                <w:lang w:val="nl-NL"/>
              </w:rPr>
            </w:pPr>
          </w:p>
        </w:tc>
        <w:tc>
          <w:tcPr>
            <w:tcW w:w="704" w:type="dxa"/>
            <w:tcBorders>
              <w:top w:val="nil"/>
              <w:bottom w:val="nil"/>
            </w:tcBorders>
          </w:tcPr>
          <w:p w14:paraId="62950774" w14:textId="77777777" w:rsidR="00642852" w:rsidRDefault="00642852" w:rsidP="00642852">
            <w:pPr>
              <w:spacing w:after="0" w:line="240" w:lineRule="auto"/>
              <w:jc w:val="right"/>
              <w:rPr>
                <w:color w:val="000000"/>
                <w:sz w:val="20"/>
                <w:lang w:val="nl-NL"/>
              </w:rPr>
            </w:pPr>
            <w:r>
              <w:rPr>
                <w:color w:val="000000"/>
                <w:sz w:val="20"/>
                <w:lang w:val="nl-NL"/>
              </w:rPr>
              <w:t>0.019</w:t>
            </w:r>
          </w:p>
        </w:tc>
        <w:tc>
          <w:tcPr>
            <w:tcW w:w="905" w:type="dxa"/>
            <w:tcBorders>
              <w:top w:val="nil"/>
              <w:bottom w:val="nil"/>
            </w:tcBorders>
          </w:tcPr>
          <w:p w14:paraId="0A4BD764" w14:textId="77777777" w:rsidR="00642852" w:rsidRDefault="00642852" w:rsidP="00642852">
            <w:pPr>
              <w:spacing w:after="0" w:line="240" w:lineRule="auto"/>
              <w:jc w:val="right"/>
              <w:rPr>
                <w:color w:val="000000"/>
                <w:sz w:val="20"/>
                <w:lang w:val="nl-NL"/>
              </w:rPr>
            </w:pPr>
            <w:r>
              <w:rPr>
                <w:color w:val="000000"/>
                <w:sz w:val="20"/>
                <w:lang w:val="nl-NL"/>
              </w:rPr>
              <w:t>0.930</w:t>
            </w:r>
          </w:p>
        </w:tc>
      </w:tr>
      <w:tr w:rsidR="00642852" w:rsidRPr="0099326A" w14:paraId="1F679135" w14:textId="77777777" w:rsidTr="00642852">
        <w:trPr>
          <w:trHeight w:val="255"/>
          <w:jc w:val="center"/>
        </w:trPr>
        <w:tc>
          <w:tcPr>
            <w:tcW w:w="2945" w:type="dxa"/>
            <w:gridSpan w:val="5"/>
            <w:tcBorders>
              <w:top w:val="nil"/>
              <w:bottom w:val="nil"/>
            </w:tcBorders>
            <w:noWrap/>
          </w:tcPr>
          <w:p w14:paraId="0FBCAD02" w14:textId="77777777" w:rsidR="00642852" w:rsidRPr="0099326A" w:rsidRDefault="00642852" w:rsidP="00642852">
            <w:pPr>
              <w:spacing w:after="0" w:line="240" w:lineRule="auto"/>
              <w:jc w:val="right"/>
              <w:rPr>
                <w:color w:val="000000"/>
                <w:sz w:val="20"/>
                <w:lang w:val="nl-NL"/>
              </w:rPr>
            </w:pPr>
            <w:proofErr w:type="spellStart"/>
            <w:r>
              <w:rPr>
                <w:color w:val="000000"/>
                <w:sz w:val="20"/>
                <w:lang w:val="nl-NL"/>
              </w:rPr>
              <w:t>foreign</w:t>
            </w:r>
            <w:proofErr w:type="spellEnd"/>
            <w:r>
              <w:rPr>
                <w:color w:val="000000"/>
                <w:sz w:val="20"/>
                <w:lang w:val="nl-NL"/>
              </w:rPr>
              <w:t xml:space="preserve"> </w:t>
            </w:r>
            <w:proofErr w:type="spellStart"/>
            <w:r>
              <w:rPr>
                <w:color w:val="000000"/>
                <w:sz w:val="20"/>
                <w:lang w:val="nl-NL"/>
              </w:rPr>
              <w:t>ownership</w:t>
            </w:r>
            <w:proofErr w:type="spellEnd"/>
          </w:p>
        </w:tc>
        <w:tc>
          <w:tcPr>
            <w:tcW w:w="1105" w:type="dxa"/>
            <w:tcBorders>
              <w:top w:val="nil"/>
              <w:bottom w:val="nil"/>
            </w:tcBorders>
            <w:noWrap/>
          </w:tcPr>
          <w:p w14:paraId="5445D2E8" w14:textId="77777777" w:rsidR="00642852" w:rsidRPr="0099326A" w:rsidRDefault="00642852" w:rsidP="00642852">
            <w:pPr>
              <w:spacing w:after="0" w:line="240" w:lineRule="auto"/>
              <w:jc w:val="right"/>
              <w:rPr>
                <w:color w:val="000000"/>
                <w:sz w:val="20"/>
                <w:lang w:val="nl-NL"/>
              </w:rPr>
            </w:pPr>
            <w:r>
              <w:rPr>
                <w:color w:val="000000"/>
                <w:sz w:val="20"/>
                <w:lang w:val="nl-NL"/>
              </w:rPr>
              <w:t>0.019</w:t>
            </w:r>
          </w:p>
        </w:tc>
        <w:tc>
          <w:tcPr>
            <w:tcW w:w="638" w:type="dxa"/>
            <w:tcBorders>
              <w:top w:val="nil"/>
              <w:bottom w:val="nil"/>
            </w:tcBorders>
            <w:noWrap/>
          </w:tcPr>
          <w:p w14:paraId="15B8FC6E" w14:textId="77777777" w:rsidR="00642852" w:rsidRPr="00147435" w:rsidRDefault="00642852" w:rsidP="00642852">
            <w:pPr>
              <w:spacing w:after="0" w:line="240" w:lineRule="auto"/>
              <w:jc w:val="center"/>
              <w:rPr>
                <w:color w:val="000000"/>
                <w:sz w:val="20"/>
                <w:vertAlign w:val="superscript"/>
                <w:lang w:val="nl-NL"/>
              </w:rPr>
            </w:pPr>
          </w:p>
        </w:tc>
        <w:tc>
          <w:tcPr>
            <w:tcW w:w="787" w:type="dxa"/>
            <w:tcBorders>
              <w:top w:val="nil"/>
              <w:bottom w:val="nil"/>
            </w:tcBorders>
            <w:noWrap/>
          </w:tcPr>
          <w:p w14:paraId="74B8BBE2" w14:textId="77777777" w:rsidR="00642852" w:rsidRPr="0099326A" w:rsidRDefault="00642852" w:rsidP="00642852">
            <w:pPr>
              <w:spacing w:after="0" w:line="240" w:lineRule="auto"/>
              <w:jc w:val="right"/>
              <w:rPr>
                <w:color w:val="000000"/>
                <w:sz w:val="20"/>
                <w:lang w:val="nl-NL"/>
              </w:rPr>
            </w:pPr>
            <w:r>
              <w:rPr>
                <w:color w:val="000000"/>
                <w:sz w:val="20"/>
                <w:lang w:val="nl-NL"/>
              </w:rPr>
              <w:t>0.050</w:t>
            </w:r>
          </w:p>
        </w:tc>
        <w:tc>
          <w:tcPr>
            <w:tcW w:w="825" w:type="dxa"/>
            <w:tcBorders>
              <w:top w:val="nil"/>
              <w:bottom w:val="nil"/>
            </w:tcBorders>
            <w:noWrap/>
          </w:tcPr>
          <w:p w14:paraId="6E0CC895" w14:textId="77777777" w:rsidR="00642852" w:rsidRPr="0099326A" w:rsidRDefault="00642852" w:rsidP="00642852">
            <w:pPr>
              <w:spacing w:after="0" w:line="240" w:lineRule="auto"/>
              <w:jc w:val="right"/>
              <w:rPr>
                <w:color w:val="000000"/>
                <w:sz w:val="20"/>
                <w:lang w:val="nl-NL"/>
              </w:rPr>
            </w:pPr>
            <w:r>
              <w:rPr>
                <w:color w:val="000000"/>
                <w:sz w:val="20"/>
                <w:lang w:val="nl-NL"/>
              </w:rPr>
              <w:t>0.704</w:t>
            </w:r>
          </w:p>
        </w:tc>
        <w:tc>
          <w:tcPr>
            <w:tcW w:w="1102" w:type="dxa"/>
            <w:tcBorders>
              <w:top w:val="nil"/>
              <w:bottom w:val="nil"/>
            </w:tcBorders>
          </w:tcPr>
          <w:p w14:paraId="7B77E327" w14:textId="77777777" w:rsidR="00642852" w:rsidRDefault="00642852" w:rsidP="00642852">
            <w:pPr>
              <w:spacing w:after="0" w:line="240" w:lineRule="auto"/>
              <w:jc w:val="right"/>
              <w:rPr>
                <w:color w:val="000000"/>
                <w:sz w:val="20"/>
                <w:lang w:val="nl-NL"/>
              </w:rPr>
            </w:pPr>
            <w:r>
              <w:rPr>
                <w:color w:val="000000"/>
                <w:sz w:val="20"/>
                <w:lang w:val="nl-NL"/>
              </w:rPr>
              <w:t>-0.104</w:t>
            </w:r>
          </w:p>
        </w:tc>
        <w:tc>
          <w:tcPr>
            <w:tcW w:w="529" w:type="dxa"/>
            <w:tcBorders>
              <w:top w:val="nil"/>
              <w:bottom w:val="nil"/>
            </w:tcBorders>
          </w:tcPr>
          <w:p w14:paraId="41524614" w14:textId="77777777" w:rsidR="00642852" w:rsidRPr="00DF50A7" w:rsidRDefault="00642852" w:rsidP="00642852">
            <w:pPr>
              <w:spacing w:after="0" w:line="240" w:lineRule="auto"/>
              <w:jc w:val="center"/>
              <w:rPr>
                <w:color w:val="000000"/>
                <w:sz w:val="20"/>
                <w:vertAlign w:val="superscript"/>
                <w:lang w:val="nl-NL"/>
              </w:rPr>
            </w:pPr>
            <w:r>
              <w:rPr>
                <w:color w:val="000000"/>
                <w:sz w:val="20"/>
                <w:vertAlign w:val="superscript"/>
                <w:lang w:val="nl-NL"/>
              </w:rPr>
              <w:t>**</w:t>
            </w:r>
          </w:p>
        </w:tc>
        <w:tc>
          <w:tcPr>
            <w:tcW w:w="704" w:type="dxa"/>
            <w:tcBorders>
              <w:top w:val="nil"/>
              <w:bottom w:val="nil"/>
            </w:tcBorders>
          </w:tcPr>
          <w:p w14:paraId="0C57514C" w14:textId="77777777" w:rsidR="00642852" w:rsidRDefault="00642852" w:rsidP="00642852">
            <w:pPr>
              <w:spacing w:after="0" w:line="240" w:lineRule="auto"/>
              <w:jc w:val="right"/>
              <w:rPr>
                <w:color w:val="000000"/>
                <w:sz w:val="20"/>
                <w:lang w:val="nl-NL"/>
              </w:rPr>
            </w:pPr>
            <w:r>
              <w:rPr>
                <w:color w:val="000000"/>
                <w:sz w:val="20"/>
                <w:lang w:val="nl-NL"/>
              </w:rPr>
              <w:t>0.044</w:t>
            </w:r>
          </w:p>
        </w:tc>
        <w:tc>
          <w:tcPr>
            <w:tcW w:w="905" w:type="dxa"/>
            <w:tcBorders>
              <w:top w:val="nil"/>
              <w:bottom w:val="nil"/>
            </w:tcBorders>
          </w:tcPr>
          <w:p w14:paraId="0CD696E5" w14:textId="77777777" w:rsidR="00642852" w:rsidRDefault="00642852" w:rsidP="00642852">
            <w:pPr>
              <w:spacing w:after="0" w:line="240" w:lineRule="auto"/>
              <w:jc w:val="right"/>
              <w:rPr>
                <w:color w:val="000000"/>
                <w:sz w:val="20"/>
                <w:lang w:val="nl-NL"/>
              </w:rPr>
            </w:pPr>
            <w:r>
              <w:rPr>
                <w:color w:val="000000"/>
                <w:sz w:val="20"/>
                <w:lang w:val="nl-NL"/>
              </w:rPr>
              <w:t>0.019</w:t>
            </w:r>
          </w:p>
        </w:tc>
      </w:tr>
      <w:tr w:rsidR="00642852" w:rsidRPr="0099326A" w14:paraId="0B0D4083" w14:textId="77777777" w:rsidTr="00642852">
        <w:trPr>
          <w:trHeight w:val="255"/>
          <w:jc w:val="center"/>
        </w:trPr>
        <w:tc>
          <w:tcPr>
            <w:tcW w:w="1306" w:type="dxa"/>
            <w:tcBorders>
              <w:top w:val="nil"/>
              <w:bottom w:val="nil"/>
            </w:tcBorders>
            <w:noWrap/>
          </w:tcPr>
          <w:p w14:paraId="633A52B4" w14:textId="77777777" w:rsidR="00642852" w:rsidRPr="006952E8" w:rsidRDefault="00642852" w:rsidP="00642852">
            <w:pPr>
              <w:spacing w:after="0" w:line="240" w:lineRule="auto"/>
              <w:jc w:val="left"/>
              <w:rPr>
                <w:i/>
                <w:color w:val="000000"/>
                <w:sz w:val="20"/>
                <w:lang w:val="nl-NL"/>
              </w:rPr>
            </w:pPr>
            <w:r w:rsidRPr="006952E8">
              <w:rPr>
                <w:i/>
                <w:color w:val="000000"/>
                <w:sz w:val="20"/>
                <w:lang w:val="nl-NL"/>
              </w:rPr>
              <w:t>ORG</w:t>
            </w:r>
          </w:p>
        </w:tc>
        <w:tc>
          <w:tcPr>
            <w:tcW w:w="1639" w:type="dxa"/>
            <w:gridSpan w:val="4"/>
            <w:tcBorders>
              <w:top w:val="nil"/>
              <w:bottom w:val="nil"/>
            </w:tcBorders>
          </w:tcPr>
          <w:p w14:paraId="4F83A2EC" w14:textId="77777777" w:rsidR="00642852" w:rsidRDefault="00642852" w:rsidP="00642852">
            <w:pPr>
              <w:spacing w:after="0" w:line="240" w:lineRule="auto"/>
              <w:jc w:val="right"/>
              <w:rPr>
                <w:color w:val="000000"/>
                <w:sz w:val="20"/>
                <w:lang w:val="nl-NL"/>
              </w:rPr>
            </w:pPr>
            <w:r w:rsidRPr="0099326A">
              <w:rPr>
                <w:color w:val="000000"/>
                <w:sz w:val="20"/>
                <w:lang w:val="nl-NL"/>
              </w:rPr>
              <w:t xml:space="preserve">log </w:t>
            </w:r>
            <w:proofErr w:type="spellStart"/>
            <w:r w:rsidRPr="0099326A">
              <w:rPr>
                <w:color w:val="000000"/>
                <w:sz w:val="20"/>
                <w:lang w:val="nl-NL"/>
              </w:rPr>
              <w:t>employment</w:t>
            </w:r>
            <w:proofErr w:type="spellEnd"/>
          </w:p>
        </w:tc>
        <w:tc>
          <w:tcPr>
            <w:tcW w:w="1105" w:type="dxa"/>
            <w:tcBorders>
              <w:top w:val="nil"/>
              <w:bottom w:val="nil"/>
            </w:tcBorders>
            <w:noWrap/>
          </w:tcPr>
          <w:p w14:paraId="080E2848" w14:textId="77777777" w:rsidR="00642852" w:rsidRDefault="00642852" w:rsidP="00642852">
            <w:pPr>
              <w:spacing w:after="0" w:line="240" w:lineRule="auto"/>
              <w:jc w:val="right"/>
              <w:rPr>
                <w:color w:val="000000"/>
                <w:sz w:val="20"/>
                <w:lang w:val="nl-NL"/>
              </w:rPr>
            </w:pPr>
            <w:r>
              <w:rPr>
                <w:color w:val="000000"/>
                <w:sz w:val="20"/>
                <w:lang w:val="nl-NL"/>
              </w:rPr>
              <w:t>0.147</w:t>
            </w:r>
          </w:p>
        </w:tc>
        <w:tc>
          <w:tcPr>
            <w:tcW w:w="638" w:type="dxa"/>
            <w:tcBorders>
              <w:top w:val="nil"/>
              <w:bottom w:val="nil"/>
            </w:tcBorders>
            <w:noWrap/>
          </w:tcPr>
          <w:p w14:paraId="222BFEE4" w14:textId="77777777" w:rsidR="00642852" w:rsidRDefault="00642852" w:rsidP="00642852">
            <w:pPr>
              <w:spacing w:after="0" w:line="240" w:lineRule="auto"/>
              <w:jc w:val="center"/>
              <w:rPr>
                <w:color w:val="000000"/>
                <w:sz w:val="20"/>
                <w:vertAlign w:val="superscript"/>
                <w:lang w:val="nl-NL"/>
              </w:rPr>
            </w:pPr>
            <w:r>
              <w:rPr>
                <w:color w:val="000000"/>
                <w:sz w:val="20"/>
                <w:vertAlign w:val="superscript"/>
                <w:lang w:val="nl-NL"/>
              </w:rPr>
              <w:t>***</w:t>
            </w:r>
          </w:p>
        </w:tc>
        <w:tc>
          <w:tcPr>
            <w:tcW w:w="787" w:type="dxa"/>
            <w:tcBorders>
              <w:top w:val="nil"/>
              <w:bottom w:val="nil"/>
            </w:tcBorders>
            <w:noWrap/>
          </w:tcPr>
          <w:p w14:paraId="0CDE352B" w14:textId="77777777" w:rsidR="00642852" w:rsidRDefault="00642852" w:rsidP="00642852">
            <w:pPr>
              <w:spacing w:after="0" w:line="240" w:lineRule="auto"/>
              <w:jc w:val="right"/>
              <w:rPr>
                <w:color w:val="000000"/>
                <w:sz w:val="20"/>
                <w:lang w:val="nl-NL"/>
              </w:rPr>
            </w:pPr>
            <w:r>
              <w:rPr>
                <w:color w:val="000000"/>
                <w:sz w:val="20"/>
                <w:lang w:val="nl-NL"/>
              </w:rPr>
              <w:t>0.021</w:t>
            </w:r>
          </w:p>
        </w:tc>
        <w:tc>
          <w:tcPr>
            <w:tcW w:w="825" w:type="dxa"/>
            <w:tcBorders>
              <w:top w:val="nil"/>
              <w:bottom w:val="nil"/>
            </w:tcBorders>
            <w:noWrap/>
          </w:tcPr>
          <w:p w14:paraId="43AA58E9" w14:textId="77777777" w:rsidR="00642852" w:rsidRDefault="00642852" w:rsidP="00642852">
            <w:pPr>
              <w:spacing w:after="0" w:line="240" w:lineRule="auto"/>
              <w:jc w:val="right"/>
              <w:rPr>
                <w:color w:val="000000"/>
                <w:sz w:val="20"/>
                <w:lang w:val="nl-NL"/>
              </w:rPr>
            </w:pPr>
            <w:r>
              <w:rPr>
                <w:color w:val="000000"/>
                <w:sz w:val="20"/>
                <w:lang w:val="nl-NL"/>
              </w:rPr>
              <w:t>0.000</w:t>
            </w:r>
          </w:p>
        </w:tc>
        <w:tc>
          <w:tcPr>
            <w:tcW w:w="1102" w:type="dxa"/>
            <w:tcBorders>
              <w:top w:val="nil"/>
              <w:bottom w:val="nil"/>
            </w:tcBorders>
          </w:tcPr>
          <w:p w14:paraId="7921B583" w14:textId="77777777" w:rsidR="00642852" w:rsidRDefault="00642852" w:rsidP="00642852">
            <w:pPr>
              <w:spacing w:after="0" w:line="240" w:lineRule="auto"/>
              <w:jc w:val="right"/>
              <w:rPr>
                <w:color w:val="000000"/>
                <w:sz w:val="20"/>
                <w:lang w:val="nl-NL"/>
              </w:rPr>
            </w:pPr>
            <w:r>
              <w:rPr>
                <w:color w:val="000000"/>
                <w:sz w:val="20"/>
                <w:lang w:val="nl-NL"/>
              </w:rPr>
              <w:t>0.108</w:t>
            </w:r>
          </w:p>
        </w:tc>
        <w:tc>
          <w:tcPr>
            <w:tcW w:w="529" w:type="dxa"/>
            <w:tcBorders>
              <w:top w:val="nil"/>
              <w:bottom w:val="nil"/>
            </w:tcBorders>
          </w:tcPr>
          <w:p w14:paraId="1D3D5EC0" w14:textId="77777777" w:rsidR="00642852" w:rsidRPr="00DF50A7" w:rsidRDefault="00642852" w:rsidP="00642852">
            <w:pPr>
              <w:spacing w:after="0" w:line="240" w:lineRule="auto"/>
              <w:jc w:val="center"/>
              <w:rPr>
                <w:color w:val="000000"/>
                <w:sz w:val="20"/>
                <w:vertAlign w:val="superscript"/>
                <w:lang w:val="nl-NL"/>
              </w:rPr>
            </w:pPr>
            <w:r>
              <w:rPr>
                <w:color w:val="000000"/>
                <w:sz w:val="20"/>
                <w:vertAlign w:val="superscript"/>
                <w:lang w:val="nl-NL"/>
              </w:rPr>
              <w:t>***</w:t>
            </w:r>
          </w:p>
        </w:tc>
        <w:tc>
          <w:tcPr>
            <w:tcW w:w="704" w:type="dxa"/>
            <w:tcBorders>
              <w:top w:val="nil"/>
              <w:bottom w:val="nil"/>
            </w:tcBorders>
          </w:tcPr>
          <w:p w14:paraId="56689E7A" w14:textId="77777777" w:rsidR="00642852" w:rsidRDefault="00642852" w:rsidP="00642852">
            <w:pPr>
              <w:spacing w:after="0" w:line="240" w:lineRule="auto"/>
              <w:jc w:val="right"/>
              <w:rPr>
                <w:color w:val="000000"/>
                <w:sz w:val="20"/>
                <w:lang w:val="nl-NL"/>
              </w:rPr>
            </w:pPr>
            <w:r>
              <w:rPr>
                <w:color w:val="000000"/>
                <w:sz w:val="20"/>
                <w:lang w:val="nl-NL"/>
              </w:rPr>
              <w:t>0.015</w:t>
            </w:r>
          </w:p>
        </w:tc>
        <w:tc>
          <w:tcPr>
            <w:tcW w:w="905" w:type="dxa"/>
            <w:tcBorders>
              <w:top w:val="nil"/>
              <w:bottom w:val="nil"/>
            </w:tcBorders>
          </w:tcPr>
          <w:p w14:paraId="0694870A" w14:textId="77777777" w:rsidR="00642852" w:rsidRDefault="00642852" w:rsidP="00642852">
            <w:pPr>
              <w:spacing w:after="0" w:line="240" w:lineRule="auto"/>
              <w:jc w:val="right"/>
              <w:rPr>
                <w:color w:val="000000"/>
                <w:sz w:val="20"/>
                <w:lang w:val="nl-NL"/>
              </w:rPr>
            </w:pPr>
            <w:r>
              <w:rPr>
                <w:color w:val="000000"/>
                <w:sz w:val="20"/>
                <w:lang w:val="nl-NL"/>
              </w:rPr>
              <w:t>0.000</w:t>
            </w:r>
          </w:p>
        </w:tc>
      </w:tr>
      <w:tr w:rsidR="00642852" w:rsidRPr="0099326A" w14:paraId="42117885" w14:textId="77777777" w:rsidTr="00642852">
        <w:trPr>
          <w:trHeight w:val="255"/>
          <w:jc w:val="center"/>
        </w:trPr>
        <w:tc>
          <w:tcPr>
            <w:tcW w:w="2945" w:type="dxa"/>
            <w:gridSpan w:val="5"/>
            <w:tcBorders>
              <w:top w:val="nil"/>
              <w:bottom w:val="nil"/>
            </w:tcBorders>
            <w:noWrap/>
          </w:tcPr>
          <w:p w14:paraId="167085B5" w14:textId="77777777" w:rsidR="00642852" w:rsidRDefault="00642852" w:rsidP="00642852">
            <w:pPr>
              <w:spacing w:after="0" w:line="240" w:lineRule="auto"/>
              <w:jc w:val="right"/>
              <w:rPr>
                <w:color w:val="000000"/>
                <w:sz w:val="20"/>
                <w:lang w:val="nl-NL"/>
              </w:rPr>
            </w:pPr>
            <w:r w:rsidRPr="0099326A">
              <w:rPr>
                <w:color w:val="000000"/>
                <w:sz w:val="20"/>
                <w:lang w:val="nl-NL"/>
              </w:rPr>
              <w:t>export status</w:t>
            </w:r>
          </w:p>
        </w:tc>
        <w:tc>
          <w:tcPr>
            <w:tcW w:w="1105" w:type="dxa"/>
            <w:tcBorders>
              <w:top w:val="nil"/>
              <w:bottom w:val="nil"/>
            </w:tcBorders>
            <w:noWrap/>
          </w:tcPr>
          <w:p w14:paraId="75C6395B" w14:textId="77777777" w:rsidR="00642852" w:rsidRDefault="00642852" w:rsidP="00642852">
            <w:pPr>
              <w:spacing w:after="0" w:line="240" w:lineRule="auto"/>
              <w:jc w:val="right"/>
              <w:rPr>
                <w:color w:val="000000"/>
                <w:sz w:val="20"/>
                <w:lang w:val="nl-NL"/>
              </w:rPr>
            </w:pPr>
            <w:r>
              <w:rPr>
                <w:color w:val="000000"/>
                <w:sz w:val="20"/>
                <w:lang w:val="nl-NL"/>
              </w:rPr>
              <w:t>-0.004</w:t>
            </w:r>
          </w:p>
        </w:tc>
        <w:tc>
          <w:tcPr>
            <w:tcW w:w="638" w:type="dxa"/>
            <w:tcBorders>
              <w:top w:val="nil"/>
              <w:bottom w:val="nil"/>
            </w:tcBorders>
            <w:noWrap/>
          </w:tcPr>
          <w:p w14:paraId="509358A3" w14:textId="77777777" w:rsidR="00642852" w:rsidRDefault="00642852" w:rsidP="00642852">
            <w:pPr>
              <w:spacing w:after="0" w:line="240" w:lineRule="auto"/>
              <w:jc w:val="center"/>
              <w:rPr>
                <w:color w:val="000000"/>
                <w:sz w:val="20"/>
                <w:vertAlign w:val="superscript"/>
                <w:lang w:val="nl-NL"/>
              </w:rPr>
            </w:pPr>
          </w:p>
        </w:tc>
        <w:tc>
          <w:tcPr>
            <w:tcW w:w="787" w:type="dxa"/>
            <w:tcBorders>
              <w:top w:val="nil"/>
              <w:bottom w:val="nil"/>
            </w:tcBorders>
            <w:noWrap/>
          </w:tcPr>
          <w:p w14:paraId="3FBC335E" w14:textId="77777777" w:rsidR="00642852" w:rsidRDefault="00642852" w:rsidP="00642852">
            <w:pPr>
              <w:spacing w:after="0" w:line="240" w:lineRule="auto"/>
              <w:jc w:val="right"/>
              <w:rPr>
                <w:color w:val="000000"/>
                <w:sz w:val="20"/>
                <w:lang w:val="nl-NL"/>
              </w:rPr>
            </w:pPr>
            <w:r>
              <w:rPr>
                <w:color w:val="000000"/>
                <w:sz w:val="20"/>
                <w:lang w:val="nl-NL"/>
              </w:rPr>
              <w:t>0.054</w:t>
            </w:r>
          </w:p>
        </w:tc>
        <w:tc>
          <w:tcPr>
            <w:tcW w:w="825" w:type="dxa"/>
            <w:tcBorders>
              <w:top w:val="nil"/>
              <w:bottom w:val="nil"/>
            </w:tcBorders>
            <w:noWrap/>
          </w:tcPr>
          <w:p w14:paraId="320B61EF" w14:textId="77777777" w:rsidR="00642852" w:rsidRDefault="00642852" w:rsidP="00642852">
            <w:pPr>
              <w:spacing w:after="0" w:line="240" w:lineRule="auto"/>
              <w:jc w:val="right"/>
              <w:rPr>
                <w:color w:val="000000"/>
                <w:sz w:val="20"/>
                <w:lang w:val="nl-NL"/>
              </w:rPr>
            </w:pPr>
            <w:r>
              <w:rPr>
                <w:color w:val="000000"/>
                <w:sz w:val="20"/>
                <w:lang w:val="nl-NL"/>
              </w:rPr>
              <w:t>0.942</w:t>
            </w:r>
          </w:p>
        </w:tc>
        <w:tc>
          <w:tcPr>
            <w:tcW w:w="1102" w:type="dxa"/>
            <w:tcBorders>
              <w:top w:val="nil"/>
              <w:bottom w:val="nil"/>
            </w:tcBorders>
          </w:tcPr>
          <w:p w14:paraId="79B8DDEB" w14:textId="77777777" w:rsidR="00642852" w:rsidRDefault="00642852" w:rsidP="00642852">
            <w:pPr>
              <w:spacing w:after="0" w:line="240" w:lineRule="auto"/>
              <w:jc w:val="right"/>
              <w:rPr>
                <w:color w:val="000000"/>
                <w:sz w:val="20"/>
                <w:lang w:val="nl-NL"/>
              </w:rPr>
            </w:pPr>
            <w:r>
              <w:rPr>
                <w:color w:val="000000"/>
                <w:sz w:val="20"/>
                <w:lang w:val="nl-NL"/>
              </w:rPr>
              <w:t>-0.044</w:t>
            </w:r>
          </w:p>
        </w:tc>
        <w:tc>
          <w:tcPr>
            <w:tcW w:w="529" w:type="dxa"/>
            <w:tcBorders>
              <w:top w:val="nil"/>
              <w:bottom w:val="nil"/>
            </w:tcBorders>
          </w:tcPr>
          <w:p w14:paraId="4426873E" w14:textId="77777777" w:rsidR="00642852" w:rsidRPr="00DF50A7" w:rsidRDefault="00642852" w:rsidP="00642852">
            <w:pPr>
              <w:spacing w:after="0" w:line="240" w:lineRule="auto"/>
              <w:jc w:val="center"/>
              <w:rPr>
                <w:color w:val="000000"/>
                <w:sz w:val="20"/>
                <w:vertAlign w:val="superscript"/>
                <w:lang w:val="nl-NL"/>
              </w:rPr>
            </w:pPr>
          </w:p>
        </w:tc>
        <w:tc>
          <w:tcPr>
            <w:tcW w:w="704" w:type="dxa"/>
            <w:tcBorders>
              <w:top w:val="nil"/>
              <w:bottom w:val="nil"/>
            </w:tcBorders>
          </w:tcPr>
          <w:p w14:paraId="151F2D91" w14:textId="77777777" w:rsidR="00642852" w:rsidRDefault="00642852" w:rsidP="00642852">
            <w:pPr>
              <w:spacing w:after="0" w:line="240" w:lineRule="auto"/>
              <w:jc w:val="right"/>
              <w:rPr>
                <w:color w:val="000000"/>
                <w:sz w:val="20"/>
                <w:lang w:val="nl-NL"/>
              </w:rPr>
            </w:pPr>
            <w:r>
              <w:rPr>
                <w:color w:val="000000"/>
                <w:sz w:val="20"/>
                <w:lang w:val="nl-NL"/>
              </w:rPr>
              <w:t>0.034</w:t>
            </w:r>
          </w:p>
        </w:tc>
        <w:tc>
          <w:tcPr>
            <w:tcW w:w="905" w:type="dxa"/>
            <w:tcBorders>
              <w:top w:val="nil"/>
              <w:bottom w:val="nil"/>
            </w:tcBorders>
          </w:tcPr>
          <w:p w14:paraId="6823D78F" w14:textId="77777777" w:rsidR="00642852" w:rsidRDefault="00642852" w:rsidP="00642852">
            <w:pPr>
              <w:spacing w:after="0" w:line="240" w:lineRule="auto"/>
              <w:jc w:val="right"/>
              <w:rPr>
                <w:color w:val="000000"/>
                <w:sz w:val="20"/>
                <w:lang w:val="nl-NL"/>
              </w:rPr>
            </w:pPr>
            <w:r>
              <w:rPr>
                <w:color w:val="000000"/>
                <w:sz w:val="20"/>
                <w:lang w:val="nl-NL"/>
              </w:rPr>
              <w:t>0.195</w:t>
            </w:r>
          </w:p>
        </w:tc>
      </w:tr>
      <w:tr w:rsidR="00642852" w:rsidRPr="0099326A" w14:paraId="49323540" w14:textId="77777777" w:rsidTr="00642852">
        <w:trPr>
          <w:trHeight w:val="255"/>
          <w:jc w:val="center"/>
        </w:trPr>
        <w:tc>
          <w:tcPr>
            <w:tcW w:w="2945" w:type="dxa"/>
            <w:gridSpan w:val="5"/>
            <w:tcBorders>
              <w:top w:val="nil"/>
              <w:bottom w:val="nil"/>
            </w:tcBorders>
            <w:noWrap/>
          </w:tcPr>
          <w:p w14:paraId="33494B8D" w14:textId="77777777" w:rsidR="00642852" w:rsidRDefault="00642852" w:rsidP="00642852">
            <w:pPr>
              <w:spacing w:after="0" w:line="240" w:lineRule="auto"/>
              <w:jc w:val="right"/>
              <w:rPr>
                <w:color w:val="000000"/>
                <w:sz w:val="20"/>
                <w:lang w:val="nl-NL"/>
              </w:rPr>
            </w:pPr>
            <w:r>
              <w:rPr>
                <w:color w:val="000000"/>
                <w:sz w:val="20"/>
                <w:lang w:val="nl-NL"/>
              </w:rPr>
              <w:t xml:space="preserve">log </w:t>
            </w:r>
            <w:proofErr w:type="spellStart"/>
            <w:r w:rsidRPr="0099326A">
              <w:rPr>
                <w:color w:val="000000"/>
                <w:sz w:val="20"/>
                <w:lang w:val="nl-NL"/>
              </w:rPr>
              <w:t>age</w:t>
            </w:r>
            <w:proofErr w:type="spellEnd"/>
          </w:p>
        </w:tc>
        <w:tc>
          <w:tcPr>
            <w:tcW w:w="1105" w:type="dxa"/>
            <w:tcBorders>
              <w:top w:val="nil"/>
              <w:bottom w:val="nil"/>
            </w:tcBorders>
            <w:noWrap/>
          </w:tcPr>
          <w:p w14:paraId="1DE433C5" w14:textId="77777777" w:rsidR="00642852" w:rsidRDefault="00642852" w:rsidP="00642852">
            <w:pPr>
              <w:spacing w:after="0" w:line="240" w:lineRule="auto"/>
              <w:jc w:val="right"/>
              <w:rPr>
                <w:color w:val="000000"/>
                <w:sz w:val="20"/>
                <w:lang w:val="nl-NL"/>
              </w:rPr>
            </w:pPr>
            <w:r>
              <w:rPr>
                <w:color w:val="000000"/>
                <w:sz w:val="20"/>
                <w:lang w:val="nl-NL"/>
              </w:rPr>
              <w:t>0.011</w:t>
            </w:r>
          </w:p>
        </w:tc>
        <w:tc>
          <w:tcPr>
            <w:tcW w:w="638" w:type="dxa"/>
            <w:tcBorders>
              <w:top w:val="nil"/>
              <w:bottom w:val="nil"/>
            </w:tcBorders>
            <w:noWrap/>
          </w:tcPr>
          <w:p w14:paraId="56A2D459" w14:textId="77777777" w:rsidR="00642852" w:rsidRDefault="00642852" w:rsidP="00642852">
            <w:pPr>
              <w:spacing w:after="0" w:line="240" w:lineRule="auto"/>
              <w:jc w:val="center"/>
              <w:rPr>
                <w:color w:val="000000"/>
                <w:sz w:val="20"/>
                <w:vertAlign w:val="superscript"/>
                <w:lang w:val="nl-NL"/>
              </w:rPr>
            </w:pPr>
          </w:p>
        </w:tc>
        <w:tc>
          <w:tcPr>
            <w:tcW w:w="787" w:type="dxa"/>
            <w:tcBorders>
              <w:top w:val="nil"/>
              <w:bottom w:val="nil"/>
            </w:tcBorders>
            <w:noWrap/>
          </w:tcPr>
          <w:p w14:paraId="3FB9349F" w14:textId="77777777" w:rsidR="00642852" w:rsidRDefault="00642852" w:rsidP="00642852">
            <w:pPr>
              <w:spacing w:after="0" w:line="240" w:lineRule="auto"/>
              <w:jc w:val="right"/>
              <w:rPr>
                <w:color w:val="000000"/>
                <w:sz w:val="20"/>
                <w:lang w:val="nl-NL"/>
              </w:rPr>
            </w:pPr>
            <w:r>
              <w:rPr>
                <w:color w:val="000000"/>
                <w:sz w:val="20"/>
                <w:lang w:val="nl-NL"/>
              </w:rPr>
              <w:t>0.021</w:t>
            </w:r>
          </w:p>
        </w:tc>
        <w:tc>
          <w:tcPr>
            <w:tcW w:w="825" w:type="dxa"/>
            <w:tcBorders>
              <w:top w:val="nil"/>
              <w:bottom w:val="nil"/>
            </w:tcBorders>
            <w:noWrap/>
          </w:tcPr>
          <w:p w14:paraId="3F248CE1" w14:textId="77777777" w:rsidR="00642852" w:rsidRDefault="00642852" w:rsidP="00642852">
            <w:pPr>
              <w:spacing w:after="0" w:line="240" w:lineRule="auto"/>
              <w:jc w:val="right"/>
              <w:rPr>
                <w:color w:val="000000"/>
                <w:sz w:val="20"/>
                <w:lang w:val="nl-NL"/>
              </w:rPr>
            </w:pPr>
            <w:r>
              <w:rPr>
                <w:color w:val="000000"/>
                <w:sz w:val="20"/>
                <w:lang w:val="nl-NL"/>
              </w:rPr>
              <w:t>0.605</w:t>
            </w:r>
          </w:p>
        </w:tc>
        <w:tc>
          <w:tcPr>
            <w:tcW w:w="1102" w:type="dxa"/>
            <w:tcBorders>
              <w:top w:val="nil"/>
              <w:bottom w:val="nil"/>
            </w:tcBorders>
          </w:tcPr>
          <w:p w14:paraId="783D7AC3" w14:textId="77777777" w:rsidR="00642852" w:rsidRDefault="00642852" w:rsidP="00642852">
            <w:pPr>
              <w:spacing w:after="0" w:line="240" w:lineRule="auto"/>
              <w:jc w:val="right"/>
              <w:rPr>
                <w:color w:val="000000"/>
                <w:sz w:val="20"/>
                <w:lang w:val="nl-NL"/>
              </w:rPr>
            </w:pPr>
            <w:r>
              <w:rPr>
                <w:color w:val="000000"/>
                <w:sz w:val="20"/>
                <w:lang w:val="nl-NL"/>
              </w:rPr>
              <w:t>0.008</w:t>
            </w:r>
          </w:p>
        </w:tc>
        <w:tc>
          <w:tcPr>
            <w:tcW w:w="529" w:type="dxa"/>
            <w:tcBorders>
              <w:top w:val="nil"/>
              <w:bottom w:val="nil"/>
            </w:tcBorders>
          </w:tcPr>
          <w:p w14:paraId="699B81AD" w14:textId="77777777" w:rsidR="00642852" w:rsidRPr="00DF50A7" w:rsidRDefault="00642852" w:rsidP="00642852">
            <w:pPr>
              <w:spacing w:after="0" w:line="240" w:lineRule="auto"/>
              <w:jc w:val="center"/>
              <w:rPr>
                <w:color w:val="000000"/>
                <w:sz w:val="20"/>
                <w:vertAlign w:val="superscript"/>
                <w:lang w:val="nl-NL"/>
              </w:rPr>
            </w:pPr>
          </w:p>
        </w:tc>
        <w:tc>
          <w:tcPr>
            <w:tcW w:w="704" w:type="dxa"/>
            <w:tcBorders>
              <w:top w:val="nil"/>
              <w:bottom w:val="nil"/>
            </w:tcBorders>
          </w:tcPr>
          <w:p w14:paraId="0DCAA6FD" w14:textId="77777777" w:rsidR="00642852" w:rsidRDefault="00642852" w:rsidP="00642852">
            <w:pPr>
              <w:spacing w:after="0" w:line="240" w:lineRule="auto"/>
              <w:jc w:val="right"/>
              <w:rPr>
                <w:color w:val="000000"/>
                <w:sz w:val="20"/>
                <w:lang w:val="nl-NL"/>
              </w:rPr>
            </w:pPr>
            <w:r>
              <w:rPr>
                <w:color w:val="000000"/>
                <w:sz w:val="20"/>
                <w:lang w:val="nl-NL"/>
              </w:rPr>
              <w:t>0.015</w:t>
            </w:r>
          </w:p>
        </w:tc>
        <w:tc>
          <w:tcPr>
            <w:tcW w:w="905" w:type="dxa"/>
            <w:tcBorders>
              <w:top w:val="nil"/>
              <w:bottom w:val="nil"/>
            </w:tcBorders>
          </w:tcPr>
          <w:p w14:paraId="3274E2EC" w14:textId="77777777" w:rsidR="00642852" w:rsidRDefault="00642852" w:rsidP="00642852">
            <w:pPr>
              <w:spacing w:after="0" w:line="240" w:lineRule="auto"/>
              <w:jc w:val="right"/>
              <w:rPr>
                <w:color w:val="000000"/>
                <w:sz w:val="20"/>
                <w:lang w:val="nl-NL"/>
              </w:rPr>
            </w:pPr>
            <w:r>
              <w:rPr>
                <w:color w:val="000000"/>
                <w:sz w:val="20"/>
                <w:lang w:val="nl-NL"/>
              </w:rPr>
              <w:t>0.574</w:t>
            </w:r>
          </w:p>
        </w:tc>
      </w:tr>
      <w:tr w:rsidR="00642852" w:rsidRPr="0099326A" w14:paraId="39BE96E7" w14:textId="77777777" w:rsidTr="00642852">
        <w:trPr>
          <w:trHeight w:val="255"/>
          <w:jc w:val="center"/>
        </w:trPr>
        <w:tc>
          <w:tcPr>
            <w:tcW w:w="2945" w:type="dxa"/>
            <w:gridSpan w:val="5"/>
            <w:tcBorders>
              <w:top w:val="nil"/>
              <w:bottom w:val="nil"/>
            </w:tcBorders>
            <w:noWrap/>
          </w:tcPr>
          <w:p w14:paraId="2631B6F6" w14:textId="77777777" w:rsidR="00642852" w:rsidRDefault="00642852" w:rsidP="00642852">
            <w:pPr>
              <w:spacing w:after="0" w:line="240" w:lineRule="auto"/>
              <w:jc w:val="right"/>
              <w:rPr>
                <w:color w:val="000000"/>
                <w:sz w:val="20"/>
                <w:lang w:val="nl-NL"/>
              </w:rPr>
            </w:pPr>
            <w:proofErr w:type="spellStart"/>
            <w:r>
              <w:rPr>
                <w:color w:val="000000"/>
                <w:sz w:val="20"/>
                <w:lang w:val="nl-NL"/>
              </w:rPr>
              <w:t>foreign</w:t>
            </w:r>
            <w:proofErr w:type="spellEnd"/>
            <w:r>
              <w:rPr>
                <w:color w:val="000000"/>
                <w:sz w:val="20"/>
                <w:lang w:val="nl-NL"/>
              </w:rPr>
              <w:t xml:space="preserve"> </w:t>
            </w:r>
            <w:proofErr w:type="spellStart"/>
            <w:r>
              <w:rPr>
                <w:color w:val="000000"/>
                <w:sz w:val="20"/>
                <w:lang w:val="nl-NL"/>
              </w:rPr>
              <w:t>ownership</w:t>
            </w:r>
            <w:proofErr w:type="spellEnd"/>
          </w:p>
        </w:tc>
        <w:tc>
          <w:tcPr>
            <w:tcW w:w="1105" w:type="dxa"/>
            <w:tcBorders>
              <w:top w:val="nil"/>
              <w:bottom w:val="nil"/>
            </w:tcBorders>
            <w:noWrap/>
          </w:tcPr>
          <w:p w14:paraId="5C44C59F" w14:textId="77777777" w:rsidR="00642852" w:rsidRDefault="00642852" w:rsidP="00642852">
            <w:pPr>
              <w:spacing w:after="0" w:line="240" w:lineRule="auto"/>
              <w:jc w:val="right"/>
              <w:rPr>
                <w:color w:val="000000"/>
                <w:sz w:val="20"/>
                <w:lang w:val="nl-NL"/>
              </w:rPr>
            </w:pPr>
            <w:r>
              <w:rPr>
                <w:color w:val="000000"/>
                <w:sz w:val="20"/>
                <w:lang w:val="nl-NL"/>
              </w:rPr>
              <w:t>0.116</w:t>
            </w:r>
          </w:p>
        </w:tc>
        <w:tc>
          <w:tcPr>
            <w:tcW w:w="638" w:type="dxa"/>
            <w:tcBorders>
              <w:top w:val="nil"/>
              <w:bottom w:val="nil"/>
            </w:tcBorders>
            <w:noWrap/>
          </w:tcPr>
          <w:p w14:paraId="555E3ED3" w14:textId="77777777" w:rsidR="00642852" w:rsidRDefault="00642852" w:rsidP="00642852">
            <w:pPr>
              <w:spacing w:after="0" w:line="240" w:lineRule="auto"/>
              <w:jc w:val="center"/>
              <w:rPr>
                <w:color w:val="000000"/>
                <w:sz w:val="20"/>
                <w:vertAlign w:val="superscript"/>
                <w:lang w:val="nl-NL"/>
              </w:rPr>
            </w:pPr>
            <w:r>
              <w:rPr>
                <w:color w:val="000000"/>
                <w:sz w:val="20"/>
                <w:vertAlign w:val="superscript"/>
                <w:lang w:val="nl-NL"/>
              </w:rPr>
              <w:t>**</w:t>
            </w:r>
          </w:p>
        </w:tc>
        <w:tc>
          <w:tcPr>
            <w:tcW w:w="787" w:type="dxa"/>
            <w:tcBorders>
              <w:top w:val="nil"/>
              <w:bottom w:val="nil"/>
            </w:tcBorders>
            <w:noWrap/>
          </w:tcPr>
          <w:p w14:paraId="1B9D0B3B" w14:textId="77777777" w:rsidR="00642852" w:rsidRDefault="00642852" w:rsidP="00642852">
            <w:pPr>
              <w:spacing w:after="0" w:line="240" w:lineRule="auto"/>
              <w:jc w:val="right"/>
              <w:rPr>
                <w:color w:val="000000"/>
                <w:sz w:val="20"/>
                <w:lang w:val="nl-NL"/>
              </w:rPr>
            </w:pPr>
            <w:r>
              <w:rPr>
                <w:color w:val="000000"/>
                <w:sz w:val="20"/>
                <w:lang w:val="nl-NL"/>
              </w:rPr>
              <w:t>0.044</w:t>
            </w:r>
          </w:p>
        </w:tc>
        <w:tc>
          <w:tcPr>
            <w:tcW w:w="825" w:type="dxa"/>
            <w:tcBorders>
              <w:top w:val="nil"/>
              <w:bottom w:val="nil"/>
            </w:tcBorders>
            <w:noWrap/>
          </w:tcPr>
          <w:p w14:paraId="72C4A375" w14:textId="77777777" w:rsidR="00642852" w:rsidRDefault="00642852" w:rsidP="00642852">
            <w:pPr>
              <w:spacing w:after="0" w:line="240" w:lineRule="auto"/>
              <w:jc w:val="right"/>
              <w:rPr>
                <w:color w:val="000000"/>
                <w:sz w:val="20"/>
                <w:lang w:val="nl-NL"/>
              </w:rPr>
            </w:pPr>
            <w:r>
              <w:rPr>
                <w:color w:val="000000"/>
                <w:sz w:val="20"/>
                <w:lang w:val="nl-NL"/>
              </w:rPr>
              <w:t>0.008</w:t>
            </w:r>
          </w:p>
        </w:tc>
        <w:tc>
          <w:tcPr>
            <w:tcW w:w="1102" w:type="dxa"/>
            <w:tcBorders>
              <w:top w:val="nil"/>
              <w:bottom w:val="nil"/>
            </w:tcBorders>
          </w:tcPr>
          <w:p w14:paraId="7CBFB536" w14:textId="77777777" w:rsidR="00642852" w:rsidRDefault="00642852" w:rsidP="00642852">
            <w:pPr>
              <w:spacing w:after="0" w:line="240" w:lineRule="auto"/>
              <w:jc w:val="right"/>
              <w:rPr>
                <w:color w:val="000000"/>
                <w:sz w:val="20"/>
                <w:lang w:val="nl-NL"/>
              </w:rPr>
            </w:pPr>
            <w:r>
              <w:rPr>
                <w:color w:val="000000"/>
                <w:sz w:val="20"/>
                <w:lang w:val="nl-NL"/>
              </w:rPr>
              <w:t>0.070</w:t>
            </w:r>
          </w:p>
        </w:tc>
        <w:tc>
          <w:tcPr>
            <w:tcW w:w="529" w:type="dxa"/>
            <w:tcBorders>
              <w:top w:val="nil"/>
              <w:bottom w:val="nil"/>
            </w:tcBorders>
          </w:tcPr>
          <w:p w14:paraId="6197E69B" w14:textId="77777777" w:rsidR="00642852" w:rsidRPr="00DF50A7" w:rsidRDefault="00642852" w:rsidP="00642852">
            <w:pPr>
              <w:spacing w:after="0" w:line="240" w:lineRule="auto"/>
              <w:jc w:val="center"/>
              <w:rPr>
                <w:color w:val="000000"/>
                <w:sz w:val="20"/>
                <w:vertAlign w:val="superscript"/>
                <w:lang w:val="nl-NL"/>
              </w:rPr>
            </w:pPr>
            <w:r>
              <w:rPr>
                <w:color w:val="000000"/>
                <w:sz w:val="20"/>
                <w:vertAlign w:val="superscript"/>
                <w:lang w:val="nl-NL"/>
              </w:rPr>
              <w:t>*</w:t>
            </w:r>
          </w:p>
        </w:tc>
        <w:tc>
          <w:tcPr>
            <w:tcW w:w="704" w:type="dxa"/>
            <w:tcBorders>
              <w:top w:val="nil"/>
              <w:bottom w:val="nil"/>
            </w:tcBorders>
          </w:tcPr>
          <w:p w14:paraId="1B76AA3E" w14:textId="77777777" w:rsidR="00642852" w:rsidRDefault="00642852" w:rsidP="00642852">
            <w:pPr>
              <w:spacing w:after="0" w:line="240" w:lineRule="auto"/>
              <w:jc w:val="right"/>
              <w:rPr>
                <w:color w:val="000000"/>
                <w:sz w:val="20"/>
                <w:lang w:val="nl-NL"/>
              </w:rPr>
            </w:pPr>
            <w:r>
              <w:rPr>
                <w:color w:val="000000"/>
                <w:sz w:val="20"/>
                <w:lang w:val="nl-NL"/>
              </w:rPr>
              <w:t>0.038</w:t>
            </w:r>
          </w:p>
        </w:tc>
        <w:tc>
          <w:tcPr>
            <w:tcW w:w="905" w:type="dxa"/>
            <w:tcBorders>
              <w:top w:val="nil"/>
              <w:bottom w:val="nil"/>
            </w:tcBorders>
          </w:tcPr>
          <w:p w14:paraId="326DCF83" w14:textId="77777777" w:rsidR="00642852" w:rsidRDefault="00642852" w:rsidP="00642852">
            <w:pPr>
              <w:spacing w:after="0" w:line="240" w:lineRule="auto"/>
              <w:jc w:val="right"/>
              <w:rPr>
                <w:color w:val="000000"/>
                <w:sz w:val="20"/>
                <w:lang w:val="nl-NL"/>
              </w:rPr>
            </w:pPr>
            <w:r>
              <w:rPr>
                <w:color w:val="000000"/>
                <w:sz w:val="20"/>
                <w:lang w:val="nl-NL"/>
              </w:rPr>
              <w:t>0.064</w:t>
            </w:r>
          </w:p>
        </w:tc>
      </w:tr>
      <w:tr w:rsidR="00642852" w:rsidRPr="0099326A" w14:paraId="5EEC6F8C" w14:textId="77777777" w:rsidTr="00642852">
        <w:trPr>
          <w:trHeight w:val="255"/>
          <w:jc w:val="center"/>
        </w:trPr>
        <w:tc>
          <w:tcPr>
            <w:tcW w:w="1590" w:type="dxa"/>
            <w:gridSpan w:val="2"/>
            <w:tcBorders>
              <w:top w:val="nil"/>
              <w:bottom w:val="nil"/>
            </w:tcBorders>
            <w:noWrap/>
            <w:hideMark/>
          </w:tcPr>
          <w:p w14:paraId="5FAFEC3D" w14:textId="77777777" w:rsidR="00642852" w:rsidRPr="006952E8" w:rsidRDefault="00642852" w:rsidP="00642852">
            <w:pPr>
              <w:spacing w:after="0" w:line="240" w:lineRule="auto"/>
              <w:jc w:val="left"/>
              <w:rPr>
                <w:i/>
                <w:color w:val="000000"/>
                <w:sz w:val="20"/>
                <w:lang w:val="nl-NL"/>
              </w:rPr>
            </w:pPr>
            <w:r w:rsidRPr="006952E8">
              <w:rPr>
                <w:i/>
                <w:color w:val="000000"/>
                <w:sz w:val="20"/>
                <w:lang w:val="nl-NL"/>
              </w:rPr>
              <w:t xml:space="preserve">TFP </w:t>
            </w:r>
            <w:proofErr w:type="spellStart"/>
            <w:r w:rsidRPr="006952E8">
              <w:rPr>
                <w:i/>
                <w:color w:val="000000"/>
                <w:sz w:val="20"/>
                <w:lang w:val="nl-NL"/>
              </w:rPr>
              <w:t>growth</w:t>
            </w:r>
            <w:proofErr w:type="spellEnd"/>
          </w:p>
        </w:tc>
        <w:tc>
          <w:tcPr>
            <w:tcW w:w="1355" w:type="dxa"/>
            <w:gridSpan w:val="3"/>
            <w:tcBorders>
              <w:top w:val="nil"/>
              <w:bottom w:val="nil"/>
            </w:tcBorders>
          </w:tcPr>
          <w:p w14:paraId="7B06D592" w14:textId="77777777" w:rsidR="00642852" w:rsidRPr="0099326A" w:rsidRDefault="00642852" w:rsidP="00642852">
            <w:pPr>
              <w:spacing w:after="0" w:line="240" w:lineRule="auto"/>
              <w:jc w:val="right"/>
              <w:rPr>
                <w:color w:val="000000"/>
                <w:sz w:val="20"/>
                <w:lang w:val="nl-NL"/>
              </w:rPr>
            </w:pPr>
            <w:proofErr w:type="spellStart"/>
            <w:r>
              <w:rPr>
                <w:color w:val="000000"/>
                <w:sz w:val="20"/>
                <w:lang w:val="nl-NL"/>
              </w:rPr>
              <w:t>Year</w:t>
            </w:r>
            <w:proofErr w:type="spellEnd"/>
            <w:r>
              <w:rPr>
                <w:color w:val="000000"/>
                <w:sz w:val="20"/>
                <w:lang w:val="nl-NL"/>
              </w:rPr>
              <w:t xml:space="preserve"> 2010</w:t>
            </w:r>
          </w:p>
        </w:tc>
        <w:tc>
          <w:tcPr>
            <w:tcW w:w="1105" w:type="dxa"/>
            <w:tcBorders>
              <w:top w:val="nil"/>
              <w:bottom w:val="nil"/>
            </w:tcBorders>
            <w:noWrap/>
            <w:hideMark/>
          </w:tcPr>
          <w:p w14:paraId="503C3414" w14:textId="77777777" w:rsidR="00642852" w:rsidRPr="0099326A" w:rsidRDefault="00642852" w:rsidP="00642852">
            <w:pPr>
              <w:spacing w:after="0" w:line="240" w:lineRule="auto"/>
              <w:jc w:val="right"/>
              <w:rPr>
                <w:color w:val="000000"/>
                <w:sz w:val="20"/>
                <w:lang w:val="nl-NL"/>
              </w:rPr>
            </w:pPr>
            <w:r>
              <w:rPr>
                <w:color w:val="000000"/>
                <w:sz w:val="20"/>
                <w:lang w:val="nl-NL"/>
              </w:rPr>
              <w:t>0.</w:t>
            </w:r>
            <w:r w:rsidRPr="0099326A">
              <w:rPr>
                <w:color w:val="000000"/>
                <w:sz w:val="20"/>
                <w:lang w:val="nl-NL"/>
              </w:rPr>
              <w:t>1</w:t>
            </w:r>
            <w:r>
              <w:rPr>
                <w:color w:val="000000"/>
                <w:sz w:val="20"/>
                <w:lang w:val="nl-NL"/>
              </w:rPr>
              <w:t>64</w:t>
            </w:r>
          </w:p>
        </w:tc>
        <w:tc>
          <w:tcPr>
            <w:tcW w:w="638" w:type="dxa"/>
            <w:tcBorders>
              <w:top w:val="nil"/>
              <w:bottom w:val="nil"/>
            </w:tcBorders>
            <w:noWrap/>
            <w:hideMark/>
          </w:tcPr>
          <w:p w14:paraId="30A6CECA" w14:textId="77777777" w:rsidR="00642852" w:rsidRPr="00147435" w:rsidRDefault="00642852" w:rsidP="00642852">
            <w:pPr>
              <w:spacing w:after="0" w:line="240" w:lineRule="auto"/>
              <w:jc w:val="center"/>
              <w:rPr>
                <w:color w:val="000000"/>
                <w:sz w:val="20"/>
                <w:vertAlign w:val="superscript"/>
                <w:lang w:val="nl-NL"/>
              </w:rPr>
            </w:pPr>
            <w:r w:rsidRPr="00147435">
              <w:rPr>
                <w:color w:val="000000"/>
                <w:sz w:val="20"/>
                <w:vertAlign w:val="superscript"/>
                <w:lang w:val="nl-NL"/>
              </w:rPr>
              <w:t>***</w:t>
            </w:r>
          </w:p>
        </w:tc>
        <w:tc>
          <w:tcPr>
            <w:tcW w:w="787" w:type="dxa"/>
            <w:tcBorders>
              <w:top w:val="nil"/>
              <w:bottom w:val="nil"/>
            </w:tcBorders>
            <w:noWrap/>
            <w:hideMark/>
          </w:tcPr>
          <w:p w14:paraId="0A57E7F7" w14:textId="77777777" w:rsidR="00642852" w:rsidRPr="0099326A" w:rsidRDefault="00642852" w:rsidP="00642852">
            <w:pPr>
              <w:spacing w:after="0" w:line="240" w:lineRule="auto"/>
              <w:jc w:val="right"/>
              <w:rPr>
                <w:color w:val="000000"/>
                <w:sz w:val="20"/>
                <w:lang w:val="nl-NL"/>
              </w:rPr>
            </w:pPr>
            <w:r>
              <w:rPr>
                <w:color w:val="000000"/>
                <w:sz w:val="20"/>
                <w:lang w:val="nl-NL"/>
              </w:rPr>
              <w:t>0.</w:t>
            </w:r>
            <w:r w:rsidRPr="0099326A">
              <w:rPr>
                <w:color w:val="000000"/>
                <w:sz w:val="20"/>
                <w:lang w:val="nl-NL"/>
              </w:rPr>
              <w:t>0</w:t>
            </w:r>
            <w:r>
              <w:rPr>
                <w:color w:val="000000"/>
                <w:sz w:val="20"/>
                <w:lang w:val="nl-NL"/>
              </w:rPr>
              <w:t>18</w:t>
            </w:r>
          </w:p>
        </w:tc>
        <w:tc>
          <w:tcPr>
            <w:tcW w:w="825" w:type="dxa"/>
            <w:tcBorders>
              <w:top w:val="nil"/>
              <w:bottom w:val="nil"/>
            </w:tcBorders>
            <w:noWrap/>
            <w:hideMark/>
          </w:tcPr>
          <w:p w14:paraId="696A9444" w14:textId="77777777" w:rsidR="00642852" w:rsidRPr="0099326A" w:rsidRDefault="00642852" w:rsidP="00642852">
            <w:pPr>
              <w:spacing w:after="0" w:line="240" w:lineRule="auto"/>
              <w:jc w:val="right"/>
              <w:rPr>
                <w:color w:val="000000"/>
                <w:sz w:val="20"/>
                <w:lang w:val="nl-NL"/>
              </w:rPr>
            </w:pPr>
            <w:r>
              <w:rPr>
                <w:color w:val="000000"/>
                <w:sz w:val="20"/>
                <w:lang w:val="nl-NL"/>
              </w:rPr>
              <w:t>0.</w:t>
            </w:r>
            <w:r w:rsidRPr="0099326A">
              <w:rPr>
                <w:color w:val="000000"/>
                <w:sz w:val="20"/>
                <w:lang w:val="nl-NL"/>
              </w:rPr>
              <w:t>000</w:t>
            </w:r>
          </w:p>
        </w:tc>
        <w:tc>
          <w:tcPr>
            <w:tcW w:w="1102" w:type="dxa"/>
            <w:tcBorders>
              <w:top w:val="nil"/>
              <w:bottom w:val="nil"/>
            </w:tcBorders>
          </w:tcPr>
          <w:p w14:paraId="38C6F4FB" w14:textId="77777777" w:rsidR="00642852" w:rsidRPr="0099326A" w:rsidRDefault="00642852" w:rsidP="00642852">
            <w:pPr>
              <w:spacing w:after="0" w:line="240" w:lineRule="auto"/>
              <w:jc w:val="right"/>
              <w:rPr>
                <w:color w:val="000000"/>
                <w:sz w:val="20"/>
                <w:lang w:val="nl-NL"/>
              </w:rPr>
            </w:pPr>
            <w:r>
              <w:rPr>
                <w:color w:val="000000"/>
                <w:sz w:val="20"/>
                <w:lang w:val="nl-NL"/>
              </w:rPr>
              <w:t>0.101</w:t>
            </w:r>
          </w:p>
        </w:tc>
        <w:tc>
          <w:tcPr>
            <w:tcW w:w="529" w:type="dxa"/>
            <w:tcBorders>
              <w:top w:val="nil"/>
              <w:bottom w:val="nil"/>
            </w:tcBorders>
          </w:tcPr>
          <w:p w14:paraId="43B119D3" w14:textId="77777777" w:rsidR="00642852" w:rsidRPr="00DF50A7" w:rsidRDefault="00642852" w:rsidP="00642852">
            <w:pPr>
              <w:spacing w:after="0" w:line="240" w:lineRule="auto"/>
              <w:jc w:val="center"/>
              <w:rPr>
                <w:color w:val="000000"/>
                <w:sz w:val="20"/>
                <w:vertAlign w:val="superscript"/>
                <w:lang w:val="nl-NL"/>
              </w:rPr>
            </w:pPr>
            <w:r>
              <w:rPr>
                <w:color w:val="000000"/>
                <w:sz w:val="20"/>
                <w:vertAlign w:val="superscript"/>
                <w:lang w:val="nl-NL"/>
              </w:rPr>
              <w:t>***</w:t>
            </w:r>
          </w:p>
        </w:tc>
        <w:tc>
          <w:tcPr>
            <w:tcW w:w="704" w:type="dxa"/>
            <w:tcBorders>
              <w:top w:val="nil"/>
              <w:bottom w:val="nil"/>
            </w:tcBorders>
          </w:tcPr>
          <w:p w14:paraId="7C3888EB" w14:textId="77777777" w:rsidR="00642852" w:rsidRPr="0099326A" w:rsidRDefault="00642852" w:rsidP="00642852">
            <w:pPr>
              <w:spacing w:after="0" w:line="240" w:lineRule="auto"/>
              <w:jc w:val="right"/>
              <w:rPr>
                <w:color w:val="000000"/>
                <w:sz w:val="20"/>
                <w:lang w:val="nl-NL"/>
              </w:rPr>
            </w:pPr>
            <w:r>
              <w:rPr>
                <w:color w:val="000000"/>
                <w:sz w:val="20"/>
                <w:lang w:val="nl-NL"/>
              </w:rPr>
              <w:t>0.014</w:t>
            </w:r>
          </w:p>
        </w:tc>
        <w:tc>
          <w:tcPr>
            <w:tcW w:w="905" w:type="dxa"/>
            <w:tcBorders>
              <w:top w:val="nil"/>
              <w:bottom w:val="nil"/>
            </w:tcBorders>
          </w:tcPr>
          <w:p w14:paraId="1FE99456" w14:textId="77777777" w:rsidR="00642852" w:rsidRPr="0099326A" w:rsidRDefault="00642852" w:rsidP="00642852">
            <w:pPr>
              <w:spacing w:after="0" w:line="240" w:lineRule="auto"/>
              <w:jc w:val="right"/>
              <w:rPr>
                <w:color w:val="000000"/>
                <w:sz w:val="20"/>
                <w:lang w:val="nl-NL"/>
              </w:rPr>
            </w:pPr>
            <w:r>
              <w:rPr>
                <w:color w:val="000000"/>
                <w:sz w:val="20"/>
                <w:lang w:val="nl-NL"/>
              </w:rPr>
              <w:t>0.000</w:t>
            </w:r>
          </w:p>
        </w:tc>
      </w:tr>
      <w:tr w:rsidR="00642852" w:rsidRPr="0099326A" w14:paraId="393FE625" w14:textId="77777777" w:rsidTr="00642852">
        <w:trPr>
          <w:trHeight w:val="255"/>
          <w:jc w:val="center"/>
        </w:trPr>
        <w:tc>
          <w:tcPr>
            <w:tcW w:w="1590" w:type="dxa"/>
            <w:gridSpan w:val="2"/>
            <w:tcBorders>
              <w:top w:val="nil"/>
              <w:bottom w:val="nil"/>
            </w:tcBorders>
            <w:noWrap/>
            <w:hideMark/>
          </w:tcPr>
          <w:p w14:paraId="2F803290" w14:textId="77777777" w:rsidR="00642852" w:rsidRPr="0099326A" w:rsidRDefault="00642852" w:rsidP="00642852">
            <w:pPr>
              <w:spacing w:after="0" w:line="240" w:lineRule="auto"/>
              <w:jc w:val="right"/>
              <w:rPr>
                <w:color w:val="000000"/>
                <w:sz w:val="20"/>
                <w:lang w:val="nl-NL"/>
              </w:rPr>
            </w:pPr>
          </w:p>
        </w:tc>
        <w:tc>
          <w:tcPr>
            <w:tcW w:w="1355" w:type="dxa"/>
            <w:gridSpan w:val="3"/>
            <w:tcBorders>
              <w:top w:val="nil"/>
              <w:bottom w:val="nil"/>
            </w:tcBorders>
          </w:tcPr>
          <w:p w14:paraId="64209CF2" w14:textId="77777777" w:rsidR="00642852" w:rsidRPr="0099326A" w:rsidRDefault="00642852" w:rsidP="00642852">
            <w:pPr>
              <w:spacing w:after="0" w:line="240" w:lineRule="auto"/>
              <w:jc w:val="right"/>
              <w:rPr>
                <w:color w:val="000000"/>
                <w:sz w:val="20"/>
                <w:lang w:val="nl-NL"/>
              </w:rPr>
            </w:pPr>
            <w:proofErr w:type="spellStart"/>
            <w:r>
              <w:rPr>
                <w:color w:val="000000"/>
                <w:sz w:val="20"/>
                <w:lang w:val="nl-NL"/>
              </w:rPr>
              <w:t>Year</w:t>
            </w:r>
            <w:proofErr w:type="spellEnd"/>
            <w:r>
              <w:rPr>
                <w:color w:val="000000"/>
                <w:sz w:val="20"/>
                <w:lang w:val="nl-NL"/>
              </w:rPr>
              <w:t xml:space="preserve"> 2012</w:t>
            </w:r>
          </w:p>
        </w:tc>
        <w:tc>
          <w:tcPr>
            <w:tcW w:w="1105" w:type="dxa"/>
            <w:tcBorders>
              <w:top w:val="nil"/>
              <w:bottom w:val="nil"/>
            </w:tcBorders>
            <w:noWrap/>
            <w:hideMark/>
          </w:tcPr>
          <w:p w14:paraId="5231D990" w14:textId="77777777" w:rsidR="00642852" w:rsidRPr="0099326A" w:rsidRDefault="00642852" w:rsidP="00642852">
            <w:pPr>
              <w:spacing w:after="0" w:line="240" w:lineRule="auto"/>
              <w:jc w:val="right"/>
              <w:rPr>
                <w:color w:val="000000"/>
                <w:sz w:val="20"/>
                <w:lang w:val="nl-NL"/>
              </w:rPr>
            </w:pPr>
            <w:r>
              <w:rPr>
                <w:color w:val="000000"/>
                <w:sz w:val="20"/>
                <w:lang w:val="nl-NL"/>
              </w:rPr>
              <w:t>0.</w:t>
            </w:r>
            <w:r w:rsidRPr="0099326A">
              <w:rPr>
                <w:color w:val="000000"/>
                <w:sz w:val="20"/>
                <w:lang w:val="nl-NL"/>
              </w:rPr>
              <w:t>1</w:t>
            </w:r>
            <w:r>
              <w:rPr>
                <w:color w:val="000000"/>
                <w:sz w:val="20"/>
                <w:lang w:val="nl-NL"/>
              </w:rPr>
              <w:t>18</w:t>
            </w:r>
          </w:p>
        </w:tc>
        <w:tc>
          <w:tcPr>
            <w:tcW w:w="638" w:type="dxa"/>
            <w:tcBorders>
              <w:top w:val="nil"/>
              <w:bottom w:val="nil"/>
            </w:tcBorders>
            <w:noWrap/>
            <w:hideMark/>
          </w:tcPr>
          <w:p w14:paraId="5D74477F" w14:textId="77777777" w:rsidR="00642852" w:rsidRPr="00147435" w:rsidRDefault="00642852" w:rsidP="00642852">
            <w:pPr>
              <w:spacing w:after="0" w:line="240" w:lineRule="auto"/>
              <w:jc w:val="center"/>
              <w:rPr>
                <w:color w:val="000000"/>
                <w:sz w:val="20"/>
                <w:vertAlign w:val="superscript"/>
                <w:lang w:val="nl-NL"/>
              </w:rPr>
            </w:pPr>
            <w:r w:rsidRPr="00147435">
              <w:rPr>
                <w:color w:val="000000"/>
                <w:sz w:val="20"/>
                <w:vertAlign w:val="superscript"/>
                <w:lang w:val="nl-NL"/>
              </w:rPr>
              <w:t>***</w:t>
            </w:r>
          </w:p>
        </w:tc>
        <w:tc>
          <w:tcPr>
            <w:tcW w:w="787" w:type="dxa"/>
            <w:tcBorders>
              <w:top w:val="nil"/>
              <w:bottom w:val="nil"/>
            </w:tcBorders>
            <w:noWrap/>
            <w:hideMark/>
          </w:tcPr>
          <w:p w14:paraId="50E7B957" w14:textId="77777777" w:rsidR="00642852" w:rsidRPr="0099326A" w:rsidRDefault="00642852" w:rsidP="00642852">
            <w:pPr>
              <w:spacing w:after="0" w:line="240" w:lineRule="auto"/>
              <w:jc w:val="right"/>
              <w:rPr>
                <w:color w:val="000000"/>
                <w:sz w:val="20"/>
                <w:lang w:val="nl-NL"/>
              </w:rPr>
            </w:pPr>
            <w:r>
              <w:rPr>
                <w:color w:val="000000"/>
                <w:sz w:val="20"/>
                <w:lang w:val="nl-NL"/>
              </w:rPr>
              <w:t>0.023</w:t>
            </w:r>
          </w:p>
        </w:tc>
        <w:tc>
          <w:tcPr>
            <w:tcW w:w="825" w:type="dxa"/>
            <w:tcBorders>
              <w:top w:val="nil"/>
              <w:bottom w:val="nil"/>
            </w:tcBorders>
            <w:noWrap/>
            <w:hideMark/>
          </w:tcPr>
          <w:p w14:paraId="64BE0F27" w14:textId="77777777" w:rsidR="00642852" w:rsidRPr="0099326A" w:rsidRDefault="00642852" w:rsidP="00642852">
            <w:pPr>
              <w:spacing w:after="0" w:line="240" w:lineRule="auto"/>
              <w:jc w:val="right"/>
              <w:rPr>
                <w:color w:val="000000"/>
                <w:sz w:val="20"/>
                <w:lang w:val="nl-NL"/>
              </w:rPr>
            </w:pPr>
            <w:r>
              <w:rPr>
                <w:color w:val="000000"/>
                <w:sz w:val="20"/>
                <w:lang w:val="nl-NL"/>
              </w:rPr>
              <w:t>0.</w:t>
            </w:r>
            <w:r w:rsidRPr="0099326A">
              <w:rPr>
                <w:color w:val="000000"/>
                <w:sz w:val="20"/>
                <w:lang w:val="nl-NL"/>
              </w:rPr>
              <w:t>000</w:t>
            </w:r>
          </w:p>
        </w:tc>
        <w:tc>
          <w:tcPr>
            <w:tcW w:w="1102" w:type="dxa"/>
            <w:tcBorders>
              <w:top w:val="nil"/>
              <w:bottom w:val="nil"/>
            </w:tcBorders>
          </w:tcPr>
          <w:p w14:paraId="6A582F1F" w14:textId="77777777" w:rsidR="00642852" w:rsidRPr="0099326A" w:rsidRDefault="00642852" w:rsidP="00642852">
            <w:pPr>
              <w:spacing w:after="0" w:line="240" w:lineRule="auto"/>
              <w:jc w:val="right"/>
              <w:rPr>
                <w:color w:val="000000"/>
                <w:sz w:val="20"/>
                <w:lang w:val="nl-NL"/>
              </w:rPr>
            </w:pPr>
            <w:r>
              <w:rPr>
                <w:color w:val="000000"/>
                <w:sz w:val="20"/>
                <w:lang w:val="nl-NL"/>
              </w:rPr>
              <w:t>0.071</w:t>
            </w:r>
          </w:p>
        </w:tc>
        <w:tc>
          <w:tcPr>
            <w:tcW w:w="529" w:type="dxa"/>
            <w:tcBorders>
              <w:top w:val="nil"/>
              <w:bottom w:val="nil"/>
            </w:tcBorders>
          </w:tcPr>
          <w:p w14:paraId="54149DF0" w14:textId="77777777" w:rsidR="00642852" w:rsidRPr="00DF50A7" w:rsidRDefault="00642852" w:rsidP="00642852">
            <w:pPr>
              <w:spacing w:after="0" w:line="240" w:lineRule="auto"/>
              <w:jc w:val="center"/>
              <w:rPr>
                <w:color w:val="000000"/>
                <w:sz w:val="20"/>
                <w:vertAlign w:val="superscript"/>
                <w:lang w:val="nl-NL"/>
              </w:rPr>
            </w:pPr>
            <w:r>
              <w:rPr>
                <w:color w:val="000000"/>
                <w:sz w:val="20"/>
                <w:vertAlign w:val="superscript"/>
                <w:lang w:val="nl-NL"/>
              </w:rPr>
              <w:t>***</w:t>
            </w:r>
          </w:p>
        </w:tc>
        <w:tc>
          <w:tcPr>
            <w:tcW w:w="704" w:type="dxa"/>
            <w:tcBorders>
              <w:top w:val="nil"/>
              <w:bottom w:val="nil"/>
            </w:tcBorders>
          </w:tcPr>
          <w:p w14:paraId="35FBECAF" w14:textId="77777777" w:rsidR="00642852" w:rsidRPr="0099326A" w:rsidRDefault="00642852" w:rsidP="00642852">
            <w:pPr>
              <w:spacing w:after="0" w:line="240" w:lineRule="auto"/>
              <w:jc w:val="right"/>
              <w:rPr>
                <w:color w:val="000000"/>
                <w:sz w:val="20"/>
                <w:lang w:val="nl-NL"/>
              </w:rPr>
            </w:pPr>
            <w:r>
              <w:rPr>
                <w:color w:val="000000"/>
                <w:sz w:val="20"/>
                <w:lang w:val="nl-NL"/>
              </w:rPr>
              <w:t>0.017</w:t>
            </w:r>
          </w:p>
        </w:tc>
        <w:tc>
          <w:tcPr>
            <w:tcW w:w="905" w:type="dxa"/>
            <w:tcBorders>
              <w:top w:val="nil"/>
              <w:bottom w:val="nil"/>
            </w:tcBorders>
          </w:tcPr>
          <w:p w14:paraId="1CB3D004" w14:textId="77777777" w:rsidR="00642852" w:rsidRPr="0099326A" w:rsidRDefault="00642852" w:rsidP="00642852">
            <w:pPr>
              <w:spacing w:after="0" w:line="240" w:lineRule="auto"/>
              <w:jc w:val="right"/>
              <w:rPr>
                <w:color w:val="000000"/>
                <w:sz w:val="20"/>
                <w:lang w:val="nl-NL"/>
              </w:rPr>
            </w:pPr>
            <w:r>
              <w:rPr>
                <w:color w:val="000000"/>
                <w:sz w:val="20"/>
                <w:lang w:val="nl-NL"/>
              </w:rPr>
              <w:t>0.000</w:t>
            </w:r>
          </w:p>
        </w:tc>
      </w:tr>
      <w:tr w:rsidR="00642852" w:rsidRPr="0099326A" w14:paraId="1B869636" w14:textId="77777777" w:rsidTr="00642852">
        <w:trPr>
          <w:trHeight w:val="255"/>
          <w:jc w:val="center"/>
        </w:trPr>
        <w:tc>
          <w:tcPr>
            <w:tcW w:w="2945" w:type="dxa"/>
            <w:gridSpan w:val="5"/>
            <w:tcBorders>
              <w:top w:val="nil"/>
              <w:bottom w:val="nil"/>
            </w:tcBorders>
            <w:noWrap/>
            <w:hideMark/>
          </w:tcPr>
          <w:p w14:paraId="636CF839" w14:textId="77777777" w:rsidR="00642852" w:rsidRPr="0099326A" w:rsidRDefault="00642852" w:rsidP="00642852">
            <w:pPr>
              <w:spacing w:after="0" w:line="240" w:lineRule="auto"/>
              <w:jc w:val="right"/>
              <w:rPr>
                <w:color w:val="000000"/>
                <w:sz w:val="20"/>
                <w:lang w:val="nl-NL"/>
              </w:rPr>
            </w:pPr>
            <w:proofErr w:type="spellStart"/>
            <w:r>
              <w:rPr>
                <w:color w:val="000000"/>
                <w:sz w:val="20"/>
                <w:lang w:val="nl-NL"/>
              </w:rPr>
              <w:t>intercept</w:t>
            </w:r>
            <w:proofErr w:type="spellEnd"/>
          </w:p>
        </w:tc>
        <w:tc>
          <w:tcPr>
            <w:tcW w:w="1105" w:type="dxa"/>
            <w:tcBorders>
              <w:top w:val="nil"/>
              <w:bottom w:val="nil"/>
            </w:tcBorders>
            <w:noWrap/>
            <w:hideMark/>
          </w:tcPr>
          <w:p w14:paraId="667B9A4A" w14:textId="77777777" w:rsidR="00642852" w:rsidRPr="0099326A" w:rsidRDefault="00642852" w:rsidP="00642852">
            <w:pPr>
              <w:spacing w:after="0" w:line="240" w:lineRule="auto"/>
              <w:jc w:val="right"/>
              <w:rPr>
                <w:color w:val="000000"/>
                <w:sz w:val="20"/>
                <w:lang w:val="nl-NL"/>
              </w:rPr>
            </w:pPr>
            <w:r>
              <w:rPr>
                <w:color w:val="000000"/>
                <w:sz w:val="20"/>
                <w:lang w:val="nl-NL"/>
              </w:rPr>
              <w:t>-0.653</w:t>
            </w:r>
          </w:p>
        </w:tc>
        <w:tc>
          <w:tcPr>
            <w:tcW w:w="638" w:type="dxa"/>
            <w:tcBorders>
              <w:top w:val="nil"/>
              <w:bottom w:val="nil"/>
            </w:tcBorders>
            <w:noWrap/>
            <w:hideMark/>
          </w:tcPr>
          <w:p w14:paraId="2EDB0531" w14:textId="77777777" w:rsidR="00642852" w:rsidRPr="00147435" w:rsidRDefault="00642852" w:rsidP="00642852">
            <w:pPr>
              <w:spacing w:after="0" w:line="240" w:lineRule="auto"/>
              <w:jc w:val="center"/>
              <w:rPr>
                <w:color w:val="000000"/>
                <w:sz w:val="20"/>
                <w:vertAlign w:val="superscript"/>
                <w:lang w:val="nl-NL"/>
              </w:rPr>
            </w:pPr>
            <w:r w:rsidRPr="00147435">
              <w:rPr>
                <w:color w:val="000000"/>
                <w:sz w:val="20"/>
                <w:vertAlign w:val="superscript"/>
                <w:lang w:val="nl-NL"/>
              </w:rPr>
              <w:t>*</w:t>
            </w:r>
            <w:r>
              <w:rPr>
                <w:color w:val="000000"/>
                <w:sz w:val="20"/>
                <w:vertAlign w:val="superscript"/>
                <w:lang w:val="nl-NL"/>
              </w:rPr>
              <w:t>**</w:t>
            </w:r>
          </w:p>
        </w:tc>
        <w:tc>
          <w:tcPr>
            <w:tcW w:w="787" w:type="dxa"/>
            <w:tcBorders>
              <w:top w:val="nil"/>
              <w:bottom w:val="nil"/>
            </w:tcBorders>
            <w:noWrap/>
            <w:hideMark/>
          </w:tcPr>
          <w:p w14:paraId="2362E964" w14:textId="77777777" w:rsidR="00642852" w:rsidRPr="0099326A" w:rsidRDefault="00642852" w:rsidP="00642852">
            <w:pPr>
              <w:spacing w:after="0" w:line="240" w:lineRule="auto"/>
              <w:jc w:val="right"/>
              <w:rPr>
                <w:color w:val="000000"/>
                <w:sz w:val="20"/>
                <w:lang w:val="nl-NL"/>
              </w:rPr>
            </w:pPr>
            <w:r>
              <w:rPr>
                <w:color w:val="000000"/>
                <w:sz w:val="20"/>
                <w:lang w:val="nl-NL"/>
              </w:rPr>
              <w:t>0.021</w:t>
            </w:r>
          </w:p>
        </w:tc>
        <w:tc>
          <w:tcPr>
            <w:tcW w:w="825" w:type="dxa"/>
            <w:tcBorders>
              <w:top w:val="nil"/>
              <w:bottom w:val="nil"/>
            </w:tcBorders>
            <w:noWrap/>
            <w:hideMark/>
          </w:tcPr>
          <w:p w14:paraId="24A06AD6" w14:textId="77777777" w:rsidR="00642852" w:rsidRPr="0099326A" w:rsidRDefault="00642852" w:rsidP="00642852">
            <w:pPr>
              <w:spacing w:after="0" w:line="240" w:lineRule="auto"/>
              <w:jc w:val="right"/>
              <w:rPr>
                <w:color w:val="000000"/>
                <w:sz w:val="20"/>
                <w:lang w:val="nl-NL"/>
              </w:rPr>
            </w:pPr>
            <w:r>
              <w:rPr>
                <w:color w:val="000000"/>
                <w:sz w:val="20"/>
                <w:lang w:val="nl-NL"/>
              </w:rPr>
              <w:t>0.000</w:t>
            </w:r>
          </w:p>
        </w:tc>
        <w:tc>
          <w:tcPr>
            <w:tcW w:w="1102" w:type="dxa"/>
            <w:tcBorders>
              <w:top w:val="nil"/>
              <w:bottom w:val="nil"/>
            </w:tcBorders>
          </w:tcPr>
          <w:p w14:paraId="392F4E7D" w14:textId="77777777" w:rsidR="00642852" w:rsidRDefault="00642852" w:rsidP="00642852">
            <w:pPr>
              <w:spacing w:after="0" w:line="240" w:lineRule="auto"/>
              <w:jc w:val="right"/>
              <w:rPr>
                <w:color w:val="000000"/>
                <w:sz w:val="20"/>
                <w:lang w:val="nl-NL"/>
              </w:rPr>
            </w:pPr>
            <w:r>
              <w:rPr>
                <w:color w:val="000000"/>
                <w:sz w:val="20"/>
                <w:lang w:val="nl-NL"/>
              </w:rPr>
              <w:t>-0.498</w:t>
            </w:r>
          </w:p>
        </w:tc>
        <w:tc>
          <w:tcPr>
            <w:tcW w:w="529" w:type="dxa"/>
            <w:tcBorders>
              <w:top w:val="nil"/>
              <w:bottom w:val="nil"/>
            </w:tcBorders>
          </w:tcPr>
          <w:p w14:paraId="66E2D478" w14:textId="77777777" w:rsidR="00642852" w:rsidRPr="00DF50A7" w:rsidRDefault="00642852" w:rsidP="00642852">
            <w:pPr>
              <w:spacing w:after="0" w:line="240" w:lineRule="auto"/>
              <w:jc w:val="center"/>
              <w:rPr>
                <w:color w:val="000000"/>
                <w:sz w:val="20"/>
                <w:vertAlign w:val="superscript"/>
                <w:lang w:val="nl-NL"/>
              </w:rPr>
            </w:pPr>
            <w:r>
              <w:rPr>
                <w:color w:val="000000"/>
                <w:sz w:val="20"/>
                <w:vertAlign w:val="superscript"/>
                <w:lang w:val="nl-NL"/>
              </w:rPr>
              <w:t>***</w:t>
            </w:r>
          </w:p>
        </w:tc>
        <w:tc>
          <w:tcPr>
            <w:tcW w:w="704" w:type="dxa"/>
            <w:tcBorders>
              <w:top w:val="nil"/>
              <w:bottom w:val="nil"/>
            </w:tcBorders>
          </w:tcPr>
          <w:p w14:paraId="26FDEF3D" w14:textId="77777777" w:rsidR="00642852" w:rsidRDefault="00642852" w:rsidP="00642852">
            <w:pPr>
              <w:spacing w:after="0" w:line="240" w:lineRule="auto"/>
              <w:jc w:val="right"/>
              <w:rPr>
                <w:color w:val="000000"/>
                <w:sz w:val="20"/>
                <w:lang w:val="nl-NL"/>
              </w:rPr>
            </w:pPr>
            <w:r>
              <w:rPr>
                <w:color w:val="000000"/>
                <w:sz w:val="20"/>
                <w:lang w:val="nl-NL"/>
              </w:rPr>
              <w:t>0.014</w:t>
            </w:r>
          </w:p>
        </w:tc>
        <w:tc>
          <w:tcPr>
            <w:tcW w:w="905" w:type="dxa"/>
            <w:tcBorders>
              <w:top w:val="nil"/>
              <w:bottom w:val="nil"/>
            </w:tcBorders>
          </w:tcPr>
          <w:p w14:paraId="76CFC35C" w14:textId="77777777" w:rsidR="00642852" w:rsidRDefault="00642852" w:rsidP="00642852">
            <w:pPr>
              <w:spacing w:after="0" w:line="240" w:lineRule="auto"/>
              <w:jc w:val="right"/>
              <w:rPr>
                <w:color w:val="000000"/>
                <w:sz w:val="20"/>
                <w:lang w:val="nl-NL"/>
              </w:rPr>
            </w:pPr>
            <w:r>
              <w:rPr>
                <w:color w:val="000000"/>
                <w:sz w:val="20"/>
                <w:lang w:val="nl-NL"/>
              </w:rPr>
              <w:t>0.000</w:t>
            </w:r>
          </w:p>
        </w:tc>
      </w:tr>
      <w:tr w:rsidR="00642852" w:rsidRPr="0099326A" w14:paraId="5BD3B04C" w14:textId="77777777" w:rsidTr="00642852">
        <w:trPr>
          <w:trHeight w:val="255"/>
          <w:jc w:val="center"/>
        </w:trPr>
        <w:tc>
          <w:tcPr>
            <w:tcW w:w="1696" w:type="dxa"/>
            <w:gridSpan w:val="3"/>
            <w:tcBorders>
              <w:top w:val="nil"/>
              <w:bottom w:val="nil"/>
            </w:tcBorders>
            <w:noWrap/>
            <w:hideMark/>
          </w:tcPr>
          <w:p w14:paraId="153D5DC7" w14:textId="77777777" w:rsidR="00642852" w:rsidRPr="006952E8" w:rsidRDefault="00642852" w:rsidP="00642852">
            <w:pPr>
              <w:spacing w:after="0" w:line="240" w:lineRule="auto"/>
              <w:jc w:val="left"/>
              <w:rPr>
                <w:i/>
                <w:color w:val="000000"/>
                <w:sz w:val="20"/>
                <w:lang w:val="nl-NL"/>
              </w:rPr>
            </w:pPr>
            <w:proofErr w:type="spellStart"/>
            <w:r w:rsidRPr="006952E8">
              <w:rPr>
                <w:i/>
                <w:color w:val="000000"/>
                <w:sz w:val="20"/>
                <w:lang w:val="nl-NL"/>
              </w:rPr>
              <w:t>complementarit</w:t>
            </w:r>
            <w:r>
              <w:rPr>
                <w:i/>
                <w:color w:val="000000"/>
                <w:sz w:val="20"/>
                <w:lang w:val="nl-NL"/>
              </w:rPr>
              <w:t>ies</w:t>
            </w:r>
            <w:proofErr w:type="spellEnd"/>
          </w:p>
        </w:tc>
        <w:tc>
          <w:tcPr>
            <w:tcW w:w="1249" w:type="dxa"/>
            <w:gridSpan w:val="2"/>
            <w:tcBorders>
              <w:top w:val="nil"/>
              <w:bottom w:val="nil"/>
            </w:tcBorders>
          </w:tcPr>
          <w:p w14:paraId="6E434BB2" w14:textId="77777777" w:rsidR="00642852" w:rsidRPr="0099326A" w:rsidRDefault="00642852" w:rsidP="00642852">
            <w:pPr>
              <w:spacing w:after="0" w:line="240" w:lineRule="auto"/>
              <w:jc w:val="right"/>
              <w:rPr>
                <w:color w:val="000000"/>
                <w:sz w:val="20"/>
                <w:lang w:val="nl-NL"/>
              </w:rPr>
            </w:pPr>
            <w:r w:rsidRPr="0099326A">
              <w:rPr>
                <w:color w:val="000000"/>
                <w:sz w:val="20"/>
                <w:lang w:val="nl-NL"/>
              </w:rPr>
              <w:t>ICT - R&amp;D</w:t>
            </w:r>
          </w:p>
        </w:tc>
        <w:tc>
          <w:tcPr>
            <w:tcW w:w="1105" w:type="dxa"/>
            <w:tcBorders>
              <w:top w:val="nil"/>
              <w:bottom w:val="nil"/>
            </w:tcBorders>
            <w:noWrap/>
            <w:hideMark/>
          </w:tcPr>
          <w:p w14:paraId="26BBD28B" w14:textId="77777777" w:rsidR="00642852" w:rsidRPr="0099326A" w:rsidRDefault="00642852" w:rsidP="00642852">
            <w:pPr>
              <w:spacing w:after="0" w:line="240" w:lineRule="auto"/>
              <w:jc w:val="right"/>
              <w:rPr>
                <w:color w:val="000000"/>
                <w:sz w:val="20"/>
                <w:lang w:val="nl-NL"/>
              </w:rPr>
            </w:pPr>
            <w:r>
              <w:rPr>
                <w:color w:val="000000"/>
                <w:sz w:val="20"/>
                <w:lang w:val="nl-NL"/>
              </w:rPr>
              <w:t>0.251</w:t>
            </w:r>
          </w:p>
        </w:tc>
        <w:tc>
          <w:tcPr>
            <w:tcW w:w="638" w:type="dxa"/>
            <w:tcBorders>
              <w:top w:val="nil"/>
              <w:bottom w:val="nil"/>
            </w:tcBorders>
            <w:noWrap/>
            <w:hideMark/>
          </w:tcPr>
          <w:p w14:paraId="0E88E11C" w14:textId="77777777" w:rsidR="00642852" w:rsidRPr="00147435" w:rsidRDefault="00642852" w:rsidP="00642852">
            <w:pPr>
              <w:spacing w:after="0" w:line="240" w:lineRule="auto"/>
              <w:jc w:val="center"/>
              <w:rPr>
                <w:color w:val="000000"/>
                <w:sz w:val="20"/>
                <w:vertAlign w:val="superscript"/>
                <w:lang w:val="nl-NL"/>
              </w:rPr>
            </w:pPr>
            <w:r w:rsidRPr="00147435">
              <w:rPr>
                <w:color w:val="000000"/>
                <w:sz w:val="20"/>
                <w:vertAlign w:val="superscript"/>
                <w:lang w:val="nl-NL"/>
              </w:rPr>
              <w:t>***</w:t>
            </w:r>
          </w:p>
        </w:tc>
        <w:tc>
          <w:tcPr>
            <w:tcW w:w="787" w:type="dxa"/>
            <w:tcBorders>
              <w:top w:val="nil"/>
              <w:bottom w:val="nil"/>
            </w:tcBorders>
            <w:noWrap/>
            <w:hideMark/>
          </w:tcPr>
          <w:p w14:paraId="3430B502" w14:textId="77777777" w:rsidR="00642852" w:rsidRPr="0099326A" w:rsidRDefault="00642852" w:rsidP="00642852">
            <w:pPr>
              <w:spacing w:after="0" w:line="240" w:lineRule="auto"/>
              <w:jc w:val="right"/>
              <w:rPr>
                <w:color w:val="000000"/>
                <w:sz w:val="20"/>
                <w:lang w:val="nl-NL"/>
              </w:rPr>
            </w:pPr>
            <w:r>
              <w:rPr>
                <w:color w:val="000000"/>
                <w:sz w:val="20"/>
                <w:lang w:val="nl-NL"/>
              </w:rPr>
              <w:t>0.027</w:t>
            </w:r>
          </w:p>
        </w:tc>
        <w:tc>
          <w:tcPr>
            <w:tcW w:w="825" w:type="dxa"/>
            <w:tcBorders>
              <w:top w:val="nil"/>
              <w:bottom w:val="nil"/>
            </w:tcBorders>
            <w:noWrap/>
            <w:hideMark/>
          </w:tcPr>
          <w:p w14:paraId="4B9CCC4B" w14:textId="77777777" w:rsidR="00642852" w:rsidRPr="0099326A" w:rsidRDefault="00642852" w:rsidP="00642852">
            <w:pPr>
              <w:spacing w:after="0" w:line="240" w:lineRule="auto"/>
              <w:jc w:val="right"/>
              <w:rPr>
                <w:color w:val="000000"/>
                <w:sz w:val="20"/>
                <w:lang w:val="nl-NL"/>
              </w:rPr>
            </w:pPr>
            <w:r>
              <w:rPr>
                <w:color w:val="000000"/>
                <w:sz w:val="20"/>
                <w:lang w:val="nl-NL"/>
              </w:rPr>
              <w:t>0.</w:t>
            </w:r>
            <w:r w:rsidRPr="0099326A">
              <w:rPr>
                <w:color w:val="000000"/>
                <w:sz w:val="20"/>
                <w:lang w:val="nl-NL"/>
              </w:rPr>
              <w:t>000</w:t>
            </w:r>
          </w:p>
        </w:tc>
        <w:tc>
          <w:tcPr>
            <w:tcW w:w="1102" w:type="dxa"/>
            <w:tcBorders>
              <w:top w:val="nil"/>
              <w:bottom w:val="nil"/>
            </w:tcBorders>
          </w:tcPr>
          <w:p w14:paraId="5956266C" w14:textId="77777777" w:rsidR="00642852" w:rsidRPr="0099326A" w:rsidRDefault="00642852" w:rsidP="00642852">
            <w:pPr>
              <w:spacing w:after="0" w:line="240" w:lineRule="auto"/>
              <w:jc w:val="right"/>
              <w:rPr>
                <w:color w:val="000000"/>
                <w:sz w:val="20"/>
                <w:lang w:val="nl-NL"/>
              </w:rPr>
            </w:pPr>
            <w:r>
              <w:rPr>
                <w:color w:val="000000"/>
                <w:sz w:val="20"/>
                <w:lang w:val="nl-NL"/>
              </w:rPr>
              <w:t>0.175</w:t>
            </w:r>
          </w:p>
        </w:tc>
        <w:tc>
          <w:tcPr>
            <w:tcW w:w="529" w:type="dxa"/>
            <w:tcBorders>
              <w:top w:val="nil"/>
              <w:bottom w:val="nil"/>
            </w:tcBorders>
          </w:tcPr>
          <w:p w14:paraId="590CDA85" w14:textId="77777777" w:rsidR="00642852" w:rsidRPr="00DF50A7" w:rsidRDefault="00642852" w:rsidP="00642852">
            <w:pPr>
              <w:spacing w:after="0" w:line="240" w:lineRule="auto"/>
              <w:jc w:val="center"/>
              <w:rPr>
                <w:color w:val="000000"/>
                <w:sz w:val="20"/>
                <w:vertAlign w:val="superscript"/>
                <w:lang w:val="nl-NL"/>
              </w:rPr>
            </w:pPr>
            <w:r>
              <w:rPr>
                <w:color w:val="000000"/>
                <w:sz w:val="20"/>
                <w:vertAlign w:val="superscript"/>
                <w:lang w:val="nl-NL"/>
              </w:rPr>
              <w:t>***</w:t>
            </w:r>
          </w:p>
        </w:tc>
        <w:tc>
          <w:tcPr>
            <w:tcW w:w="704" w:type="dxa"/>
            <w:tcBorders>
              <w:top w:val="nil"/>
              <w:bottom w:val="nil"/>
            </w:tcBorders>
          </w:tcPr>
          <w:p w14:paraId="5D27FFA0" w14:textId="77777777" w:rsidR="00642852" w:rsidRPr="0099326A" w:rsidRDefault="00642852" w:rsidP="00642852">
            <w:pPr>
              <w:spacing w:after="0" w:line="240" w:lineRule="auto"/>
              <w:jc w:val="right"/>
              <w:rPr>
                <w:color w:val="000000"/>
                <w:sz w:val="20"/>
                <w:lang w:val="nl-NL"/>
              </w:rPr>
            </w:pPr>
            <w:r>
              <w:rPr>
                <w:color w:val="000000"/>
                <w:sz w:val="20"/>
                <w:lang w:val="nl-NL"/>
              </w:rPr>
              <w:t>0.025</w:t>
            </w:r>
          </w:p>
        </w:tc>
        <w:tc>
          <w:tcPr>
            <w:tcW w:w="905" w:type="dxa"/>
            <w:tcBorders>
              <w:top w:val="nil"/>
              <w:bottom w:val="nil"/>
            </w:tcBorders>
          </w:tcPr>
          <w:p w14:paraId="628678C3" w14:textId="77777777" w:rsidR="00642852" w:rsidRPr="0099326A" w:rsidRDefault="00642852" w:rsidP="00642852">
            <w:pPr>
              <w:spacing w:after="0" w:line="240" w:lineRule="auto"/>
              <w:jc w:val="right"/>
              <w:rPr>
                <w:color w:val="000000"/>
                <w:sz w:val="20"/>
                <w:lang w:val="nl-NL"/>
              </w:rPr>
            </w:pPr>
            <w:r>
              <w:rPr>
                <w:color w:val="000000"/>
                <w:sz w:val="20"/>
                <w:lang w:val="nl-NL"/>
              </w:rPr>
              <w:t>0.000</w:t>
            </w:r>
          </w:p>
        </w:tc>
      </w:tr>
      <w:tr w:rsidR="00642852" w:rsidRPr="0099326A" w14:paraId="288A55E1" w14:textId="77777777" w:rsidTr="00642852">
        <w:trPr>
          <w:trHeight w:val="255"/>
          <w:jc w:val="center"/>
        </w:trPr>
        <w:tc>
          <w:tcPr>
            <w:tcW w:w="2945" w:type="dxa"/>
            <w:gridSpan w:val="5"/>
            <w:tcBorders>
              <w:top w:val="nil"/>
              <w:bottom w:val="nil"/>
            </w:tcBorders>
            <w:noWrap/>
          </w:tcPr>
          <w:p w14:paraId="631F3D2E" w14:textId="77777777" w:rsidR="00642852" w:rsidRPr="0099326A" w:rsidRDefault="00642852" w:rsidP="00642852">
            <w:pPr>
              <w:spacing w:after="0" w:line="240" w:lineRule="auto"/>
              <w:jc w:val="right"/>
              <w:rPr>
                <w:color w:val="000000"/>
                <w:sz w:val="20"/>
                <w:lang w:val="nl-NL"/>
              </w:rPr>
            </w:pPr>
            <w:r>
              <w:rPr>
                <w:color w:val="000000"/>
                <w:sz w:val="20"/>
                <w:lang w:val="nl-NL"/>
              </w:rPr>
              <w:t>ICT-ORG</w:t>
            </w:r>
          </w:p>
        </w:tc>
        <w:tc>
          <w:tcPr>
            <w:tcW w:w="1105" w:type="dxa"/>
            <w:tcBorders>
              <w:top w:val="nil"/>
              <w:bottom w:val="nil"/>
            </w:tcBorders>
            <w:noWrap/>
          </w:tcPr>
          <w:p w14:paraId="407B0B4B" w14:textId="77777777" w:rsidR="00642852" w:rsidRDefault="00642852" w:rsidP="00642852">
            <w:pPr>
              <w:spacing w:after="0" w:line="240" w:lineRule="auto"/>
              <w:jc w:val="right"/>
              <w:rPr>
                <w:color w:val="000000"/>
                <w:sz w:val="20"/>
                <w:lang w:val="nl-NL"/>
              </w:rPr>
            </w:pPr>
            <w:r>
              <w:rPr>
                <w:color w:val="000000"/>
                <w:sz w:val="20"/>
                <w:lang w:val="nl-NL"/>
              </w:rPr>
              <w:t>-0.044</w:t>
            </w:r>
          </w:p>
        </w:tc>
        <w:tc>
          <w:tcPr>
            <w:tcW w:w="638" w:type="dxa"/>
            <w:tcBorders>
              <w:top w:val="nil"/>
              <w:bottom w:val="nil"/>
            </w:tcBorders>
            <w:noWrap/>
          </w:tcPr>
          <w:p w14:paraId="4B6D0035" w14:textId="77777777" w:rsidR="00642852" w:rsidRPr="00147435" w:rsidRDefault="00642852" w:rsidP="00642852">
            <w:pPr>
              <w:spacing w:after="0" w:line="240" w:lineRule="auto"/>
              <w:jc w:val="center"/>
              <w:rPr>
                <w:color w:val="000000"/>
                <w:sz w:val="20"/>
                <w:vertAlign w:val="superscript"/>
                <w:lang w:val="nl-NL"/>
              </w:rPr>
            </w:pPr>
          </w:p>
        </w:tc>
        <w:tc>
          <w:tcPr>
            <w:tcW w:w="787" w:type="dxa"/>
            <w:tcBorders>
              <w:top w:val="nil"/>
              <w:bottom w:val="nil"/>
            </w:tcBorders>
            <w:noWrap/>
          </w:tcPr>
          <w:p w14:paraId="2FADC16E" w14:textId="77777777" w:rsidR="00642852" w:rsidRDefault="00642852" w:rsidP="00642852">
            <w:pPr>
              <w:spacing w:after="0" w:line="240" w:lineRule="auto"/>
              <w:jc w:val="right"/>
              <w:rPr>
                <w:color w:val="000000"/>
                <w:sz w:val="20"/>
                <w:lang w:val="nl-NL"/>
              </w:rPr>
            </w:pPr>
            <w:r>
              <w:rPr>
                <w:color w:val="000000"/>
                <w:sz w:val="20"/>
                <w:lang w:val="nl-NL"/>
              </w:rPr>
              <w:t>0.038</w:t>
            </w:r>
          </w:p>
        </w:tc>
        <w:tc>
          <w:tcPr>
            <w:tcW w:w="825" w:type="dxa"/>
            <w:tcBorders>
              <w:top w:val="nil"/>
              <w:bottom w:val="nil"/>
            </w:tcBorders>
            <w:noWrap/>
          </w:tcPr>
          <w:p w14:paraId="37E25A13" w14:textId="77777777" w:rsidR="00642852" w:rsidRPr="0099326A" w:rsidRDefault="00642852" w:rsidP="00642852">
            <w:pPr>
              <w:spacing w:after="0" w:line="240" w:lineRule="auto"/>
              <w:jc w:val="right"/>
              <w:rPr>
                <w:color w:val="000000"/>
                <w:sz w:val="20"/>
                <w:lang w:val="nl-NL"/>
              </w:rPr>
            </w:pPr>
            <w:r>
              <w:rPr>
                <w:color w:val="000000"/>
                <w:sz w:val="20"/>
                <w:lang w:val="nl-NL"/>
              </w:rPr>
              <w:t>0.245</w:t>
            </w:r>
          </w:p>
        </w:tc>
        <w:tc>
          <w:tcPr>
            <w:tcW w:w="1102" w:type="dxa"/>
            <w:tcBorders>
              <w:top w:val="nil"/>
              <w:bottom w:val="nil"/>
            </w:tcBorders>
          </w:tcPr>
          <w:p w14:paraId="01A65ED3" w14:textId="77777777" w:rsidR="00642852" w:rsidRPr="0099326A" w:rsidRDefault="00642852" w:rsidP="00642852">
            <w:pPr>
              <w:spacing w:after="0" w:line="240" w:lineRule="auto"/>
              <w:jc w:val="right"/>
              <w:rPr>
                <w:color w:val="000000"/>
                <w:sz w:val="20"/>
                <w:lang w:val="nl-NL"/>
              </w:rPr>
            </w:pPr>
            <w:r>
              <w:rPr>
                <w:color w:val="000000"/>
                <w:sz w:val="20"/>
                <w:lang w:val="nl-NL"/>
              </w:rPr>
              <w:t>0.046</w:t>
            </w:r>
          </w:p>
        </w:tc>
        <w:tc>
          <w:tcPr>
            <w:tcW w:w="529" w:type="dxa"/>
            <w:tcBorders>
              <w:top w:val="nil"/>
              <w:bottom w:val="nil"/>
            </w:tcBorders>
          </w:tcPr>
          <w:p w14:paraId="669088E9" w14:textId="77777777" w:rsidR="00642852" w:rsidRPr="00DF50A7" w:rsidRDefault="00642852" w:rsidP="00642852">
            <w:pPr>
              <w:spacing w:after="0" w:line="240" w:lineRule="auto"/>
              <w:jc w:val="center"/>
              <w:rPr>
                <w:color w:val="000000"/>
                <w:sz w:val="20"/>
                <w:vertAlign w:val="superscript"/>
                <w:lang w:val="nl-NL"/>
              </w:rPr>
            </w:pPr>
            <w:r>
              <w:rPr>
                <w:color w:val="000000"/>
                <w:sz w:val="20"/>
                <w:vertAlign w:val="superscript"/>
                <w:lang w:val="nl-NL"/>
              </w:rPr>
              <w:t>**</w:t>
            </w:r>
          </w:p>
        </w:tc>
        <w:tc>
          <w:tcPr>
            <w:tcW w:w="704" w:type="dxa"/>
            <w:tcBorders>
              <w:top w:val="nil"/>
              <w:bottom w:val="nil"/>
            </w:tcBorders>
          </w:tcPr>
          <w:p w14:paraId="51E13EB1" w14:textId="77777777" w:rsidR="00642852" w:rsidRPr="0099326A" w:rsidRDefault="00642852" w:rsidP="00642852">
            <w:pPr>
              <w:spacing w:after="0" w:line="240" w:lineRule="auto"/>
              <w:jc w:val="right"/>
              <w:rPr>
                <w:color w:val="000000"/>
                <w:sz w:val="20"/>
                <w:lang w:val="nl-NL"/>
              </w:rPr>
            </w:pPr>
            <w:r>
              <w:rPr>
                <w:color w:val="000000"/>
                <w:sz w:val="20"/>
                <w:lang w:val="nl-NL"/>
              </w:rPr>
              <w:t>0.019</w:t>
            </w:r>
          </w:p>
        </w:tc>
        <w:tc>
          <w:tcPr>
            <w:tcW w:w="905" w:type="dxa"/>
            <w:tcBorders>
              <w:top w:val="nil"/>
              <w:bottom w:val="nil"/>
            </w:tcBorders>
          </w:tcPr>
          <w:p w14:paraId="492EEEC2" w14:textId="77777777" w:rsidR="00642852" w:rsidRPr="0099326A" w:rsidRDefault="00642852" w:rsidP="00642852">
            <w:pPr>
              <w:spacing w:after="0" w:line="240" w:lineRule="auto"/>
              <w:jc w:val="right"/>
              <w:rPr>
                <w:color w:val="000000"/>
                <w:sz w:val="20"/>
                <w:lang w:val="nl-NL"/>
              </w:rPr>
            </w:pPr>
            <w:r>
              <w:rPr>
                <w:color w:val="000000"/>
                <w:sz w:val="20"/>
                <w:lang w:val="nl-NL"/>
              </w:rPr>
              <w:t>0.018</w:t>
            </w:r>
          </w:p>
        </w:tc>
      </w:tr>
      <w:tr w:rsidR="00642852" w:rsidRPr="0099326A" w14:paraId="7CEB0CF1" w14:textId="77777777" w:rsidTr="00642852">
        <w:trPr>
          <w:trHeight w:val="255"/>
          <w:jc w:val="center"/>
        </w:trPr>
        <w:tc>
          <w:tcPr>
            <w:tcW w:w="2945" w:type="dxa"/>
            <w:gridSpan w:val="5"/>
            <w:tcBorders>
              <w:top w:val="nil"/>
              <w:bottom w:val="nil"/>
            </w:tcBorders>
            <w:noWrap/>
          </w:tcPr>
          <w:p w14:paraId="5E0D6490" w14:textId="77777777" w:rsidR="00642852" w:rsidRPr="0099326A" w:rsidRDefault="00642852" w:rsidP="00642852">
            <w:pPr>
              <w:spacing w:after="0" w:line="240" w:lineRule="auto"/>
              <w:jc w:val="right"/>
              <w:rPr>
                <w:color w:val="000000"/>
                <w:sz w:val="20"/>
                <w:lang w:val="nl-NL"/>
              </w:rPr>
            </w:pPr>
            <w:r>
              <w:rPr>
                <w:color w:val="000000"/>
                <w:sz w:val="20"/>
                <w:lang w:val="nl-NL"/>
              </w:rPr>
              <w:t>R&amp;D-ORG</w:t>
            </w:r>
          </w:p>
        </w:tc>
        <w:tc>
          <w:tcPr>
            <w:tcW w:w="1105" w:type="dxa"/>
            <w:tcBorders>
              <w:top w:val="nil"/>
              <w:bottom w:val="nil"/>
            </w:tcBorders>
            <w:noWrap/>
          </w:tcPr>
          <w:p w14:paraId="42D7E19F" w14:textId="77777777" w:rsidR="00642852" w:rsidRDefault="00642852" w:rsidP="00642852">
            <w:pPr>
              <w:spacing w:after="0" w:line="240" w:lineRule="auto"/>
              <w:jc w:val="right"/>
              <w:rPr>
                <w:color w:val="000000"/>
                <w:sz w:val="20"/>
                <w:lang w:val="nl-NL"/>
              </w:rPr>
            </w:pPr>
            <w:r>
              <w:rPr>
                <w:color w:val="000000"/>
                <w:sz w:val="20"/>
                <w:lang w:val="nl-NL"/>
              </w:rPr>
              <w:t>1.279</w:t>
            </w:r>
          </w:p>
        </w:tc>
        <w:tc>
          <w:tcPr>
            <w:tcW w:w="638" w:type="dxa"/>
            <w:tcBorders>
              <w:top w:val="nil"/>
              <w:bottom w:val="nil"/>
            </w:tcBorders>
            <w:noWrap/>
          </w:tcPr>
          <w:p w14:paraId="6EF76D85" w14:textId="77777777" w:rsidR="00642852" w:rsidRPr="00147435" w:rsidRDefault="00642852" w:rsidP="00642852">
            <w:pPr>
              <w:spacing w:after="0" w:line="240" w:lineRule="auto"/>
              <w:jc w:val="center"/>
              <w:rPr>
                <w:color w:val="000000"/>
                <w:sz w:val="20"/>
                <w:vertAlign w:val="superscript"/>
                <w:lang w:val="nl-NL"/>
              </w:rPr>
            </w:pPr>
            <w:r>
              <w:rPr>
                <w:color w:val="000000"/>
                <w:sz w:val="20"/>
                <w:vertAlign w:val="superscript"/>
                <w:lang w:val="nl-NL"/>
              </w:rPr>
              <w:t>***</w:t>
            </w:r>
          </w:p>
        </w:tc>
        <w:tc>
          <w:tcPr>
            <w:tcW w:w="787" w:type="dxa"/>
            <w:tcBorders>
              <w:top w:val="nil"/>
              <w:bottom w:val="nil"/>
            </w:tcBorders>
            <w:noWrap/>
          </w:tcPr>
          <w:p w14:paraId="25318293" w14:textId="77777777" w:rsidR="00642852" w:rsidRDefault="00642852" w:rsidP="00642852">
            <w:pPr>
              <w:spacing w:after="0" w:line="240" w:lineRule="auto"/>
              <w:jc w:val="right"/>
              <w:rPr>
                <w:color w:val="000000"/>
                <w:sz w:val="20"/>
                <w:lang w:val="nl-NL"/>
              </w:rPr>
            </w:pPr>
            <w:r>
              <w:rPr>
                <w:color w:val="000000"/>
                <w:sz w:val="20"/>
                <w:lang w:val="nl-NL"/>
              </w:rPr>
              <w:t>0.072</w:t>
            </w:r>
          </w:p>
        </w:tc>
        <w:tc>
          <w:tcPr>
            <w:tcW w:w="825" w:type="dxa"/>
            <w:tcBorders>
              <w:top w:val="nil"/>
              <w:bottom w:val="nil"/>
            </w:tcBorders>
            <w:noWrap/>
          </w:tcPr>
          <w:p w14:paraId="776B1398" w14:textId="77777777" w:rsidR="00642852" w:rsidRPr="0099326A" w:rsidRDefault="00642852" w:rsidP="00642852">
            <w:pPr>
              <w:spacing w:after="0" w:line="240" w:lineRule="auto"/>
              <w:jc w:val="right"/>
              <w:rPr>
                <w:color w:val="000000"/>
                <w:sz w:val="20"/>
                <w:lang w:val="nl-NL"/>
              </w:rPr>
            </w:pPr>
            <w:r>
              <w:rPr>
                <w:color w:val="000000"/>
                <w:sz w:val="20"/>
                <w:lang w:val="nl-NL"/>
              </w:rPr>
              <w:t>0.000</w:t>
            </w:r>
          </w:p>
        </w:tc>
        <w:tc>
          <w:tcPr>
            <w:tcW w:w="1102" w:type="dxa"/>
            <w:tcBorders>
              <w:top w:val="nil"/>
              <w:bottom w:val="nil"/>
            </w:tcBorders>
          </w:tcPr>
          <w:p w14:paraId="61DBB863" w14:textId="77777777" w:rsidR="00642852" w:rsidRPr="0099326A" w:rsidRDefault="00642852" w:rsidP="00642852">
            <w:pPr>
              <w:spacing w:after="0" w:line="240" w:lineRule="auto"/>
              <w:jc w:val="right"/>
              <w:rPr>
                <w:color w:val="000000"/>
                <w:sz w:val="20"/>
                <w:lang w:val="nl-NL"/>
              </w:rPr>
            </w:pPr>
            <w:r>
              <w:rPr>
                <w:color w:val="000000"/>
                <w:sz w:val="20"/>
                <w:lang w:val="nl-NL"/>
              </w:rPr>
              <w:t>1.129</w:t>
            </w:r>
          </w:p>
        </w:tc>
        <w:tc>
          <w:tcPr>
            <w:tcW w:w="529" w:type="dxa"/>
            <w:tcBorders>
              <w:top w:val="nil"/>
              <w:bottom w:val="nil"/>
            </w:tcBorders>
          </w:tcPr>
          <w:p w14:paraId="453D85B5" w14:textId="77777777" w:rsidR="00642852" w:rsidRPr="00DF50A7" w:rsidRDefault="00642852" w:rsidP="00642852">
            <w:pPr>
              <w:spacing w:after="0" w:line="240" w:lineRule="auto"/>
              <w:jc w:val="center"/>
              <w:rPr>
                <w:color w:val="000000"/>
                <w:sz w:val="20"/>
                <w:vertAlign w:val="superscript"/>
                <w:lang w:val="nl-NL"/>
              </w:rPr>
            </w:pPr>
            <w:r>
              <w:rPr>
                <w:color w:val="000000"/>
                <w:sz w:val="20"/>
                <w:vertAlign w:val="superscript"/>
                <w:lang w:val="nl-NL"/>
              </w:rPr>
              <w:t>***</w:t>
            </w:r>
          </w:p>
        </w:tc>
        <w:tc>
          <w:tcPr>
            <w:tcW w:w="704" w:type="dxa"/>
            <w:tcBorders>
              <w:top w:val="nil"/>
              <w:bottom w:val="nil"/>
            </w:tcBorders>
          </w:tcPr>
          <w:p w14:paraId="643F3F21" w14:textId="77777777" w:rsidR="00642852" w:rsidRPr="0099326A" w:rsidRDefault="00642852" w:rsidP="00642852">
            <w:pPr>
              <w:spacing w:after="0" w:line="240" w:lineRule="auto"/>
              <w:jc w:val="right"/>
              <w:rPr>
                <w:color w:val="000000"/>
                <w:sz w:val="20"/>
                <w:lang w:val="nl-NL"/>
              </w:rPr>
            </w:pPr>
            <w:r>
              <w:rPr>
                <w:color w:val="000000"/>
                <w:sz w:val="20"/>
                <w:lang w:val="nl-NL"/>
              </w:rPr>
              <w:t>0.020</w:t>
            </w:r>
          </w:p>
        </w:tc>
        <w:tc>
          <w:tcPr>
            <w:tcW w:w="905" w:type="dxa"/>
            <w:tcBorders>
              <w:top w:val="nil"/>
              <w:bottom w:val="nil"/>
            </w:tcBorders>
          </w:tcPr>
          <w:p w14:paraId="6965AEAD" w14:textId="77777777" w:rsidR="00642852" w:rsidRPr="0099326A" w:rsidRDefault="00642852" w:rsidP="00642852">
            <w:pPr>
              <w:spacing w:after="0" w:line="240" w:lineRule="auto"/>
              <w:jc w:val="right"/>
              <w:rPr>
                <w:color w:val="000000"/>
                <w:sz w:val="20"/>
                <w:lang w:val="nl-NL"/>
              </w:rPr>
            </w:pPr>
            <w:r>
              <w:rPr>
                <w:color w:val="000000"/>
                <w:sz w:val="20"/>
                <w:lang w:val="nl-NL"/>
              </w:rPr>
              <w:t>0.000</w:t>
            </w:r>
          </w:p>
        </w:tc>
      </w:tr>
      <w:tr w:rsidR="00642852" w:rsidRPr="0099326A" w14:paraId="7C73632F" w14:textId="77777777" w:rsidTr="00642852">
        <w:trPr>
          <w:trHeight w:val="255"/>
          <w:jc w:val="center"/>
        </w:trPr>
        <w:tc>
          <w:tcPr>
            <w:tcW w:w="1889" w:type="dxa"/>
            <w:gridSpan w:val="4"/>
            <w:tcBorders>
              <w:top w:val="nil"/>
              <w:bottom w:val="nil"/>
            </w:tcBorders>
            <w:noWrap/>
            <w:hideMark/>
          </w:tcPr>
          <w:p w14:paraId="605C818B" w14:textId="77777777" w:rsidR="00642852" w:rsidRPr="006952E8" w:rsidRDefault="00642852" w:rsidP="00642852">
            <w:pPr>
              <w:spacing w:after="0" w:line="240" w:lineRule="auto"/>
              <w:jc w:val="left"/>
              <w:rPr>
                <w:i/>
                <w:color w:val="000000"/>
                <w:sz w:val="20"/>
                <w:lang w:val="nl-NL"/>
              </w:rPr>
            </w:pPr>
            <w:proofErr w:type="spellStart"/>
            <w:r w:rsidRPr="006952E8">
              <w:rPr>
                <w:i/>
                <w:color w:val="000000"/>
                <w:sz w:val="20"/>
                <w:lang w:val="nl-NL"/>
              </w:rPr>
              <w:t>Correlations</w:t>
            </w:r>
            <w:proofErr w:type="spellEnd"/>
          </w:p>
        </w:tc>
        <w:tc>
          <w:tcPr>
            <w:tcW w:w="1056" w:type="dxa"/>
            <w:tcBorders>
              <w:top w:val="nil"/>
              <w:bottom w:val="nil"/>
            </w:tcBorders>
          </w:tcPr>
          <w:p w14:paraId="57E2A569" w14:textId="77777777" w:rsidR="00642852" w:rsidRPr="0099326A" w:rsidRDefault="00642852" w:rsidP="00642852">
            <w:pPr>
              <w:spacing w:after="0" w:line="240" w:lineRule="auto"/>
              <w:jc w:val="right"/>
              <w:rPr>
                <w:color w:val="000000"/>
                <w:sz w:val="20"/>
                <w:lang w:val="nl-NL"/>
              </w:rPr>
            </w:pPr>
            <w:r>
              <w:rPr>
                <w:color w:val="000000"/>
                <w:sz w:val="20"/>
                <w:lang w:val="nl-NL"/>
              </w:rPr>
              <w:t>ρ12</w:t>
            </w:r>
          </w:p>
        </w:tc>
        <w:tc>
          <w:tcPr>
            <w:tcW w:w="1105" w:type="dxa"/>
            <w:tcBorders>
              <w:top w:val="nil"/>
              <w:bottom w:val="nil"/>
            </w:tcBorders>
            <w:noWrap/>
            <w:hideMark/>
          </w:tcPr>
          <w:p w14:paraId="2CF086E9" w14:textId="77777777" w:rsidR="00642852" w:rsidRPr="0099326A" w:rsidRDefault="00642852" w:rsidP="00642852">
            <w:pPr>
              <w:spacing w:after="0" w:line="240" w:lineRule="auto"/>
              <w:jc w:val="right"/>
              <w:rPr>
                <w:color w:val="000000"/>
                <w:sz w:val="20"/>
                <w:lang w:val="nl-NL"/>
              </w:rPr>
            </w:pPr>
            <w:r>
              <w:rPr>
                <w:color w:val="000000"/>
                <w:sz w:val="20"/>
                <w:lang w:val="nl-NL"/>
              </w:rPr>
              <w:t>-0.229</w:t>
            </w:r>
          </w:p>
        </w:tc>
        <w:tc>
          <w:tcPr>
            <w:tcW w:w="638" w:type="dxa"/>
            <w:tcBorders>
              <w:top w:val="nil"/>
              <w:bottom w:val="nil"/>
            </w:tcBorders>
            <w:noWrap/>
            <w:hideMark/>
          </w:tcPr>
          <w:p w14:paraId="2274635A" w14:textId="77777777" w:rsidR="00642852" w:rsidRPr="00147435" w:rsidRDefault="00642852" w:rsidP="00642852">
            <w:pPr>
              <w:spacing w:after="0" w:line="240" w:lineRule="auto"/>
              <w:jc w:val="center"/>
              <w:rPr>
                <w:color w:val="000000"/>
                <w:sz w:val="20"/>
                <w:vertAlign w:val="superscript"/>
                <w:lang w:val="nl-NL"/>
              </w:rPr>
            </w:pPr>
            <w:r w:rsidRPr="00147435">
              <w:rPr>
                <w:color w:val="000000"/>
                <w:sz w:val="20"/>
                <w:vertAlign w:val="superscript"/>
                <w:lang w:val="nl-NL"/>
              </w:rPr>
              <w:t>***</w:t>
            </w:r>
          </w:p>
        </w:tc>
        <w:tc>
          <w:tcPr>
            <w:tcW w:w="787" w:type="dxa"/>
            <w:tcBorders>
              <w:top w:val="nil"/>
              <w:bottom w:val="nil"/>
            </w:tcBorders>
            <w:noWrap/>
            <w:hideMark/>
          </w:tcPr>
          <w:p w14:paraId="66142AD7" w14:textId="77777777" w:rsidR="00642852" w:rsidRPr="0099326A" w:rsidRDefault="00642852" w:rsidP="00642852">
            <w:pPr>
              <w:spacing w:after="0" w:line="240" w:lineRule="auto"/>
              <w:jc w:val="right"/>
              <w:rPr>
                <w:color w:val="000000"/>
                <w:sz w:val="20"/>
                <w:lang w:val="nl-NL"/>
              </w:rPr>
            </w:pPr>
            <w:r>
              <w:rPr>
                <w:color w:val="000000"/>
                <w:sz w:val="20"/>
                <w:lang w:val="nl-NL"/>
              </w:rPr>
              <w:t>0.</w:t>
            </w:r>
            <w:r w:rsidRPr="0099326A">
              <w:rPr>
                <w:color w:val="000000"/>
                <w:sz w:val="20"/>
                <w:lang w:val="nl-NL"/>
              </w:rPr>
              <w:t>0</w:t>
            </w:r>
            <w:r>
              <w:rPr>
                <w:color w:val="000000"/>
                <w:sz w:val="20"/>
                <w:lang w:val="nl-NL"/>
              </w:rPr>
              <w:t>34</w:t>
            </w:r>
          </w:p>
        </w:tc>
        <w:tc>
          <w:tcPr>
            <w:tcW w:w="825" w:type="dxa"/>
            <w:tcBorders>
              <w:top w:val="nil"/>
              <w:bottom w:val="nil"/>
            </w:tcBorders>
            <w:noWrap/>
            <w:hideMark/>
          </w:tcPr>
          <w:p w14:paraId="2EBC6E52" w14:textId="77777777" w:rsidR="00642852" w:rsidRPr="0099326A" w:rsidRDefault="00642852" w:rsidP="00642852">
            <w:pPr>
              <w:spacing w:after="0" w:line="240" w:lineRule="auto"/>
              <w:jc w:val="right"/>
              <w:rPr>
                <w:color w:val="000000"/>
                <w:sz w:val="20"/>
                <w:lang w:val="nl-NL"/>
              </w:rPr>
            </w:pPr>
            <w:r>
              <w:rPr>
                <w:color w:val="000000"/>
                <w:sz w:val="20"/>
                <w:lang w:val="nl-NL"/>
              </w:rPr>
              <w:t>0.000</w:t>
            </w:r>
          </w:p>
        </w:tc>
        <w:tc>
          <w:tcPr>
            <w:tcW w:w="1102" w:type="dxa"/>
            <w:tcBorders>
              <w:top w:val="nil"/>
              <w:bottom w:val="nil"/>
            </w:tcBorders>
          </w:tcPr>
          <w:p w14:paraId="0DE10F11" w14:textId="77777777" w:rsidR="00642852" w:rsidRDefault="00642852" w:rsidP="00642852">
            <w:pPr>
              <w:spacing w:after="0" w:line="240" w:lineRule="auto"/>
              <w:jc w:val="right"/>
              <w:rPr>
                <w:color w:val="000000"/>
                <w:sz w:val="20"/>
                <w:lang w:val="nl-NL"/>
              </w:rPr>
            </w:pPr>
            <w:r>
              <w:rPr>
                <w:color w:val="000000"/>
                <w:sz w:val="20"/>
                <w:lang w:val="nl-NL"/>
              </w:rPr>
              <w:t>0.173</w:t>
            </w:r>
          </w:p>
        </w:tc>
        <w:tc>
          <w:tcPr>
            <w:tcW w:w="529" w:type="dxa"/>
            <w:tcBorders>
              <w:top w:val="nil"/>
              <w:bottom w:val="nil"/>
            </w:tcBorders>
          </w:tcPr>
          <w:p w14:paraId="0E0BB966" w14:textId="77777777" w:rsidR="00642852" w:rsidRPr="00DF50A7" w:rsidRDefault="00642852" w:rsidP="00642852">
            <w:pPr>
              <w:spacing w:after="0" w:line="240" w:lineRule="auto"/>
              <w:jc w:val="center"/>
              <w:rPr>
                <w:color w:val="000000"/>
                <w:sz w:val="20"/>
                <w:vertAlign w:val="superscript"/>
                <w:lang w:val="nl-NL"/>
              </w:rPr>
            </w:pPr>
            <w:r>
              <w:rPr>
                <w:color w:val="000000"/>
                <w:sz w:val="20"/>
                <w:vertAlign w:val="superscript"/>
                <w:lang w:val="nl-NL"/>
              </w:rPr>
              <w:t>***</w:t>
            </w:r>
          </w:p>
        </w:tc>
        <w:tc>
          <w:tcPr>
            <w:tcW w:w="704" w:type="dxa"/>
            <w:tcBorders>
              <w:top w:val="nil"/>
              <w:bottom w:val="nil"/>
            </w:tcBorders>
          </w:tcPr>
          <w:p w14:paraId="72D436B3" w14:textId="77777777" w:rsidR="00642852" w:rsidRDefault="00642852" w:rsidP="00642852">
            <w:pPr>
              <w:spacing w:after="0" w:line="240" w:lineRule="auto"/>
              <w:jc w:val="right"/>
              <w:rPr>
                <w:color w:val="000000"/>
                <w:sz w:val="20"/>
                <w:lang w:val="nl-NL"/>
              </w:rPr>
            </w:pPr>
            <w:r>
              <w:rPr>
                <w:color w:val="000000"/>
                <w:sz w:val="20"/>
                <w:lang w:val="nl-NL"/>
              </w:rPr>
              <w:t>0.024</w:t>
            </w:r>
          </w:p>
        </w:tc>
        <w:tc>
          <w:tcPr>
            <w:tcW w:w="905" w:type="dxa"/>
            <w:tcBorders>
              <w:top w:val="nil"/>
              <w:bottom w:val="nil"/>
            </w:tcBorders>
          </w:tcPr>
          <w:p w14:paraId="52435727" w14:textId="77777777" w:rsidR="00642852" w:rsidRDefault="00642852" w:rsidP="00642852">
            <w:pPr>
              <w:spacing w:after="0" w:line="240" w:lineRule="auto"/>
              <w:jc w:val="right"/>
              <w:rPr>
                <w:color w:val="000000"/>
                <w:sz w:val="20"/>
                <w:lang w:val="nl-NL"/>
              </w:rPr>
            </w:pPr>
            <w:r>
              <w:rPr>
                <w:color w:val="000000"/>
                <w:sz w:val="20"/>
                <w:lang w:val="nl-NL"/>
              </w:rPr>
              <w:t>0.000</w:t>
            </w:r>
          </w:p>
        </w:tc>
      </w:tr>
      <w:tr w:rsidR="00642852" w:rsidRPr="0099326A" w14:paraId="361AC248" w14:textId="77777777" w:rsidTr="00642852">
        <w:trPr>
          <w:trHeight w:val="255"/>
          <w:jc w:val="center"/>
        </w:trPr>
        <w:tc>
          <w:tcPr>
            <w:tcW w:w="1889" w:type="dxa"/>
            <w:gridSpan w:val="4"/>
            <w:tcBorders>
              <w:top w:val="nil"/>
              <w:bottom w:val="nil"/>
            </w:tcBorders>
            <w:noWrap/>
            <w:hideMark/>
          </w:tcPr>
          <w:p w14:paraId="71B0F11E" w14:textId="77777777" w:rsidR="00642852" w:rsidRPr="0099326A" w:rsidRDefault="00642852" w:rsidP="00642852">
            <w:pPr>
              <w:spacing w:after="0" w:line="240" w:lineRule="auto"/>
              <w:jc w:val="right"/>
              <w:rPr>
                <w:color w:val="000000"/>
                <w:sz w:val="20"/>
                <w:lang w:val="nl-NL"/>
              </w:rPr>
            </w:pPr>
          </w:p>
        </w:tc>
        <w:tc>
          <w:tcPr>
            <w:tcW w:w="1056" w:type="dxa"/>
            <w:tcBorders>
              <w:top w:val="nil"/>
              <w:bottom w:val="nil"/>
            </w:tcBorders>
          </w:tcPr>
          <w:p w14:paraId="2C1EED3B" w14:textId="77777777" w:rsidR="00642852" w:rsidRPr="0099326A" w:rsidRDefault="00642852" w:rsidP="00642852">
            <w:pPr>
              <w:spacing w:after="0" w:line="240" w:lineRule="auto"/>
              <w:jc w:val="right"/>
              <w:rPr>
                <w:color w:val="000000"/>
                <w:sz w:val="20"/>
                <w:lang w:val="nl-NL"/>
              </w:rPr>
            </w:pPr>
            <w:r>
              <w:rPr>
                <w:color w:val="000000"/>
                <w:sz w:val="20"/>
                <w:lang w:val="nl-NL"/>
              </w:rPr>
              <w:t>ρ13</w:t>
            </w:r>
          </w:p>
        </w:tc>
        <w:tc>
          <w:tcPr>
            <w:tcW w:w="1105" w:type="dxa"/>
            <w:tcBorders>
              <w:top w:val="nil"/>
              <w:bottom w:val="nil"/>
            </w:tcBorders>
            <w:noWrap/>
            <w:hideMark/>
          </w:tcPr>
          <w:p w14:paraId="397FC87A" w14:textId="77777777" w:rsidR="00642852" w:rsidRPr="0099326A" w:rsidRDefault="00642852" w:rsidP="00642852">
            <w:pPr>
              <w:spacing w:after="0" w:line="240" w:lineRule="auto"/>
              <w:jc w:val="right"/>
              <w:rPr>
                <w:color w:val="000000"/>
                <w:sz w:val="20"/>
                <w:lang w:val="nl-NL"/>
              </w:rPr>
            </w:pPr>
            <w:r>
              <w:rPr>
                <w:color w:val="000000"/>
                <w:sz w:val="20"/>
                <w:lang w:val="nl-NL"/>
              </w:rPr>
              <w:t>0.166</w:t>
            </w:r>
          </w:p>
        </w:tc>
        <w:tc>
          <w:tcPr>
            <w:tcW w:w="638" w:type="dxa"/>
            <w:tcBorders>
              <w:top w:val="nil"/>
              <w:bottom w:val="nil"/>
            </w:tcBorders>
            <w:noWrap/>
            <w:hideMark/>
          </w:tcPr>
          <w:p w14:paraId="763AB434" w14:textId="77777777" w:rsidR="00642852" w:rsidRPr="00147435" w:rsidRDefault="00642852" w:rsidP="00642852">
            <w:pPr>
              <w:spacing w:after="0" w:line="240" w:lineRule="auto"/>
              <w:jc w:val="center"/>
              <w:rPr>
                <w:color w:val="000000"/>
                <w:sz w:val="20"/>
                <w:vertAlign w:val="superscript"/>
                <w:lang w:val="nl-NL"/>
              </w:rPr>
            </w:pPr>
            <w:r w:rsidRPr="00147435">
              <w:rPr>
                <w:color w:val="000000"/>
                <w:sz w:val="20"/>
                <w:vertAlign w:val="superscript"/>
                <w:lang w:val="nl-NL"/>
              </w:rPr>
              <w:t>***</w:t>
            </w:r>
          </w:p>
        </w:tc>
        <w:tc>
          <w:tcPr>
            <w:tcW w:w="787" w:type="dxa"/>
            <w:tcBorders>
              <w:top w:val="nil"/>
              <w:bottom w:val="nil"/>
            </w:tcBorders>
            <w:noWrap/>
            <w:hideMark/>
          </w:tcPr>
          <w:p w14:paraId="45201E75" w14:textId="77777777" w:rsidR="00642852" w:rsidRPr="0099326A" w:rsidRDefault="00642852" w:rsidP="00642852">
            <w:pPr>
              <w:spacing w:after="0" w:line="240" w:lineRule="auto"/>
              <w:jc w:val="right"/>
              <w:rPr>
                <w:color w:val="000000"/>
                <w:sz w:val="20"/>
                <w:lang w:val="nl-NL"/>
              </w:rPr>
            </w:pPr>
            <w:r>
              <w:rPr>
                <w:color w:val="000000"/>
                <w:sz w:val="20"/>
                <w:lang w:val="nl-NL"/>
              </w:rPr>
              <w:t>0.044</w:t>
            </w:r>
          </w:p>
        </w:tc>
        <w:tc>
          <w:tcPr>
            <w:tcW w:w="825" w:type="dxa"/>
            <w:tcBorders>
              <w:top w:val="nil"/>
              <w:bottom w:val="nil"/>
            </w:tcBorders>
            <w:noWrap/>
            <w:hideMark/>
          </w:tcPr>
          <w:p w14:paraId="7C3D5A2C" w14:textId="77777777" w:rsidR="00642852" w:rsidRPr="0099326A" w:rsidRDefault="00642852" w:rsidP="00642852">
            <w:pPr>
              <w:spacing w:after="0" w:line="240" w:lineRule="auto"/>
              <w:jc w:val="right"/>
              <w:rPr>
                <w:color w:val="000000"/>
                <w:sz w:val="20"/>
                <w:lang w:val="nl-NL"/>
              </w:rPr>
            </w:pPr>
            <w:r>
              <w:rPr>
                <w:color w:val="000000"/>
                <w:sz w:val="20"/>
                <w:lang w:val="nl-NL"/>
              </w:rPr>
              <w:t>0.</w:t>
            </w:r>
            <w:r w:rsidRPr="0099326A">
              <w:rPr>
                <w:color w:val="000000"/>
                <w:sz w:val="20"/>
                <w:lang w:val="nl-NL"/>
              </w:rPr>
              <w:t>000</w:t>
            </w:r>
          </w:p>
        </w:tc>
        <w:tc>
          <w:tcPr>
            <w:tcW w:w="1102" w:type="dxa"/>
            <w:tcBorders>
              <w:top w:val="nil"/>
              <w:bottom w:val="nil"/>
            </w:tcBorders>
          </w:tcPr>
          <w:p w14:paraId="58B94ADC" w14:textId="77777777" w:rsidR="00642852" w:rsidRPr="0099326A" w:rsidRDefault="00642852" w:rsidP="00642852">
            <w:pPr>
              <w:spacing w:after="0" w:line="240" w:lineRule="auto"/>
              <w:jc w:val="right"/>
              <w:rPr>
                <w:color w:val="000000"/>
                <w:sz w:val="20"/>
                <w:lang w:val="nl-NL"/>
              </w:rPr>
            </w:pPr>
            <w:r>
              <w:rPr>
                <w:color w:val="000000"/>
                <w:sz w:val="20"/>
                <w:lang w:val="nl-NL"/>
              </w:rPr>
              <w:t>0.045</w:t>
            </w:r>
          </w:p>
        </w:tc>
        <w:tc>
          <w:tcPr>
            <w:tcW w:w="529" w:type="dxa"/>
            <w:tcBorders>
              <w:top w:val="nil"/>
              <w:bottom w:val="nil"/>
            </w:tcBorders>
          </w:tcPr>
          <w:p w14:paraId="5779C3F2" w14:textId="77777777" w:rsidR="00642852" w:rsidRPr="00DF50A7" w:rsidRDefault="00642852" w:rsidP="00642852">
            <w:pPr>
              <w:spacing w:after="0" w:line="240" w:lineRule="auto"/>
              <w:jc w:val="center"/>
              <w:rPr>
                <w:color w:val="000000"/>
                <w:sz w:val="20"/>
                <w:vertAlign w:val="superscript"/>
                <w:lang w:val="nl-NL"/>
              </w:rPr>
            </w:pPr>
            <w:r>
              <w:rPr>
                <w:color w:val="000000"/>
                <w:sz w:val="20"/>
                <w:vertAlign w:val="superscript"/>
                <w:lang w:val="nl-NL"/>
              </w:rPr>
              <w:t>**</w:t>
            </w:r>
          </w:p>
        </w:tc>
        <w:tc>
          <w:tcPr>
            <w:tcW w:w="704" w:type="dxa"/>
            <w:tcBorders>
              <w:top w:val="nil"/>
              <w:bottom w:val="nil"/>
            </w:tcBorders>
          </w:tcPr>
          <w:p w14:paraId="755EF593" w14:textId="77777777" w:rsidR="00642852" w:rsidRPr="0099326A" w:rsidRDefault="00642852" w:rsidP="00642852">
            <w:pPr>
              <w:spacing w:after="0" w:line="240" w:lineRule="auto"/>
              <w:jc w:val="right"/>
              <w:rPr>
                <w:color w:val="000000"/>
                <w:sz w:val="20"/>
                <w:lang w:val="nl-NL"/>
              </w:rPr>
            </w:pPr>
            <w:r>
              <w:rPr>
                <w:color w:val="000000"/>
                <w:sz w:val="20"/>
                <w:lang w:val="nl-NL"/>
              </w:rPr>
              <w:t>0.019</w:t>
            </w:r>
          </w:p>
        </w:tc>
        <w:tc>
          <w:tcPr>
            <w:tcW w:w="905" w:type="dxa"/>
            <w:tcBorders>
              <w:top w:val="nil"/>
              <w:bottom w:val="nil"/>
            </w:tcBorders>
          </w:tcPr>
          <w:p w14:paraId="5700005D" w14:textId="77777777" w:rsidR="00642852" w:rsidRPr="0099326A" w:rsidRDefault="00642852" w:rsidP="00642852">
            <w:pPr>
              <w:spacing w:after="0" w:line="240" w:lineRule="auto"/>
              <w:jc w:val="right"/>
              <w:rPr>
                <w:color w:val="000000"/>
                <w:sz w:val="20"/>
                <w:lang w:val="nl-NL"/>
              </w:rPr>
            </w:pPr>
            <w:r>
              <w:rPr>
                <w:color w:val="000000"/>
                <w:sz w:val="20"/>
                <w:lang w:val="nl-NL"/>
              </w:rPr>
              <w:t>0.018</w:t>
            </w:r>
          </w:p>
        </w:tc>
      </w:tr>
      <w:tr w:rsidR="00642852" w:rsidRPr="0099326A" w14:paraId="06844B2C" w14:textId="77777777" w:rsidTr="00642852">
        <w:trPr>
          <w:trHeight w:val="255"/>
          <w:jc w:val="center"/>
        </w:trPr>
        <w:tc>
          <w:tcPr>
            <w:tcW w:w="2945" w:type="dxa"/>
            <w:gridSpan w:val="5"/>
            <w:tcBorders>
              <w:top w:val="nil"/>
              <w:bottom w:val="nil"/>
            </w:tcBorders>
            <w:noWrap/>
            <w:hideMark/>
          </w:tcPr>
          <w:p w14:paraId="3B9C1D79" w14:textId="77777777" w:rsidR="00642852" w:rsidRPr="0099326A" w:rsidRDefault="00642852" w:rsidP="00642852">
            <w:pPr>
              <w:spacing w:after="0" w:line="240" w:lineRule="auto"/>
              <w:jc w:val="right"/>
              <w:rPr>
                <w:color w:val="000000"/>
                <w:sz w:val="20"/>
                <w:lang w:val="nl-NL"/>
              </w:rPr>
            </w:pPr>
            <w:r>
              <w:rPr>
                <w:color w:val="000000"/>
                <w:sz w:val="20"/>
                <w:lang w:val="nl-NL"/>
              </w:rPr>
              <w:t>ρ14</w:t>
            </w:r>
          </w:p>
        </w:tc>
        <w:tc>
          <w:tcPr>
            <w:tcW w:w="1105" w:type="dxa"/>
            <w:tcBorders>
              <w:top w:val="nil"/>
              <w:bottom w:val="nil"/>
            </w:tcBorders>
            <w:noWrap/>
            <w:hideMark/>
          </w:tcPr>
          <w:p w14:paraId="6F237236" w14:textId="77777777" w:rsidR="00642852" w:rsidRPr="0099326A" w:rsidRDefault="00642852" w:rsidP="00642852">
            <w:pPr>
              <w:spacing w:after="0" w:line="240" w:lineRule="auto"/>
              <w:jc w:val="right"/>
              <w:rPr>
                <w:sz w:val="20"/>
                <w:lang w:val="nl-NL"/>
              </w:rPr>
            </w:pPr>
            <w:r>
              <w:rPr>
                <w:sz w:val="20"/>
                <w:lang w:val="nl-NL"/>
              </w:rPr>
              <w:t>-0.742</w:t>
            </w:r>
          </w:p>
        </w:tc>
        <w:tc>
          <w:tcPr>
            <w:tcW w:w="638" w:type="dxa"/>
            <w:tcBorders>
              <w:top w:val="nil"/>
              <w:bottom w:val="nil"/>
            </w:tcBorders>
            <w:noWrap/>
            <w:hideMark/>
          </w:tcPr>
          <w:p w14:paraId="3DE177DB" w14:textId="77777777" w:rsidR="00642852" w:rsidRPr="00582C0D" w:rsidRDefault="00642852" w:rsidP="00642852">
            <w:pPr>
              <w:spacing w:after="0" w:line="240" w:lineRule="auto"/>
              <w:jc w:val="center"/>
              <w:rPr>
                <w:b/>
                <w:sz w:val="20"/>
                <w:lang w:val="nl-NL"/>
              </w:rPr>
            </w:pPr>
            <w:r w:rsidRPr="00147435">
              <w:rPr>
                <w:color w:val="000000"/>
                <w:sz w:val="20"/>
                <w:vertAlign w:val="superscript"/>
                <w:lang w:val="nl-NL"/>
              </w:rPr>
              <w:t>***</w:t>
            </w:r>
          </w:p>
        </w:tc>
        <w:tc>
          <w:tcPr>
            <w:tcW w:w="787" w:type="dxa"/>
            <w:tcBorders>
              <w:top w:val="nil"/>
              <w:bottom w:val="nil"/>
            </w:tcBorders>
            <w:noWrap/>
            <w:hideMark/>
          </w:tcPr>
          <w:p w14:paraId="0DBFD851" w14:textId="77777777" w:rsidR="00642852" w:rsidRPr="0099326A" w:rsidRDefault="00642852" w:rsidP="00642852">
            <w:pPr>
              <w:spacing w:after="0" w:line="240" w:lineRule="auto"/>
              <w:jc w:val="right"/>
              <w:rPr>
                <w:sz w:val="20"/>
                <w:lang w:val="nl-NL"/>
              </w:rPr>
            </w:pPr>
            <w:r>
              <w:rPr>
                <w:sz w:val="20"/>
                <w:lang w:val="nl-NL"/>
              </w:rPr>
              <w:t>0.021</w:t>
            </w:r>
          </w:p>
        </w:tc>
        <w:tc>
          <w:tcPr>
            <w:tcW w:w="825" w:type="dxa"/>
            <w:tcBorders>
              <w:top w:val="nil"/>
              <w:bottom w:val="nil"/>
            </w:tcBorders>
            <w:noWrap/>
            <w:hideMark/>
          </w:tcPr>
          <w:p w14:paraId="13DA410B" w14:textId="77777777" w:rsidR="00642852" w:rsidRPr="0099326A" w:rsidRDefault="00642852" w:rsidP="00642852">
            <w:pPr>
              <w:spacing w:after="0" w:line="240" w:lineRule="auto"/>
              <w:jc w:val="right"/>
              <w:rPr>
                <w:sz w:val="20"/>
                <w:lang w:val="nl-NL"/>
              </w:rPr>
            </w:pPr>
            <w:r>
              <w:rPr>
                <w:sz w:val="20"/>
                <w:lang w:val="nl-NL"/>
              </w:rPr>
              <w:t>0.000</w:t>
            </w:r>
          </w:p>
        </w:tc>
        <w:tc>
          <w:tcPr>
            <w:tcW w:w="1102" w:type="dxa"/>
            <w:tcBorders>
              <w:top w:val="nil"/>
              <w:bottom w:val="nil"/>
            </w:tcBorders>
          </w:tcPr>
          <w:p w14:paraId="36FDFD84" w14:textId="77777777" w:rsidR="00642852" w:rsidRDefault="00642852" w:rsidP="00642852">
            <w:pPr>
              <w:spacing w:after="0" w:line="240" w:lineRule="auto"/>
              <w:jc w:val="right"/>
              <w:rPr>
                <w:sz w:val="20"/>
                <w:lang w:val="nl-NL"/>
              </w:rPr>
            </w:pPr>
            <w:r>
              <w:rPr>
                <w:sz w:val="20"/>
                <w:lang w:val="nl-NL"/>
              </w:rPr>
              <w:t>0.811</w:t>
            </w:r>
          </w:p>
        </w:tc>
        <w:tc>
          <w:tcPr>
            <w:tcW w:w="529" w:type="dxa"/>
            <w:tcBorders>
              <w:top w:val="nil"/>
              <w:bottom w:val="nil"/>
            </w:tcBorders>
          </w:tcPr>
          <w:p w14:paraId="48F38579" w14:textId="77777777" w:rsidR="00642852" w:rsidRPr="00DF50A7" w:rsidRDefault="00642852" w:rsidP="00642852">
            <w:pPr>
              <w:spacing w:after="0" w:line="240" w:lineRule="auto"/>
              <w:jc w:val="center"/>
              <w:rPr>
                <w:sz w:val="20"/>
                <w:vertAlign w:val="superscript"/>
                <w:lang w:val="nl-NL"/>
              </w:rPr>
            </w:pPr>
            <w:r>
              <w:rPr>
                <w:sz w:val="20"/>
                <w:vertAlign w:val="superscript"/>
                <w:lang w:val="nl-NL"/>
              </w:rPr>
              <w:t>***</w:t>
            </w:r>
          </w:p>
        </w:tc>
        <w:tc>
          <w:tcPr>
            <w:tcW w:w="704" w:type="dxa"/>
            <w:tcBorders>
              <w:top w:val="nil"/>
              <w:bottom w:val="nil"/>
            </w:tcBorders>
          </w:tcPr>
          <w:p w14:paraId="4154489A" w14:textId="77777777" w:rsidR="00642852" w:rsidRDefault="00642852" w:rsidP="00642852">
            <w:pPr>
              <w:spacing w:after="0" w:line="240" w:lineRule="auto"/>
              <w:jc w:val="right"/>
              <w:rPr>
                <w:sz w:val="20"/>
                <w:lang w:val="nl-NL"/>
              </w:rPr>
            </w:pPr>
            <w:r>
              <w:rPr>
                <w:sz w:val="20"/>
                <w:lang w:val="nl-NL"/>
              </w:rPr>
              <w:t>0.007</w:t>
            </w:r>
          </w:p>
        </w:tc>
        <w:tc>
          <w:tcPr>
            <w:tcW w:w="905" w:type="dxa"/>
            <w:tcBorders>
              <w:top w:val="nil"/>
              <w:bottom w:val="nil"/>
            </w:tcBorders>
          </w:tcPr>
          <w:p w14:paraId="59720706" w14:textId="77777777" w:rsidR="00642852" w:rsidRDefault="00642852" w:rsidP="00642852">
            <w:pPr>
              <w:spacing w:after="0" w:line="240" w:lineRule="auto"/>
              <w:jc w:val="right"/>
              <w:rPr>
                <w:sz w:val="20"/>
                <w:lang w:val="nl-NL"/>
              </w:rPr>
            </w:pPr>
            <w:r>
              <w:rPr>
                <w:sz w:val="20"/>
                <w:lang w:val="nl-NL"/>
              </w:rPr>
              <w:t>0.000</w:t>
            </w:r>
          </w:p>
        </w:tc>
      </w:tr>
      <w:tr w:rsidR="00642852" w:rsidRPr="0099326A" w14:paraId="087A80E7" w14:textId="77777777" w:rsidTr="00642852">
        <w:trPr>
          <w:trHeight w:val="255"/>
          <w:jc w:val="center"/>
        </w:trPr>
        <w:tc>
          <w:tcPr>
            <w:tcW w:w="2945" w:type="dxa"/>
            <w:gridSpan w:val="5"/>
            <w:tcBorders>
              <w:top w:val="nil"/>
              <w:bottom w:val="nil"/>
            </w:tcBorders>
            <w:noWrap/>
          </w:tcPr>
          <w:p w14:paraId="1C44903B" w14:textId="77777777" w:rsidR="00642852" w:rsidRPr="0099326A" w:rsidRDefault="00642852" w:rsidP="00642852">
            <w:pPr>
              <w:spacing w:after="0" w:line="240" w:lineRule="auto"/>
              <w:jc w:val="right"/>
              <w:rPr>
                <w:color w:val="000000"/>
                <w:sz w:val="20"/>
                <w:lang w:val="nl-NL"/>
              </w:rPr>
            </w:pPr>
            <w:r>
              <w:rPr>
                <w:color w:val="000000"/>
                <w:sz w:val="20"/>
                <w:lang w:val="nl-NL"/>
              </w:rPr>
              <w:t>ρ23</w:t>
            </w:r>
          </w:p>
        </w:tc>
        <w:tc>
          <w:tcPr>
            <w:tcW w:w="1105" w:type="dxa"/>
            <w:tcBorders>
              <w:top w:val="nil"/>
              <w:bottom w:val="nil"/>
            </w:tcBorders>
            <w:noWrap/>
          </w:tcPr>
          <w:p w14:paraId="0D5DF896" w14:textId="77777777" w:rsidR="00642852" w:rsidRPr="0099326A" w:rsidRDefault="00642852" w:rsidP="00642852">
            <w:pPr>
              <w:spacing w:after="0" w:line="240" w:lineRule="auto"/>
              <w:jc w:val="right"/>
              <w:rPr>
                <w:sz w:val="20"/>
                <w:lang w:val="nl-NL"/>
              </w:rPr>
            </w:pPr>
            <w:r>
              <w:rPr>
                <w:sz w:val="20"/>
                <w:lang w:val="nl-NL"/>
              </w:rPr>
              <w:t>-0.771</w:t>
            </w:r>
          </w:p>
        </w:tc>
        <w:tc>
          <w:tcPr>
            <w:tcW w:w="638" w:type="dxa"/>
            <w:tcBorders>
              <w:top w:val="nil"/>
              <w:bottom w:val="nil"/>
            </w:tcBorders>
            <w:noWrap/>
          </w:tcPr>
          <w:p w14:paraId="69163B1A" w14:textId="77777777" w:rsidR="00642852" w:rsidRPr="00582C0D" w:rsidRDefault="00642852" w:rsidP="00642852">
            <w:pPr>
              <w:spacing w:after="0" w:line="240" w:lineRule="auto"/>
              <w:jc w:val="center"/>
              <w:rPr>
                <w:b/>
                <w:sz w:val="20"/>
                <w:lang w:val="nl-NL"/>
              </w:rPr>
            </w:pPr>
            <w:r w:rsidRPr="00147435">
              <w:rPr>
                <w:color w:val="000000"/>
                <w:sz w:val="20"/>
                <w:vertAlign w:val="superscript"/>
                <w:lang w:val="nl-NL"/>
              </w:rPr>
              <w:t>***</w:t>
            </w:r>
          </w:p>
        </w:tc>
        <w:tc>
          <w:tcPr>
            <w:tcW w:w="787" w:type="dxa"/>
            <w:tcBorders>
              <w:top w:val="nil"/>
              <w:bottom w:val="nil"/>
            </w:tcBorders>
            <w:noWrap/>
          </w:tcPr>
          <w:p w14:paraId="14E63F85" w14:textId="77777777" w:rsidR="00642852" w:rsidRPr="0099326A" w:rsidRDefault="00642852" w:rsidP="00642852">
            <w:pPr>
              <w:spacing w:after="0" w:line="240" w:lineRule="auto"/>
              <w:jc w:val="right"/>
              <w:rPr>
                <w:sz w:val="20"/>
                <w:lang w:val="nl-NL"/>
              </w:rPr>
            </w:pPr>
            <w:r>
              <w:rPr>
                <w:sz w:val="20"/>
                <w:lang w:val="nl-NL"/>
              </w:rPr>
              <w:t>0.036</w:t>
            </w:r>
          </w:p>
        </w:tc>
        <w:tc>
          <w:tcPr>
            <w:tcW w:w="825" w:type="dxa"/>
            <w:tcBorders>
              <w:top w:val="nil"/>
              <w:bottom w:val="nil"/>
            </w:tcBorders>
            <w:noWrap/>
          </w:tcPr>
          <w:p w14:paraId="601F9A72" w14:textId="77777777" w:rsidR="00642852" w:rsidRPr="0099326A" w:rsidRDefault="00642852" w:rsidP="00642852">
            <w:pPr>
              <w:spacing w:after="0" w:line="240" w:lineRule="auto"/>
              <w:jc w:val="right"/>
              <w:rPr>
                <w:sz w:val="20"/>
                <w:lang w:val="nl-NL"/>
              </w:rPr>
            </w:pPr>
            <w:r>
              <w:rPr>
                <w:sz w:val="20"/>
                <w:lang w:val="nl-NL"/>
              </w:rPr>
              <w:t>0.000</w:t>
            </w:r>
          </w:p>
        </w:tc>
        <w:tc>
          <w:tcPr>
            <w:tcW w:w="1102" w:type="dxa"/>
            <w:tcBorders>
              <w:top w:val="nil"/>
              <w:bottom w:val="nil"/>
            </w:tcBorders>
          </w:tcPr>
          <w:p w14:paraId="3774EC0B" w14:textId="77777777" w:rsidR="00642852" w:rsidRDefault="00642852" w:rsidP="00642852">
            <w:pPr>
              <w:spacing w:after="0" w:line="240" w:lineRule="auto"/>
              <w:jc w:val="right"/>
              <w:rPr>
                <w:sz w:val="20"/>
                <w:lang w:val="nl-NL"/>
              </w:rPr>
            </w:pPr>
            <w:r>
              <w:rPr>
                <w:sz w:val="20"/>
                <w:lang w:val="nl-NL"/>
              </w:rPr>
              <w:t>-0.061</w:t>
            </w:r>
          </w:p>
        </w:tc>
        <w:tc>
          <w:tcPr>
            <w:tcW w:w="529" w:type="dxa"/>
            <w:tcBorders>
              <w:top w:val="nil"/>
              <w:bottom w:val="nil"/>
            </w:tcBorders>
          </w:tcPr>
          <w:p w14:paraId="1B9039AA" w14:textId="77777777" w:rsidR="00642852" w:rsidRPr="00DF50A7" w:rsidRDefault="00642852" w:rsidP="00642852">
            <w:pPr>
              <w:spacing w:after="0" w:line="240" w:lineRule="auto"/>
              <w:jc w:val="center"/>
              <w:rPr>
                <w:sz w:val="20"/>
                <w:vertAlign w:val="superscript"/>
                <w:lang w:val="nl-NL"/>
              </w:rPr>
            </w:pPr>
            <w:r>
              <w:rPr>
                <w:sz w:val="20"/>
                <w:vertAlign w:val="superscript"/>
                <w:lang w:val="nl-NL"/>
              </w:rPr>
              <w:t>*</w:t>
            </w:r>
          </w:p>
        </w:tc>
        <w:tc>
          <w:tcPr>
            <w:tcW w:w="704" w:type="dxa"/>
            <w:tcBorders>
              <w:top w:val="nil"/>
              <w:bottom w:val="nil"/>
            </w:tcBorders>
          </w:tcPr>
          <w:p w14:paraId="0700F62B" w14:textId="77777777" w:rsidR="00642852" w:rsidRDefault="00642852" w:rsidP="00642852">
            <w:pPr>
              <w:spacing w:after="0" w:line="240" w:lineRule="auto"/>
              <w:jc w:val="right"/>
              <w:rPr>
                <w:sz w:val="20"/>
                <w:lang w:val="nl-NL"/>
              </w:rPr>
            </w:pPr>
            <w:r>
              <w:rPr>
                <w:sz w:val="20"/>
                <w:lang w:val="nl-NL"/>
              </w:rPr>
              <w:t>0.035</w:t>
            </w:r>
          </w:p>
        </w:tc>
        <w:tc>
          <w:tcPr>
            <w:tcW w:w="905" w:type="dxa"/>
            <w:tcBorders>
              <w:top w:val="nil"/>
              <w:bottom w:val="nil"/>
            </w:tcBorders>
          </w:tcPr>
          <w:p w14:paraId="4AF08711" w14:textId="77777777" w:rsidR="00642852" w:rsidRDefault="00642852" w:rsidP="00642852">
            <w:pPr>
              <w:spacing w:after="0" w:line="240" w:lineRule="auto"/>
              <w:jc w:val="right"/>
              <w:rPr>
                <w:sz w:val="20"/>
                <w:lang w:val="nl-NL"/>
              </w:rPr>
            </w:pPr>
            <w:r>
              <w:rPr>
                <w:sz w:val="20"/>
                <w:lang w:val="nl-NL"/>
              </w:rPr>
              <w:t>0.079</w:t>
            </w:r>
          </w:p>
        </w:tc>
      </w:tr>
      <w:tr w:rsidR="00642852" w:rsidRPr="0099326A" w14:paraId="005476FC" w14:textId="77777777" w:rsidTr="00642852">
        <w:trPr>
          <w:trHeight w:val="255"/>
          <w:jc w:val="center"/>
        </w:trPr>
        <w:tc>
          <w:tcPr>
            <w:tcW w:w="2945" w:type="dxa"/>
            <w:gridSpan w:val="5"/>
            <w:tcBorders>
              <w:top w:val="nil"/>
              <w:bottom w:val="nil"/>
            </w:tcBorders>
            <w:noWrap/>
          </w:tcPr>
          <w:p w14:paraId="5EAFDCB5" w14:textId="77777777" w:rsidR="00642852" w:rsidRPr="0099326A" w:rsidRDefault="00642852" w:rsidP="00642852">
            <w:pPr>
              <w:spacing w:after="0" w:line="240" w:lineRule="auto"/>
              <w:jc w:val="right"/>
              <w:rPr>
                <w:color w:val="000000"/>
                <w:sz w:val="20"/>
                <w:lang w:val="nl-NL"/>
              </w:rPr>
            </w:pPr>
            <w:r>
              <w:rPr>
                <w:color w:val="000000"/>
                <w:sz w:val="20"/>
                <w:lang w:val="nl-NL"/>
              </w:rPr>
              <w:t>ρ24</w:t>
            </w:r>
          </w:p>
        </w:tc>
        <w:tc>
          <w:tcPr>
            <w:tcW w:w="1105" w:type="dxa"/>
            <w:tcBorders>
              <w:top w:val="nil"/>
              <w:bottom w:val="nil"/>
            </w:tcBorders>
            <w:noWrap/>
          </w:tcPr>
          <w:p w14:paraId="1BB2EDD6" w14:textId="77777777" w:rsidR="00642852" w:rsidRPr="0099326A" w:rsidRDefault="00642852" w:rsidP="00642852">
            <w:pPr>
              <w:spacing w:after="0" w:line="240" w:lineRule="auto"/>
              <w:jc w:val="right"/>
              <w:rPr>
                <w:sz w:val="20"/>
                <w:lang w:val="nl-NL"/>
              </w:rPr>
            </w:pPr>
            <w:r>
              <w:rPr>
                <w:sz w:val="20"/>
                <w:lang w:val="nl-NL"/>
              </w:rPr>
              <w:t>0.254</w:t>
            </w:r>
          </w:p>
        </w:tc>
        <w:tc>
          <w:tcPr>
            <w:tcW w:w="638" w:type="dxa"/>
            <w:tcBorders>
              <w:top w:val="nil"/>
              <w:bottom w:val="nil"/>
            </w:tcBorders>
            <w:noWrap/>
          </w:tcPr>
          <w:p w14:paraId="3A5AFBAA" w14:textId="77777777" w:rsidR="00642852" w:rsidRPr="006D4971" w:rsidRDefault="00642852" w:rsidP="00642852">
            <w:pPr>
              <w:spacing w:after="0" w:line="240" w:lineRule="auto"/>
              <w:jc w:val="center"/>
              <w:rPr>
                <w:b/>
                <w:sz w:val="20"/>
                <w:lang w:val="nl-NL"/>
              </w:rPr>
            </w:pPr>
            <w:r w:rsidRPr="00147435">
              <w:rPr>
                <w:color w:val="000000"/>
                <w:sz w:val="20"/>
                <w:vertAlign w:val="superscript"/>
                <w:lang w:val="nl-NL"/>
              </w:rPr>
              <w:t>***</w:t>
            </w:r>
          </w:p>
        </w:tc>
        <w:tc>
          <w:tcPr>
            <w:tcW w:w="787" w:type="dxa"/>
            <w:tcBorders>
              <w:top w:val="nil"/>
              <w:bottom w:val="nil"/>
            </w:tcBorders>
            <w:noWrap/>
          </w:tcPr>
          <w:p w14:paraId="4F758931" w14:textId="77777777" w:rsidR="00642852" w:rsidRPr="0099326A" w:rsidRDefault="00642852" w:rsidP="00642852">
            <w:pPr>
              <w:spacing w:after="0" w:line="240" w:lineRule="auto"/>
              <w:jc w:val="left"/>
              <w:rPr>
                <w:sz w:val="20"/>
                <w:lang w:val="nl-NL"/>
              </w:rPr>
            </w:pPr>
            <w:r>
              <w:rPr>
                <w:sz w:val="20"/>
                <w:lang w:val="nl-NL"/>
              </w:rPr>
              <w:t>0.049</w:t>
            </w:r>
          </w:p>
        </w:tc>
        <w:tc>
          <w:tcPr>
            <w:tcW w:w="825" w:type="dxa"/>
            <w:tcBorders>
              <w:top w:val="nil"/>
              <w:bottom w:val="nil"/>
            </w:tcBorders>
            <w:noWrap/>
          </w:tcPr>
          <w:p w14:paraId="6B1CEDDF" w14:textId="77777777" w:rsidR="00642852" w:rsidRPr="0099326A" w:rsidRDefault="00642852" w:rsidP="00642852">
            <w:pPr>
              <w:spacing w:after="0" w:line="240" w:lineRule="auto"/>
              <w:jc w:val="right"/>
              <w:rPr>
                <w:sz w:val="20"/>
                <w:lang w:val="nl-NL"/>
              </w:rPr>
            </w:pPr>
            <w:r>
              <w:rPr>
                <w:sz w:val="20"/>
                <w:lang w:val="nl-NL"/>
              </w:rPr>
              <w:t>0.000</w:t>
            </w:r>
          </w:p>
        </w:tc>
        <w:tc>
          <w:tcPr>
            <w:tcW w:w="1102" w:type="dxa"/>
            <w:tcBorders>
              <w:top w:val="nil"/>
              <w:bottom w:val="nil"/>
            </w:tcBorders>
          </w:tcPr>
          <w:p w14:paraId="4FDE7261" w14:textId="77777777" w:rsidR="00642852" w:rsidRPr="0099326A" w:rsidRDefault="00642852" w:rsidP="00642852">
            <w:pPr>
              <w:spacing w:after="0" w:line="240" w:lineRule="auto"/>
              <w:jc w:val="right"/>
              <w:rPr>
                <w:sz w:val="20"/>
                <w:lang w:val="nl-NL"/>
              </w:rPr>
            </w:pPr>
            <w:r>
              <w:rPr>
                <w:sz w:val="20"/>
                <w:lang w:val="nl-NL"/>
              </w:rPr>
              <w:t>0.011</w:t>
            </w:r>
          </w:p>
        </w:tc>
        <w:tc>
          <w:tcPr>
            <w:tcW w:w="529" w:type="dxa"/>
            <w:tcBorders>
              <w:top w:val="nil"/>
              <w:bottom w:val="nil"/>
            </w:tcBorders>
          </w:tcPr>
          <w:p w14:paraId="23D6E282" w14:textId="77777777" w:rsidR="00642852" w:rsidRPr="00DF50A7" w:rsidRDefault="00642852" w:rsidP="00642852">
            <w:pPr>
              <w:spacing w:after="0" w:line="240" w:lineRule="auto"/>
              <w:jc w:val="center"/>
              <w:rPr>
                <w:sz w:val="20"/>
                <w:vertAlign w:val="superscript"/>
                <w:lang w:val="nl-NL"/>
              </w:rPr>
            </w:pPr>
          </w:p>
        </w:tc>
        <w:tc>
          <w:tcPr>
            <w:tcW w:w="704" w:type="dxa"/>
            <w:tcBorders>
              <w:top w:val="nil"/>
              <w:bottom w:val="nil"/>
            </w:tcBorders>
          </w:tcPr>
          <w:p w14:paraId="05BC64F4" w14:textId="77777777" w:rsidR="00642852" w:rsidRPr="0099326A" w:rsidRDefault="00642852" w:rsidP="00642852">
            <w:pPr>
              <w:spacing w:after="0" w:line="240" w:lineRule="auto"/>
              <w:jc w:val="right"/>
              <w:rPr>
                <w:sz w:val="20"/>
                <w:lang w:val="nl-NL"/>
              </w:rPr>
            </w:pPr>
            <w:r>
              <w:rPr>
                <w:sz w:val="20"/>
                <w:lang w:val="nl-NL"/>
              </w:rPr>
              <w:t>0.032</w:t>
            </w:r>
          </w:p>
        </w:tc>
        <w:tc>
          <w:tcPr>
            <w:tcW w:w="905" w:type="dxa"/>
            <w:tcBorders>
              <w:top w:val="nil"/>
              <w:bottom w:val="nil"/>
            </w:tcBorders>
          </w:tcPr>
          <w:p w14:paraId="2779A24F" w14:textId="77777777" w:rsidR="00642852" w:rsidRPr="0099326A" w:rsidRDefault="00642852" w:rsidP="00642852">
            <w:pPr>
              <w:spacing w:after="0" w:line="240" w:lineRule="auto"/>
              <w:jc w:val="right"/>
              <w:rPr>
                <w:sz w:val="20"/>
                <w:lang w:val="nl-NL"/>
              </w:rPr>
            </w:pPr>
            <w:r>
              <w:rPr>
                <w:sz w:val="20"/>
                <w:lang w:val="nl-NL"/>
              </w:rPr>
              <w:t>0.733</w:t>
            </w:r>
          </w:p>
        </w:tc>
      </w:tr>
      <w:tr w:rsidR="00642852" w:rsidRPr="0099326A" w14:paraId="7B290E11" w14:textId="77777777" w:rsidTr="00642852">
        <w:trPr>
          <w:trHeight w:val="255"/>
          <w:jc w:val="center"/>
        </w:trPr>
        <w:tc>
          <w:tcPr>
            <w:tcW w:w="2945" w:type="dxa"/>
            <w:gridSpan w:val="5"/>
            <w:tcBorders>
              <w:top w:val="nil"/>
              <w:bottom w:val="nil"/>
            </w:tcBorders>
            <w:noWrap/>
          </w:tcPr>
          <w:p w14:paraId="4365638F" w14:textId="77777777" w:rsidR="00642852" w:rsidRPr="0099326A" w:rsidRDefault="00642852" w:rsidP="00642852">
            <w:pPr>
              <w:spacing w:after="0" w:line="240" w:lineRule="auto"/>
              <w:jc w:val="right"/>
              <w:rPr>
                <w:color w:val="000000"/>
                <w:sz w:val="20"/>
                <w:lang w:val="nl-NL"/>
              </w:rPr>
            </w:pPr>
            <w:r>
              <w:rPr>
                <w:color w:val="000000"/>
                <w:sz w:val="20"/>
                <w:lang w:val="nl-NL"/>
              </w:rPr>
              <w:t>ρ34</w:t>
            </w:r>
          </w:p>
        </w:tc>
        <w:tc>
          <w:tcPr>
            <w:tcW w:w="1105" w:type="dxa"/>
            <w:tcBorders>
              <w:top w:val="nil"/>
              <w:bottom w:val="nil"/>
            </w:tcBorders>
            <w:noWrap/>
          </w:tcPr>
          <w:p w14:paraId="23A93FC4" w14:textId="77777777" w:rsidR="00642852" w:rsidRPr="0099326A" w:rsidRDefault="00642852" w:rsidP="00642852">
            <w:pPr>
              <w:spacing w:after="0" w:line="240" w:lineRule="auto"/>
              <w:jc w:val="right"/>
              <w:rPr>
                <w:sz w:val="20"/>
                <w:lang w:val="nl-NL"/>
              </w:rPr>
            </w:pPr>
            <w:r>
              <w:rPr>
                <w:sz w:val="20"/>
                <w:lang w:val="nl-NL"/>
              </w:rPr>
              <w:t>-0.517</w:t>
            </w:r>
          </w:p>
        </w:tc>
        <w:tc>
          <w:tcPr>
            <w:tcW w:w="638" w:type="dxa"/>
            <w:tcBorders>
              <w:top w:val="nil"/>
              <w:bottom w:val="nil"/>
            </w:tcBorders>
            <w:noWrap/>
          </w:tcPr>
          <w:p w14:paraId="2F0009C3" w14:textId="77777777" w:rsidR="00642852" w:rsidRPr="0099326A" w:rsidRDefault="00642852" w:rsidP="00642852">
            <w:pPr>
              <w:spacing w:after="0" w:line="240" w:lineRule="auto"/>
              <w:jc w:val="center"/>
              <w:rPr>
                <w:sz w:val="20"/>
                <w:lang w:val="nl-NL"/>
              </w:rPr>
            </w:pPr>
            <w:r w:rsidRPr="00147435">
              <w:rPr>
                <w:color w:val="000000"/>
                <w:sz w:val="20"/>
                <w:vertAlign w:val="superscript"/>
                <w:lang w:val="nl-NL"/>
              </w:rPr>
              <w:t>***</w:t>
            </w:r>
          </w:p>
        </w:tc>
        <w:tc>
          <w:tcPr>
            <w:tcW w:w="787" w:type="dxa"/>
            <w:tcBorders>
              <w:top w:val="nil"/>
              <w:bottom w:val="nil"/>
            </w:tcBorders>
            <w:noWrap/>
          </w:tcPr>
          <w:p w14:paraId="2F83433A" w14:textId="77777777" w:rsidR="00642852" w:rsidRPr="0099326A" w:rsidRDefault="00642852" w:rsidP="00642852">
            <w:pPr>
              <w:spacing w:after="0" w:line="240" w:lineRule="auto"/>
              <w:jc w:val="left"/>
              <w:rPr>
                <w:sz w:val="20"/>
                <w:lang w:val="nl-NL"/>
              </w:rPr>
            </w:pPr>
            <w:r>
              <w:rPr>
                <w:sz w:val="20"/>
                <w:lang w:val="nl-NL"/>
              </w:rPr>
              <w:t>0.028</w:t>
            </w:r>
          </w:p>
        </w:tc>
        <w:tc>
          <w:tcPr>
            <w:tcW w:w="825" w:type="dxa"/>
            <w:tcBorders>
              <w:top w:val="nil"/>
              <w:bottom w:val="nil"/>
            </w:tcBorders>
            <w:noWrap/>
          </w:tcPr>
          <w:p w14:paraId="59B6C330" w14:textId="77777777" w:rsidR="00642852" w:rsidRPr="0099326A" w:rsidRDefault="00642852" w:rsidP="00642852">
            <w:pPr>
              <w:spacing w:after="0" w:line="240" w:lineRule="auto"/>
              <w:jc w:val="right"/>
              <w:rPr>
                <w:sz w:val="20"/>
                <w:lang w:val="nl-NL"/>
              </w:rPr>
            </w:pPr>
            <w:r>
              <w:rPr>
                <w:sz w:val="20"/>
                <w:lang w:val="nl-NL"/>
              </w:rPr>
              <w:t>0.000</w:t>
            </w:r>
          </w:p>
        </w:tc>
        <w:tc>
          <w:tcPr>
            <w:tcW w:w="1102" w:type="dxa"/>
            <w:tcBorders>
              <w:top w:val="nil"/>
              <w:bottom w:val="nil"/>
            </w:tcBorders>
          </w:tcPr>
          <w:p w14:paraId="536AEE57" w14:textId="77777777" w:rsidR="00642852" w:rsidRPr="0099326A" w:rsidRDefault="00642852" w:rsidP="00642852">
            <w:pPr>
              <w:spacing w:after="0" w:line="240" w:lineRule="auto"/>
              <w:jc w:val="right"/>
              <w:rPr>
                <w:sz w:val="20"/>
                <w:lang w:val="nl-NL"/>
              </w:rPr>
            </w:pPr>
            <w:r>
              <w:rPr>
                <w:sz w:val="20"/>
                <w:lang w:val="nl-NL"/>
              </w:rPr>
              <w:t>-0.695</w:t>
            </w:r>
          </w:p>
        </w:tc>
        <w:tc>
          <w:tcPr>
            <w:tcW w:w="529" w:type="dxa"/>
            <w:tcBorders>
              <w:top w:val="nil"/>
              <w:bottom w:val="nil"/>
            </w:tcBorders>
          </w:tcPr>
          <w:p w14:paraId="48465AA5" w14:textId="77777777" w:rsidR="00642852" w:rsidRPr="00DF50A7" w:rsidRDefault="00642852" w:rsidP="00642852">
            <w:pPr>
              <w:spacing w:after="0" w:line="240" w:lineRule="auto"/>
              <w:jc w:val="center"/>
              <w:rPr>
                <w:sz w:val="20"/>
                <w:vertAlign w:val="superscript"/>
                <w:lang w:val="nl-NL"/>
              </w:rPr>
            </w:pPr>
            <w:r>
              <w:rPr>
                <w:sz w:val="20"/>
                <w:vertAlign w:val="superscript"/>
                <w:lang w:val="nl-NL"/>
              </w:rPr>
              <w:t>***</w:t>
            </w:r>
          </w:p>
        </w:tc>
        <w:tc>
          <w:tcPr>
            <w:tcW w:w="704" w:type="dxa"/>
            <w:tcBorders>
              <w:top w:val="nil"/>
              <w:bottom w:val="nil"/>
            </w:tcBorders>
          </w:tcPr>
          <w:p w14:paraId="4E103A04" w14:textId="77777777" w:rsidR="00642852" w:rsidRPr="0099326A" w:rsidRDefault="00642852" w:rsidP="00642852">
            <w:pPr>
              <w:spacing w:after="0" w:line="240" w:lineRule="auto"/>
              <w:jc w:val="right"/>
              <w:rPr>
                <w:sz w:val="20"/>
                <w:lang w:val="nl-NL"/>
              </w:rPr>
            </w:pPr>
            <w:r>
              <w:rPr>
                <w:sz w:val="20"/>
                <w:lang w:val="nl-NL"/>
              </w:rPr>
              <w:t>0.015</w:t>
            </w:r>
          </w:p>
        </w:tc>
        <w:tc>
          <w:tcPr>
            <w:tcW w:w="905" w:type="dxa"/>
            <w:tcBorders>
              <w:top w:val="nil"/>
              <w:bottom w:val="nil"/>
            </w:tcBorders>
          </w:tcPr>
          <w:p w14:paraId="5F8E8FA1" w14:textId="77777777" w:rsidR="00642852" w:rsidRPr="0099326A" w:rsidRDefault="00642852" w:rsidP="00642852">
            <w:pPr>
              <w:spacing w:after="0" w:line="240" w:lineRule="auto"/>
              <w:jc w:val="right"/>
              <w:rPr>
                <w:sz w:val="20"/>
                <w:lang w:val="nl-NL"/>
              </w:rPr>
            </w:pPr>
            <w:r>
              <w:rPr>
                <w:sz w:val="20"/>
                <w:lang w:val="nl-NL"/>
              </w:rPr>
              <w:t>0.000</w:t>
            </w:r>
          </w:p>
        </w:tc>
      </w:tr>
      <w:tr w:rsidR="00642852" w:rsidRPr="0099326A" w14:paraId="7DA6E0C4" w14:textId="77777777" w:rsidTr="00642852">
        <w:trPr>
          <w:trHeight w:val="255"/>
          <w:jc w:val="center"/>
        </w:trPr>
        <w:tc>
          <w:tcPr>
            <w:tcW w:w="2945" w:type="dxa"/>
            <w:gridSpan w:val="5"/>
            <w:tcBorders>
              <w:top w:val="nil"/>
              <w:bottom w:val="nil"/>
            </w:tcBorders>
            <w:noWrap/>
          </w:tcPr>
          <w:p w14:paraId="710DA8AB" w14:textId="77777777" w:rsidR="00642852" w:rsidRPr="0099326A" w:rsidRDefault="00642852" w:rsidP="00642852">
            <w:pPr>
              <w:spacing w:after="0" w:line="240" w:lineRule="auto"/>
              <w:jc w:val="right"/>
              <w:rPr>
                <w:color w:val="000000"/>
                <w:sz w:val="20"/>
                <w:lang w:val="nl-NL"/>
              </w:rPr>
            </w:pPr>
            <w:r>
              <w:rPr>
                <w:color w:val="000000"/>
                <w:sz w:val="20"/>
                <w:lang w:val="nl-NL"/>
              </w:rPr>
              <w:t>σ4</w:t>
            </w:r>
          </w:p>
        </w:tc>
        <w:tc>
          <w:tcPr>
            <w:tcW w:w="1105" w:type="dxa"/>
            <w:tcBorders>
              <w:top w:val="nil"/>
              <w:bottom w:val="nil"/>
            </w:tcBorders>
            <w:noWrap/>
          </w:tcPr>
          <w:p w14:paraId="340CAA1F" w14:textId="77777777" w:rsidR="00642852" w:rsidRPr="0099326A" w:rsidRDefault="00642852" w:rsidP="00642852">
            <w:pPr>
              <w:spacing w:after="0" w:line="240" w:lineRule="auto"/>
              <w:jc w:val="right"/>
              <w:rPr>
                <w:sz w:val="20"/>
                <w:lang w:val="nl-NL"/>
              </w:rPr>
            </w:pPr>
            <w:r>
              <w:rPr>
                <w:sz w:val="20"/>
                <w:lang w:val="nl-NL"/>
              </w:rPr>
              <w:t>0.553</w:t>
            </w:r>
          </w:p>
        </w:tc>
        <w:tc>
          <w:tcPr>
            <w:tcW w:w="638" w:type="dxa"/>
            <w:tcBorders>
              <w:top w:val="nil"/>
              <w:bottom w:val="nil"/>
            </w:tcBorders>
            <w:noWrap/>
          </w:tcPr>
          <w:p w14:paraId="64E746CB" w14:textId="77777777" w:rsidR="00642852" w:rsidRPr="0099326A" w:rsidRDefault="00642852" w:rsidP="00642852">
            <w:pPr>
              <w:spacing w:after="0" w:line="240" w:lineRule="auto"/>
              <w:jc w:val="center"/>
              <w:rPr>
                <w:sz w:val="20"/>
                <w:lang w:val="nl-NL"/>
              </w:rPr>
            </w:pPr>
            <w:r w:rsidRPr="00147435">
              <w:rPr>
                <w:color w:val="000000"/>
                <w:sz w:val="20"/>
                <w:vertAlign w:val="superscript"/>
                <w:lang w:val="nl-NL"/>
              </w:rPr>
              <w:t>***</w:t>
            </w:r>
          </w:p>
        </w:tc>
        <w:tc>
          <w:tcPr>
            <w:tcW w:w="787" w:type="dxa"/>
            <w:tcBorders>
              <w:top w:val="nil"/>
              <w:bottom w:val="nil"/>
            </w:tcBorders>
            <w:noWrap/>
          </w:tcPr>
          <w:p w14:paraId="1793CA4B" w14:textId="77777777" w:rsidR="00642852" w:rsidRPr="0099326A" w:rsidRDefault="00642852" w:rsidP="00642852">
            <w:pPr>
              <w:spacing w:after="0" w:line="240" w:lineRule="auto"/>
              <w:jc w:val="left"/>
              <w:rPr>
                <w:sz w:val="20"/>
                <w:lang w:val="nl-NL"/>
              </w:rPr>
            </w:pPr>
            <w:r>
              <w:rPr>
                <w:sz w:val="20"/>
                <w:lang w:val="nl-NL"/>
              </w:rPr>
              <w:t>0.015</w:t>
            </w:r>
          </w:p>
        </w:tc>
        <w:tc>
          <w:tcPr>
            <w:tcW w:w="825" w:type="dxa"/>
            <w:tcBorders>
              <w:top w:val="nil"/>
              <w:bottom w:val="nil"/>
            </w:tcBorders>
            <w:noWrap/>
          </w:tcPr>
          <w:p w14:paraId="1BC44BFB" w14:textId="77777777" w:rsidR="00642852" w:rsidRPr="0099326A" w:rsidRDefault="00642852" w:rsidP="00642852">
            <w:pPr>
              <w:spacing w:after="0" w:line="240" w:lineRule="auto"/>
              <w:jc w:val="right"/>
              <w:rPr>
                <w:sz w:val="20"/>
                <w:lang w:val="nl-NL"/>
              </w:rPr>
            </w:pPr>
            <w:r>
              <w:rPr>
                <w:sz w:val="20"/>
                <w:lang w:val="nl-NL"/>
              </w:rPr>
              <w:t>0.000</w:t>
            </w:r>
          </w:p>
        </w:tc>
        <w:tc>
          <w:tcPr>
            <w:tcW w:w="1102" w:type="dxa"/>
            <w:tcBorders>
              <w:top w:val="nil"/>
              <w:bottom w:val="nil"/>
            </w:tcBorders>
          </w:tcPr>
          <w:p w14:paraId="54A3A084" w14:textId="77777777" w:rsidR="00642852" w:rsidRPr="0099326A" w:rsidRDefault="00642852" w:rsidP="00642852">
            <w:pPr>
              <w:spacing w:after="0" w:line="240" w:lineRule="auto"/>
              <w:jc w:val="right"/>
              <w:rPr>
                <w:sz w:val="20"/>
                <w:lang w:val="nl-NL"/>
              </w:rPr>
            </w:pPr>
            <w:r>
              <w:rPr>
                <w:sz w:val="20"/>
                <w:lang w:val="nl-NL"/>
              </w:rPr>
              <w:t>0.503</w:t>
            </w:r>
          </w:p>
        </w:tc>
        <w:tc>
          <w:tcPr>
            <w:tcW w:w="529" w:type="dxa"/>
            <w:tcBorders>
              <w:top w:val="nil"/>
              <w:bottom w:val="nil"/>
            </w:tcBorders>
          </w:tcPr>
          <w:p w14:paraId="2451DAF8" w14:textId="77777777" w:rsidR="00642852" w:rsidRPr="00DF50A7" w:rsidRDefault="00642852" w:rsidP="00642852">
            <w:pPr>
              <w:spacing w:after="0" w:line="240" w:lineRule="auto"/>
              <w:jc w:val="center"/>
              <w:rPr>
                <w:sz w:val="20"/>
                <w:vertAlign w:val="superscript"/>
                <w:lang w:val="nl-NL"/>
              </w:rPr>
            </w:pPr>
            <w:r>
              <w:rPr>
                <w:sz w:val="20"/>
                <w:vertAlign w:val="superscript"/>
                <w:lang w:val="nl-NL"/>
              </w:rPr>
              <w:t>***</w:t>
            </w:r>
          </w:p>
        </w:tc>
        <w:tc>
          <w:tcPr>
            <w:tcW w:w="704" w:type="dxa"/>
            <w:tcBorders>
              <w:top w:val="nil"/>
              <w:bottom w:val="nil"/>
            </w:tcBorders>
          </w:tcPr>
          <w:p w14:paraId="734A2EF6" w14:textId="77777777" w:rsidR="00642852" w:rsidRPr="0099326A" w:rsidRDefault="00642852" w:rsidP="00642852">
            <w:pPr>
              <w:spacing w:after="0" w:line="240" w:lineRule="auto"/>
              <w:jc w:val="right"/>
              <w:rPr>
                <w:sz w:val="20"/>
                <w:lang w:val="nl-NL"/>
              </w:rPr>
            </w:pPr>
            <w:r>
              <w:rPr>
                <w:sz w:val="20"/>
                <w:lang w:val="nl-NL"/>
              </w:rPr>
              <w:t>0.010</w:t>
            </w:r>
          </w:p>
        </w:tc>
        <w:tc>
          <w:tcPr>
            <w:tcW w:w="905" w:type="dxa"/>
            <w:tcBorders>
              <w:top w:val="nil"/>
              <w:bottom w:val="nil"/>
            </w:tcBorders>
          </w:tcPr>
          <w:p w14:paraId="7FF88F85" w14:textId="77777777" w:rsidR="00642852" w:rsidRPr="0099326A" w:rsidRDefault="00642852" w:rsidP="00642852">
            <w:pPr>
              <w:spacing w:after="0" w:line="240" w:lineRule="auto"/>
              <w:jc w:val="right"/>
              <w:rPr>
                <w:sz w:val="20"/>
                <w:lang w:val="nl-NL"/>
              </w:rPr>
            </w:pPr>
            <w:r>
              <w:rPr>
                <w:sz w:val="20"/>
                <w:lang w:val="nl-NL"/>
              </w:rPr>
              <w:t>0.000</w:t>
            </w:r>
          </w:p>
        </w:tc>
      </w:tr>
      <w:tr w:rsidR="00642852" w:rsidRPr="0099326A" w14:paraId="4808ECD8" w14:textId="77777777" w:rsidTr="00642852">
        <w:trPr>
          <w:trHeight w:val="255"/>
          <w:jc w:val="center"/>
        </w:trPr>
        <w:tc>
          <w:tcPr>
            <w:tcW w:w="2945" w:type="dxa"/>
            <w:gridSpan w:val="5"/>
            <w:tcBorders>
              <w:top w:val="nil"/>
              <w:bottom w:val="single" w:sz="4" w:space="0" w:color="auto"/>
            </w:tcBorders>
            <w:noWrap/>
            <w:hideMark/>
          </w:tcPr>
          <w:p w14:paraId="0609BE5C" w14:textId="77777777" w:rsidR="00642852" w:rsidRPr="0099326A" w:rsidRDefault="00642852" w:rsidP="00642852">
            <w:pPr>
              <w:spacing w:after="0" w:line="240" w:lineRule="auto"/>
              <w:jc w:val="right"/>
              <w:rPr>
                <w:color w:val="000000"/>
                <w:sz w:val="20"/>
                <w:lang w:val="nl-NL"/>
              </w:rPr>
            </w:pPr>
            <w:r w:rsidRPr="0099326A">
              <w:rPr>
                <w:color w:val="000000"/>
                <w:sz w:val="20"/>
                <w:lang w:val="nl-NL"/>
              </w:rPr>
              <w:t>Log-</w:t>
            </w:r>
            <w:proofErr w:type="spellStart"/>
            <w:r w:rsidRPr="0099326A">
              <w:rPr>
                <w:color w:val="000000"/>
                <w:sz w:val="20"/>
                <w:lang w:val="nl-NL"/>
              </w:rPr>
              <w:t>likelihood</w:t>
            </w:r>
            <w:proofErr w:type="spellEnd"/>
          </w:p>
        </w:tc>
        <w:tc>
          <w:tcPr>
            <w:tcW w:w="1105" w:type="dxa"/>
            <w:tcBorders>
              <w:top w:val="nil"/>
              <w:bottom w:val="single" w:sz="4" w:space="0" w:color="auto"/>
            </w:tcBorders>
            <w:noWrap/>
            <w:hideMark/>
          </w:tcPr>
          <w:p w14:paraId="3ED88C57" w14:textId="77777777" w:rsidR="00642852" w:rsidRPr="0099326A" w:rsidRDefault="00642852" w:rsidP="00642852">
            <w:pPr>
              <w:spacing w:after="0" w:line="240" w:lineRule="auto"/>
              <w:jc w:val="right"/>
              <w:rPr>
                <w:color w:val="000000"/>
                <w:sz w:val="20"/>
                <w:lang w:val="nl-NL"/>
              </w:rPr>
            </w:pPr>
            <w:r w:rsidRPr="0099326A">
              <w:rPr>
                <w:color w:val="000000"/>
                <w:sz w:val="20"/>
                <w:lang w:val="nl-NL"/>
              </w:rPr>
              <w:t>-</w:t>
            </w:r>
            <w:r>
              <w:rPr>
                <w:color w:val="000000"/>
                <w:sz w:val="20"/>
                <w:lang w:val="nl-NL"/>
              </w:rPr>
              <w:t>6561.124</w:t>
            </w:r>
          </w:p>
        </w:tc>
        <w:tc>
          <w:tcPr>
            <w:tcW w:w="638" w:type="dxa"/>
            <w:tcBorders>
              <w:top w:val="nil"/>
              <w:bottom w:val="single" w:sz="4" w:space="0" w:color="auto"/>
            </w:tcBorders>
            <w:noWrap/>
            <w:hideMark/>
          </w:tcPr>
          <w:p w14:paraId="148CB2EF" w14:textId="77777777" w:rsidR="00642852" w:rsidRPr="0099326A" w:rsidRDefault="00642852" w:rsidP="00642852">
            <w:pPr>
              <w:spacing w:after="0" w:line="240" w:lineRule="auto"/>
              <w:jc w:val="center"/>
              <w:rPr>
                <w:color w:val="000000"/>
                <w:sz w:val="20"/>
                <w:lang w:val="nl-NL"/>
              </w:rPr>
            </w:pPr>
          </w:p>
        </w:tc>
        <w:tc>
          <w:tcPr>
            <w:tcW w:w="787" w:type="dxa"/>
            <w:tcBorders>
              <w:top w:val="nil"/>
              <w:bottom w:val="single" w:sz="4" w:space="0" w:color="auto"/>
            </w:tcBorders>
            <w:noWrap/>
            <w:hideMark/>
          </w:tcPr>
          <w:p w14:paraId="74B93FAE" w14:textId="77777777" w:rsidR="00642852" w:rsidRPr="0099326A" w:rsidRDefault="00642852" w:rsidP="00642852">
            <w:pPr>
              <w:spacing w:after="0" w:line="240" w:lineRule="auto"/>
              <w:jc w:val="left"/>
              <w:rPr>
                <w:sz w:val="20"/>
                <w:lang w:val="nl-NL"/>
              </w:rPr>
            </w:pPr>
          </w:p>
        </w:tc>
        <w:tc>
          <w:tcPr>
            <w:tcW w:w="825" w:type="dxa"/>
            <w:tcBorders>
              <w:top w:val="nil"/>
              <w:bottom w:val="single" w:sz="4" w:space="0" w:color="auto"/>
            </w:tcBorders>
            <w:noWrap/>
            <w:hideMark/>
          </w:tcPr>
          <w:p w14:paraId="01CCF3A5" w14:textId="77777777" w:rsidR="00642852" w:rsidRPr="0099326A" w:rsidRDefault="00642852" w:rsidP="00642852">
            <w:pPr>
              <w:spacing w:after="0" w:line="240" w:lineRule="auto"/>
              <w:jc w:val="left"/>
              <w:rPr>
                <w:sz w:val="20"/>
                <w:lang w:val="nl-NL"/>
              </w:rPr>
            </w:pPr>
          </w:p>
        </w:tc>
        <w:tc>
          <w:tcPr>
            <w:tcW w:w="1102" w:type="dxa"/>
            <w:tcBorders>
              <w:top w:val="nil"/>
              <w:bottom w:val="single" w:sz="4" w:space="0" w:color="auto"/>
            </w:tcBorders>
          </w:tcPr>
          <w:p w14:paraId="2EABB71E" w14:textId="77777777" w:rsidR="00642852" w:rsidRPr="0099326A" w:rsidRDefault="00642852" w:rsidP="00642852">
            <w:pPr>
              <w:spacing w:after="0" w:line="240" w:lineRule="auto"/>
              <w:jc w:val="left"/>
              <w:rPr>
                <w:sz w:val="20"/>
                <w:lang w:val="nl-NL"/>
              </w:rPr>
            </w:pPr>
            <w:r>
              <w:rPr>
                <w:sz w:val="20"/>
                <w:lang w:val="nl-NL"/>
              </w:rPr>
              <w:t>-9912.214</w:t>
            </w:r>
          </w:p>
        </w:tc>
        <w:tc>
          <w:tcPr>
            <w:tcW w:w="529" w:type="dxa"/>
            <w:tcBorders>
              <w:top w:val="nil"/>
              <w:bottom w:val="single" w:sz="4" w:space="0" w:color="auto"/>
            </w:tcBorders>
          </w:tcPr>
          <w:p w14:paraId="0C9CB9E5" w14:textId="77777777" w:rsidR="00642852" w:rsidRPr="0099326A" w:rsidRDefault="00642852" w:rsidP="00642852">
            <w:pPr>
              <w:spacing w:after="0" w:line="240" w:lineRule="auto"/>
              <w:jc w:val="left"/>
              <w:rPr>
                <w:sz w:val="20"/>
                <w:lang w:val="nl-NL"/>
              </w:rPr>
            </w:pPr>
          </w:p>
        </w:tc>
        <w:tc>
          <w:tcPr>
            <w:tcW w:w="704" w:type="dxa"/>
            <w:tcBorders>
              <w:top w:val="nil"/>
              <w:bottom w:val="single" w:sz="4" w:space="0" w:color="auto"/>
            </w:tcBorders>
          </w:tcPr>
          <w:p w14:paraId="73942EF3" w14:textId="77777777" w:rsidR="00642852" w:rsidRPr="0099326A" w:rsidRDefault="00642852" w:rsidP="00642852">
            <w:pPr>
              <w:spacing w:after="0" w:line="240" w:lineRule="auto"/>
              <w:jc w:val="left"/>
              <w:rPr>
                <w:sz w:val="20"/>
                <w:lang w:val="nl-NL"/>
              </w:rPr>
            </w:pPr>
          </w:p>
        </w:tc>
        <w:tc>
          <w:tcPr>
            <w:tcW w:w="905" w:type="dxa"/>
            <w:tcBorders>
              <w:top w:val="nil"/>
              <w:bottom w:val="single" w:sz="4" w:space="0" w:color="auto"/>
            </w:tcBorders>
          </w:tcPr>
          <w:p w14:paraId="16DA194A" w14:textId="77777777" w:rsidR="00642852" w:rsidRPr="0099326A" w:rsidRDefault="00642852" w:rsidP="00642852">
            <w:pPr>
              <w:spacing w:after="0" w:line="240" w:lineRule="auto"/>
              <w:jc w:val="left"/>
              <w:rPr>
                <w:sz w:val="20"/>
                <w:lang w:val="nl-NL"/>
              </w:rPr>
            </w:pPr>
          </w:p>
        </w:tc>
      </w:tr>
    </w:tbl>
    <w:p w14:paraId="64081B39" w14:textId="2B5BC5EC" w:rsidR="00642852" w:rsidRPr="0038445F" w:rsidRDefault="00642852" w:rsidP="0038445F">
      <w:pPr>
        <w:rPr>
          <w:sz w:val="20"/>
          <w:lang w:val="en-US"/>
        </w:rPr>
      </w:pPr>
      <w:proofErr w:type="gramStart"/>
      <w:r w:rsidRPr="0099326A">
        <w:rPr>
          <w:sz w:val="20"/>
          <w:lang w:val="en-US"/>
        </w:rPr>
        <w:t>Significance at 10% (*); 5% (**); 1% (***).</w:t>
      </w:r>
      <w:proofErr w:type="gramEnd"/>
      <w:r>
        <w:rPr>
          <w:sz w:val="20"/>
          <w:lang w:val="en-US"/>
        </w:rPr>
        <w:t xml:space="preserve"> Intercepts in the </w:t>
      </w:r>
      <w:proofErr w:type="spellStart"/>
      <w:r>
        <w:rPr>
          <w:sz w:val="20"/>
          <w:lang w:val="en-US"/>
        </w:rPr>
        <w:t>probit</w:t>
      </w:r>
      <w:proofErr w:type="spellEnd"/>
      <w:r>
        <w:rPr>
          <w:sz w:val="20"/>
          <w:lang w:val="en-US"/>
        </w:rPr>
        <w:t xml:space="preserve"> equations and sector dummies for services are not reported. </w:t>
      </w:r>
      <w:r>
        <w:rPr>
          <w:sz w:val="24"/>
          <w:szCs w:val="24"/>
          <w:lang w:val="en-US"/>
        </w:rPr>
        <w:br w:type="page"/>
      </w:r>
    </w:p>
    <w:p w14:paraId="26095856" w14:textId="77777777" w:rsidR="00350176" w:rsidRDefault="00350176" w:rsidP="00350176">
      <w:pPr>
        <w:spacing w:after="240" w:line="276" w:lineRule="auto"/>
        <w:rPr>
          <w:sz w:val="24"/>
          <w:szCs w:val="24"/>
          <w:lang w:val="en-US"/>
        </w:rPr>
      </w:pPr>
      <w:r>
        <w:rPr>
          <w:sz w:val="24"/>
          <w:szCs w:val="24"/>
          <w:lang w:val="en-US"/>
        </w:rPr>
        <w:lastRenderedPageBreak/>
        <w:t>5.2 Returns on investments</w:t>
      </w:r>
    </w:p>
    <w:p w14:paraId="4F8EB408" w14:textId="0E70C42A" w:rsidR="00350176" w:rsidRDefault="00350176" w:rsidP="00350176">
      <w:pPr>
        <w:spacing w:after="240" w:line="276" w:lineRule="auto"/>
        <w:rPr>
          <w:sz w:val="24"/>
          <w:szCs w:val="24"/>
          <w:lang w:val="en-US"/>
        </w:rPr>
      </w:pPr>
      <w:r>
        <w:rPr>
          <w:sz w:val="24"/>
          <w:szCs w:val="24"/>
          <w:lang w:val="en-US"/>
        </w:rPr>
        <w:t xml:space="preserve">In our model, the expected return from a given investment profile is the same as the ex-post return in terms of TFP growth. If a </w:t>
      </w:r>
      <w:r w:rsidR="00BB6BCD">
        <w:rPr>
          <w:sz w:val="24"/>
          <w:szCs w:val="24"/>
          <w:lang w:val="en-US"/>
        </w:rPr>
        <w:t xml:space="preserve">certain </w:t>
      </w:r>
      <w:r>
        <w:rPr>
          <w:sz w:val="24"/>
          <w:szCs w:val="24"/>
          <w:lang w:val="en-US"/>
        </w:rPr>
        <w:t xml:space="preserve">profile is chosen, it is because </w:t>
      </w:r>
      <w:proofErr w:type="gramStart"/>
      <w:r>
        <w:rPr>
          <w:sz w:val="24"/>
          <w:szCs w:val="24"/>
          <w:lang w:val="en-US"/>
        </w:rPr>
        <w:t>its</w:t>
      </w:r>
      <w:proofErr w:type="gramEnd"/>
      <w:r>
        <w:rPr>
          <w:sz w:val="24"/>
          <w:szCs w:val="24"/>
          <w:lang w:val="en-US"/>
        </w:rPr>
        <w:t xml:space="preserve"> realized return is higher than the return on any other investment profile. In table 5 we present the a</w:t>
      </w:r>
      <w:r>
        <w:rPr>
          <w:sz w:val="24"/>
          <w:szCs w:val="24"/>
          <w:lang w:val="en-US"/>
        </w:rPr>
        <w:t>v</w:t>
      </w:r>
      <w:r>
        <w:rPr>
          <w:sz w:val="24"/>
          <w:szCs w:val="24"/>
          <w:lang w:val="en-US"/>
        </w:rPr>
        <w:t xml:space="preserve">erage </w:t>
      </w:r>
      <w:r w:rsidR="00CF044D">
        <w:rPr>
          <w:sz w:val="24"/>
          <w:szCs w:val="24"/>
          <w:lang w:val="en-US"/>
        </w:rPr>
        <w:t xml:space="preserve">and the standard deviation of the </w:t>
      </w:r>
      <w:r>
        <w:rPr>
          <w:sz w:val="24"/>
          <w:szCs w:val="24"/>
          <w:lang w:val="en-US"/>
        </w:rPr>
        <w:t>returns earned on the seven investment profiles in manufactu</w:t>
      </w:r>
      <w:r>
        <w:rPr>
          <w:sz w:val="24"/>
          <w:szCs w:val="24"/>
          <w:lang w:val="en-US"/>
        </w:rPr>
        <w:t>r</w:t>
      </w:r>
      <w:r>
        <w:rPr>
          <w:sz w:val="24"/>
          <w:szCs w:val="24"/>
          <w:lang w:val="en-US"/>
        </w:rPr>
        <w:t>ing and in services.</w:t>
      </w:r>
      <w:r w:rsidR="0044451A">
        <w:rPr>
          <w:rStyle w:val="FootnoteReference"/>
          <w:sz w:val="24"/>
          <w:szCs w:val="24"/>
          <w:lang w:val="en-US"/>
        </w:rPr>
        <w:footnoteReference w:id="8"/>
      </w:r>
      <w:r>
        <w:rPr>
          <w:sz w:val="24"/>
          <w:szCs w:val="24"/>
          <w:lang w:val="en-US"/>
        </w:rPr>
        <w:t xml:space="preserve"> Th</w:t>
      </w:r>
      <w:r w:rsidR="00CF044D">
        <w:rPr>
          <w:sz w:val="24"/>
          <w:szCs w:val="24"/>
          <w:lang w:val="en-US"/>
        </w:rPr>
        <w:t>e</w:t>
      </w:r>
      <w:r>
        <w:rPr>
          <w:sz w:val="24"/>
          <w:szCs w:val="24"/>
          <w:lang w:val="en-US"/>
        </w:rPr>
        <w:t xml:space="preserve">se returns are to be understood as above-normal rates of return, since R&amp;D and ICT </w:t>
      </w:r>
      <w:r w:rsidR="00CF044D">
        <w:rPr>
          <w:sz w:val="24"/>
          <w:szCs w:val="24"/>
          <w:lang w:val="en-US"/>
        </w:rPr>
        <w:t xml:space="preserve">are </w:t>
      </w:r>
      <w:r>
        <w:rPr>
          <w:sz w:val="24"/>
          <w:szCs w:val="24"/>
          <w:lang w:val="en-US"/>
        </w:rPr>
        <w:t>not subtracted from the traditional inputs</w:t>
      </w:r>
      <w:r w:rsidR="00BB6BCD">
        <w:rPr>
          <w:sz w:val="24"/>
          <w:szCs w:val="24"/>
          <w:lang w:val="en-US"/>
        </w:rPr>
        <w:t xml:space="preserve"> (</w:t>
      </w:r>
      <w:r>
        <w:rPr>
          <w:sz w:val="24"/>
          <w:szCs w:val="24"/>
          <w:lang w:val="en-US"/>
        </w:rPr>
        <w:t>labor and capital</w:t>
      </w:r>
      <w:r w:rsidR="00BB6BCD">
        <w:rPr>
          <w:sz w:val="24"/>
          <w:szCs w:val="24"/>
          <w:lang w:val="en-US"/>
        </w:rPr>
        <w:t>) in the calcul</w:t>
      </w:r>
      <w:r w:rsidR="00BB6BCD">
        <w:rPr>
          <w:sz w:val="24"/>
          <w:szCs w:val="24"/>
          <w:lang w:val="en-US"/>
        </w:rPr>
        <w:t>a</w:t>
      </w:r>
      <w:r w:rsidR="00BB6BCD">
        <w:rPr>
          <w:sz w:val="24"/>
          <w:szCs w:val="24"/>
          <w:lang w:val="en-US"/>
        </w:rPr>
        <w:t>tion of TFP growth</w:t>
      </w:r>
      <w:r>
        <w:rPr>
          <w:sz w:val="24"/>
          <w:szCs w:val="24"/>
          <w:lang w:val="en-US"/>
        </w:rPr>
        <w:t xml:space="preserve">. These returns are random in the sense that they depend on </w:t>
      </w:r>
      <w:proofErr w:type="spellStart"/>
      <w:r>
        <w:rPr>
          <w:sz w:val="24"/>
          <w:szCs w:val="24"/>
          <w:lang w:val="en-US"/>
        </w:rPr>
        <w:t>unobservables</w:t>
      </w:r>
      <w:proofErr w:type="spellEnd"/>
      <w:r>
        <w:rPr>
          <w:sz w:val="24"/>
          <w:szCs w:val="24"/>
          <w:lang w:val="en-US"/>
        </w:rPr>
        <w:t xml:space="preserve"> that lie in a truncated part of their distribution, which is determined by the observed inves</w:t>
      </w:r>
      <w:r>
        <w:rPr>
          <w:sz w:val="24"/>
          <w:szCs w:val="24"/>
          <w:lang w:val="en-US"/>
        </w:rPr>
        <w:t>t</w:t>
      </w:r>
      <w:r>
        <w:rPr>
          <w:sz w:val="24"/>
          <w:szCs w:val="24"/>
          <w:lang w:val="en-US"/>
        </w:rPr>
        <w:t>ment profile</w:t>
      </w:r>
      <w:r w:rsidR="00BB6BCD">
        <w:rPr>
          <w:sz w:val="24"/>
          <w:szCs w:val="24"/>
          <w:lang w:val="en-US"/>
        </w:rPr>
        <w:t>, and</w:t>
      </w:r>
      <w:r w:rsidR="009D30B1">
        <w:rPr>
          <w:sz w:val="24"/>
          <w:szCs w:val="24"/>
          <w:lang w:val="en-US"/>
        </w:rPr>
        <w:t xml:space="preserve"> are to be understood as the returns conditional on having chosen that i</w:t>
      </w:r>
      <w:r w:rsidR="009D30B1">
        <w:rPr>
          <w:sz w:val="24"/>
          <w:szCs w:val="24"/>
          <w:lang w:val="en-US"/>
        </w:rPr>
        <w:t>n</w:t>
      </w:r>
      <w:r w:rsidR="009D30B1">
        <w:rPr>
          <w:sz w:val="24"/>
          <w:szCs w:val="24"/>
          <w:lang w:val="en-US"/>
        </w:rPr>
        <w:t xml:space="preserve">vestment profile times the probability of </w:t>
      </w:r>
      <w:proofErr w:type="spellStart"/>
      <w:r w:rsidR="009D30B1">
        <w:rPr>
          <w:sz w:val="24"/>
          <w:szCs w:val="24"/>
          <w:lang w:val="en-US"/>
        </w:rPr>
        <w:t>chosing</w:t>
      </w:r>
      <w:proofErr w:type="spellEnd"/>
      <w:r w:rsidR="009D30B1">
        <w:rPr>
          <w:sz w:val="24"/>
          <w:szCs w:val="24"/>
          <w:lang w:val="en-US"/>
        </w:rPr>
        <w:t xml:space="preserve"> that investment profile</w:t>
      </w:r>
      <w:r>
        <w:rPr>
          <w:sz w:val="24"/>
          <w:szCs w:val="24"/>
          <w:lang w:val="en-US"/>
        </w:rPr>
        <w:t xml:space="preserve">. </w:t>
      </w:r>
      <w:r w:rsidR="00BB6BCD">
        <w:rPr>
          <w:sz w:val="24"/>
          <w:szCs w:val="24"/>
          <w:lang w:val="en-US"/>
        </w:rPr>
        <w:t xml:space="preserve">They are calculated via simulation using the same draws as in the estimation procedure. </w:t>
      </w:r>
      <w:r>
        <w:rPr>
          <w:sz w:val="24"/>
          <w:szCs w:val="24"/>
          <w:lang w:val="en-US"/>
        </w:rPr>
        <w:t xml:space="preserve">According to our model, for each observation the alternative investment profiles yield a return lower than the observed profile. In the case of pairs or triplets of investment, the </w:t>
      </w:r>
      <w:r w:rsidR="00203480">
        <w:rPr>
          <w:sz w:val="24"/>
          <w:szCs w:val="24"/>
          <w:lang w:val="en-US"/>
        </w:rPr>
        <w:t>joint returns are subdivided</w:t>
      </w:r>
      <w:r w:rsidR="001575CA">
        <w:rPr>
          <w:sz w:val="24"/>
          <w:szCs w:val="24"/>
          <w:lang w:val="en-US"/>
        </w:rPr>
        <w:t xml:space="preserve"> in the table,</w:t>
      </w:r>
      <w:r w:rsidR="00203480">
        <w:rPr>
          <w:sz w:val="24"/>
          <w:szCs w:val="24"/>
          <w:lang w:val="en-US"/>
        </w:rPr>
        <w:t xml:space="preserve"> into the returns earned on the individual investments.</w:t>
      </w:r>
      <w:r w:rsidR="00BB6BCD">
        <w:rPr>
          <w:sz w:val="24"/>
          <w:szCs w:val="24"/>
          <w:lang w:val="en-US"/>
        </w:rPr>
        <w:t xml:space="preserve"> </w:t>
      </w:r>
    </w:p>
    <w:p w14:paraId="309D7A1D" w14:textId="293E531D" w:rsidR="00F45E36" w:rsidRDefault="00F45E36" w:rsidP="00350176">
      <w:pPr>
        <w:spacing w:after="240" w:line="276" w:lineRule="auto"/>
        <w:rPr>
          <w:sz w:val="24"/>
          <w:szCs w:val="24"/>
          <w:lang w:val="en-US"/>
        </w:rPr>
      </w:pPr>
      <w:r>
        <w:rPr>
          <w:sz w:val="24"/>
          <w:szCs w:val="24"/>
          <w:lang w:val="en-US"/>
        </w:rPr>
        <w:t xml:space="preserve">The highest return is earned by firms that invest at the same time in ICT and organizational innovation, followed by firms that invest in ICT only. </w:t>
      </w:r>
      <w:r w:rsidR="001575CA">
        <w:rPr>
          <w:sz w:val="24"/>
          <w:szCs w:val="24"/>
          <w:lang w:val="en-US"/>
        </w:rPr>
        <w:t>Note that w</w:t>
      </w:r>
      <w:r>
        <w:rPr>
          <w:sz w:val="24"/>
          <w:szCs w:val="24"/>
          <w:lang w:val="en-US"/>
        </w:rPr>
        <w:t>e are not comparing the same firms under alternative investment profiles. In most cases</w:t>
      </w:r>
      <w:r w:rsidR="00610F09">
        <w:rPr>
          <w:sz w:val="24"/>
          <w:szCs w:val="24"/>
          <w:lang w:val="en-US"/>
        </w:rPr>
        <w:t>,</w:t>
      </w:r>
      <w:r>
        <w:rPr>
          <w:sz w:val="24"/>
          <w:szCs w:val="24"/>
          <w:lang w:val="en-US"/>
        </w:rPr>
        <w:t xml:space="preserve"> the alternative</w:t>
      </w:r>
      <w:r w:rsidR="001575CA">
        <w:rPr>
          <w:sz w:val="24"/>
          <w:szCs w:val="24"/>
          <w:lang w:val="en-US"/>
        </w:rPr>
        <w:t xml:space="preserve"> (counterfact</w:t>
      </w:r>
      <w:r w:rsidR="001575CA">
        <w:rPr>
          <w:sz w:val="24"/>
          <w:szCs w:val="24"/>
          <w:lang w:val="en-US"/>
        </w:rPr>
        <w:t>u</w:t>
      </w:r>
      <w:r w:rsidR="001575CA">
        <w:rPr>
          <w:sz w:val="24"/>
          <w:szCs w:val="24"/>
          <w:lang w:val="en-US"/>
        </w:rPr>
        <w:t>al)</w:t>
      </w:r>
      <w:r>
        <w:rPr>
          <w:sz w:val="24"/>
          <w:szCs w:val="24"/>
          <w:lang w:val="en-US"/>
        </w:rPr>
        <w:t xml:space="preserve"> returns </w:t>
      </w:r>
      <w:r w:rsidR="00610F09">
        <w:rPr>
          <w:sz w:val="24"/>
          <w:szCs w:val="24"/>
          <w:lang w:val="en-US"/>
        </w:rPr>
        <w:t xml:space="preserve">(not shown) </w:t>
      </w:r>
      <w:r>
        <w:rPr>
          <w:sz w:val="24"/>
          <w:szCs w:val="24"/>
          <w:lang w:val="en-US"/>
        </w:rPr>
        <w:t>are negative</w:t>
      </w:r>
      <w:r w:rsidR="00610F09">
        <w:rPr>
          <w:sz w:val="24"/>
          <w:szCs w:val="24"/>
          <w:lang w:val="en-US"/>
        </w:rPr>
        <w:t>,</w:t>
      </w:r>
      <w:r>
        <w:rPr>
          <w:sz w:val="24"/>
          <w:szCs w:val="24"/>
          <w:lang w:val="en-US"/>
        </w:rPr>
        <w:t xml:space="preserve"> although </w:t>
      </w:r>
      <w:proofErr w:type="spellStart"/>
      <w:proofErr w:type="gramStart"/>
      <w:r>
        <w:rPr>
          <w:sz w:val="24"/>
          <w:szCs w:val="24"/>
          <w:lang w:val="en-US"/>
        </w:rPr>
        <w:t>they</w:t>
      </w:r>
      <w:r w:rsidR="00610F09">
        <w:rPr>
          <w:sz w:val="24"/>
          <w:szCs w:val="24"/>
          <w:lang w:val="en-US"/>
        </w:rPr>
        <w:t>only</w:t>
      </w:r>
      <w:proofErr w:type="spellEnd"/>
      <w:r w:rsidR="00610F09">
        <w:rPr>
          <w:sz w:val="24"/>
          <w:szCs w:val="24"/>
          <w:lang w:val="en-US"/>
        </w:rPr>
        <w:t xml:space="preserve"> </w:t>
      </w:r>
      <w:r>
        <w:rPr>
          <w:sz w:val="24"/>
          <w:szCs w:val="24"/>
          <w:lang w:val="en-US"/>
        </w:rPr>
        <w:t xml:space="preserve"> need</w:t>
      </w:r>
      <w:proofErr w:type="gramEnd"/>
      <w:r>
        <w:rPr>
          <w:sz w:val="24"/>
          <w:szCs w:val="24"/>
          <w:lang w:val="en-US"/>
        </w:rPr>
        <w:t xml:space="preserve"> </w:t>
      </w:r>
      <w:r w:rsidR="00610F09">
        <w:rPr>
          <w:sz w:val="24"/>
          <w:szCs w:val="24"/>
          <w:lang w:val="en-US"/>
        </w:rPr>
        <w:t>to</w:t>
      </w:r>
      <w:r>
        <w:rPr>
          <w:sz w:val="24"/>
          <w:szCs w:val="24"/>
          <w:lang w:val="en-US"/>
        </w:rPr>
        <w:t xml:space="preserve"> be lower than the returns earned on the ch</w:t>
      </w:r>
      <w:r>
        <w:rPr>
          <w:sz w:val="24"/>
          <w:szCs w:val="24"/>
          <w:lang w:val="en-US"/>
        </w:rPr>
        <w:t>o</w:t>
      </w:r>
      <w:r>
        <w:rPr>
          <w:sz w:val="24"/>
          <w:szCs w:val="24"/>
          <w:lang w:val="en-US"/>
        </w:rPr>
        <w:t xml:space="preserve">sen investment profile. So, it could be that the differences in return </w:t>
      </w:r>
      <w:r w:rsidR="001575CA">
        <w:rPr>
          <w:sz w:val="24"/>
          <w:szCs w:val="24"/>
          <w:lang w:val="en-US"/>
        </w:rPr>
        <w:t>are</w:t>
      </w:r>
      <w:r>
        <w:rPr>
          <w:sz w:val="24"/>
          <w:szCs w:val="24"/>
          <w:lang w:val="en-US"/>
        </w:rPr>
        <w:t xml:space="preserve"> due to different characteri</w:t>
      </w:r>
      <w:r>
        <w:rPr>
          <w:sz w:val="24"/>
          <w:szCs w:val="24"/>
          <w:lang w:val="en-US"/>
        </w:rPr>
        <w:t>s</w:t>
      </w:r>
      <w:r>
        <w:rPr>
          <w:sz w:val="24"/>
          <w:szCs w:val="24"/>
          <w:lang w:val="en-US"/>
        </w:rPr>
        <w:t>tics of the firms, like size, age or export status.</w:t>
      </w:r>
      <w:r w:rsidR="00D06A0D">
        <w:rPr>
          <w:sz w:val="24"/>
          <w:szCs w:val="24"/>
          <w:lang w:val="en-US"/>
        </w:rPr>
        <w:t xml:space="preserve"> The returns for firms that invest in all three strategies </w:t>
      </w:r>
      <w:proofErr w:type="gramStart"/>
      <w:r w:rsidR="00D06A0D">
        <w:rPr>
          <w:sz w:val="24"/>
          <w:szCs w:val="24"/>
          <w:lang w:val="en-US"/>
        </w:rPr>
        <w:t>is</w:t>
      </w:r>
      <w:proofErr w:type="gramEnd"/>
      <w:r w:rsidR="0038445F">
        <w:rPr>
          <w:sz w:val="24"/>
          <w:szCs w:val="24"/>
          <w:lang w:val="en-US"/>
        </w:rPr>
        <w:t>,</w:t>
      </w:r>
      <w:r w:rsidR="00D06A0D">
        <w:rPr>
          <w:sz w:val="24"/>
          <w:szCs w:val="24"/>
          <w:lang w:val="en-US"/>
        </w:rPr>
        <w:t xml:space="preserve"> for instance</w:t>
      </w:r>
      <w:r w:rsidR="0038445F">
        <w:rPr>
          <w:sz w:val="24"/>
          <w:szCs w:val="24"/>
          <w:lang w:val="en-US"/>
        </w:rPr>
        <w:t>,</w:t>
      </w:r>
      <w:r w:rsidR="00D06A0D">
        <w:rPr>
          <w:sz w:val="24"/>
          <w:szCs w:val="24"/>
          <w:lang w:val="en-US"/>
        </w:rPr>
        <w:t xml:space="preserve"> smaller than the returns for firms that invest only in ORG, only in ICT or in both ORG and ICT. </w:t>
      </w:r>
      <w:r w:rsidR="00610F09">
        <w:rPr>
          <w:sz w:val="24"/>
          <w:szCs w:val="24"/>
          <w:lang w:val="en-US"/>
        </w:rPr>
        <w:t>According to the compleme</w:t>
      </w:r>
      <w:r w:rsidR="00610F09">
        <w:rPr>
          <w:sz w:val="24"/>
          <w:szCs w:val="24"/>
          <w:lang w:val="en-US"/>
        </w:rPr>
        <w:t>n</w:t>
      </w:r>
      <w:r w:rsidR="00610F09">
        <w:rPr>
          <w:sz w:val="24"/>
          <w:szCs w:val="24"/>
          <w:lang w:val="en-US"/>
        </w:rPr>
        <w:t xml:space="preserve">tarities, we would have expected the highest returns for firms that invest in all strategies. But, the thing is that we are not comparing the same firms under different scenarios. </w:t>
      </w:r>
      <w:r w:rsidR="00D06A0D">
        <w:rPr>
          <w:sz w:val="24"/>
          <w:szCs w:val="24"/>
          <w:lang w:val="en-US"/>
        </w:rPr>
        <w:t>It is remark</w:t>
      </w:r>
      <w:r w:rsidR="00D06A0D">
        <w:rPr>
          <w:sz w:val="24"/>
          <w:szCs w:val="24"/>
          <w:lang w:val="en-US"/>
        </w:rPr>
        <w:t>a</w:t>
      </w:r>
      <w:r w:rsidR="00D06A0D">
        <w:rPr>
          <w:sz w:val="24"/>
          <w:szCs w:val="24"/>
          <w:lang w:val="en-US"/>
        </w:rPr>
        <w:t>ble that the ranking of the r</w:t>
      </w:r>
      <w:r w:rsidR="00D06A0D">
        <w:rPr>
          <w:sz w:val="24"/>
          <w:szCs w:val="24"/>
          <w:lang w:val="en-US"/>
        </w:rPr>
        <w:t>e</w:t>
      </w:r>
      <w:r w:rsidR="00D06A0D">
        <w:rPr>
          <w:sz w:val="24"/>
          <w:szCs w:val="24"/>
          <w:lang w:val="en-US"/>
        </w:rPr>
        <w:t>turns per investment profile and even the magnitudes of those returns are very similar for firms in manufacturing and in se</w:t>
      </w:r>
      <w:r w:rsidR="00D06A0D">
        <w:rPr>
          <w:sz w:val="24"/>
          <w:szCs w:val="24"/>
          <w:lang w:val="en-US"/>
        </w:rPr>
        <w:t>r</w:t>
      </w:r>
      <w:r w:rsidR="00D06A0D">
        <w:rPr>
          <w:sz w:val="24"/>
          <w:szCs w:val="24"/>
          <w:lang w:val="en-US"/>
        </w:rPr>
        <w:t>vices.</w:t>
      </w:r>
    </w:p>
    <w:p w14:paraId="246270E5" w14:textId="75B258BF" w:rsidR="00D06A0D" w:rsidRDefault="00D06A0D" w:rsidP="00350176">
      <w:pPr>
        <w:spacing w:after="240" w:line="276" w:lineRule="auto"/>
        <w:rPr>
          <w:sz w:val="24"/>
          <w:szCs w:val="24"/>
          <w:lang w:val="en-US"/>
        </w:rPr>
      </w:pPr>
      <w:r>
        <w:rPr>
          <w:sz w:val="24"/>
          <w:szCs w:val="24"/>
          <w:lang w:val="en-US"/>
        </w:rPr>
        <w:t>Now</w:t>
      </w:r>
      <w:r w:rsidR="004500B5">
        <w:rPr>
          <w:sz w:val="24"/>
          <w:szCs w:val="24"/>
          <w:lang w:val="en-US"/>
        </w:rPr>
        <w:t>,</w:t>
      </w:r>
      <w:r>
        <w:rPr>
          <w:sz w:val="24"/>
          <w:szCs w:val="24"/>
          <w:lang w:val="en-US"/>
        </w:rPr>
        <w:t xml:space="preserve"> we turn to table 6, where we present the returns </w:t>
      </w:r>
      <w:r w:rsidR="00610F09">
        <w:rPr>
          <w:sz w:val="24"/>
          <w:szCs w:val="24"/>
          <w:lang w:val="en-US"/>
        </w:rPr>
        <w:t>to</w:t>
      </w:r>
      <w:r>
        <w:rPr>
          <w:sz w:val="24"/>
          <w:szCs w:val="24"/>
          <w:lang w:val="en-US"/>
        </w:rPr>
        <w:t xml:space="preserve"> each individual investment. These returns are average expected returns. </w:t>
      </w:r>
      <w:r w:rsidR="00350176">
        <w:rPr>
          <w:sz w:val="24"/>
          <w:szCs w:val="24"/>
          <w:lang w:val="en-US"/>
        </w:rPr>
        <w:t xml:space="preserve">For instance, the rate of return on R&amp;D </w:t>
      </w:r>
      <w:r>
        <w:rPr>
          <w:sz w:val="24"/>
          <w:szCs w:val="24"/>
          <w:lang w:val="en-US"/>
        </w:rPr>
        <w:t>is</w:t>
      </w:r>
      <w:r w:rsidR="00350176">
        <w:rPr>
          <w:sz w:val="24"/>
          <w:szCs w:val="24"/>
          <w:lang w:val="en-US"/>
        </w:rPr>
        <w:t xml:space="preserve"> the average return for all </w:t>
      </w:r>
      <w:r w:rsidR="004500B5">
        <w:rPr>
          <w:sz w:val="24"/>
          <w:szCs w:val="24"/>
          <w:lang w:val="en-US"/>
        </w:rPr>
        <w:t xml:space="preserve">the </w:t>
      </w:r>
      <w:r w:rsidR="00350176">
        <w:rPr>
          <w:sz w:val="24"/>
          <w:szCs w:val="24"/>
          <w:lang w:val="en-US"/>
        </w:rPr>
        <w:t>firms that belong to the set of investment profiles (0,1,0), (1,1,0), (0,1,1) and (1,1,1)</w:t>
      </w:r>
      <w:r w:rsidR="004500B5">
        <w:rPr>
          <w:sz w:val="24"/>
          <w:szCs w:val="24"/>
          <w:lang w:val="en-US"/>
        </w:rPr>
        <w:t xml:space="preserve"> </w:t>
      </w:r>
      <w:proofErr w:type="spellStart"/>
      <w:r w:rsidR="004500B5">
        <w:rPr>
          <w:sz w:val="24"/>
          <w:szCs w:val="24"/>
          <w:lang w:val="en-US"/>
        </w:rPr>
        <w:t>multipled</w:t>
      </w:r>
      <w:proofErr w:type="spellEnd"/>
      <w:r w:rsidR="004500B5">
        <w:rPr>
          <w:sz w:val="24"/>
          <w:szCs w:val="24"/>
          <w:lang w:val="en-US"/>
        </w:rPr>
        <w:t xml:space="preserve"> by their respective probabilities of having chosen each of those profiles.</w:t>
      </w:r>
      <w:r w:rsidR="00350176">
        <w:rPr>
          <w:sz w:val="24"/>
          <w:szCs w:val="24"/>
          <w:lang w:val="en-US"/>
        </w:rPr>
        <w:t xml:space="preserve">. </w:t>
      </w:r>
      <w:r w:rsidR="004500B5">
        <w:rPr>
          <w:sz w:val="24"/>
          <w:szCs w:val="24"/>
          <w:lang w:val="en-US"/>
        </w:rPr>
        <w:t xml:space="preserve">Since a firm can be in eight </w:t>
      </w:r>
      <w:r w:rsidR="008735CA">
        <w:rPr>
          <w:sz w:val="24"/>
          <w:szCs w:val="24"/>
          <w:lang w:val="en-US"/>
        </w:rPr>
        <w:t xml:space="preserve">zones of the space spanned </w:t>
      </w:r>
      <w:proofErr w:type="gramStart"/>
      <w:r w:rsidR="008735CA">
        <w:rPr>
          <w:sz w:val="24"/>
          <w:szCs w:val="24"/>
          <w:lang w:val="en-US"/>
        </w:rPr>
        <w:t>by</w:t>
      </w:r>
      <w:r w:rsidR="004500B5">
        <w:rPr>
          <w:sz w:val="24"/>
          <w:szCs w:val="24"/>
          <w:lang w:val="en-US"/>
        </w:rPr>
        <w:t xml:space="preserve"> </w:t>
      </w:r>
      <w:proofErr w:type="gramEnd"/>
      <m:oMath>
        <m:sSubSup>
          <m:sSubSupPr>
            <m:ctrlPr>
              <w:rPr>
                <w:rFonts w:ascii="Cambria Math" w:hAnsi="Cambria Math"/>
                <w:i/>
                <w:sz w:val="24"/>
                <w:szCs w:val="24"/>
                <w:lang w:val="en-US"/>
              </w:rPr>
            </m:ctrlPr>
          </m:sSubSupPr>
          <m:e>
            <m:r>
              <w:rPr>
                <w:rFonts w:ascii="Cambria Math" w:hAnsi="Cambria Math"/>
                <w:sz w:val="24"/>
                <w:szCs w:val="24"/>
                <w:lang w:val="en-US"/>
              </w:rPr>
              <m:t>(ε</m:t>
            </m:r>
          </m:e>
          <m:sub>
            <m:r>
              <w:rPr>
                <w:rFonts w:ascii="Cambria Math" w:hAnsi="Cambria Math"/>
                <w:sz w:val="24"/>
                <w:szCs w:val="24"/>
                <w:lang w:val="en-US"/>
              </w:rPr>
              <m:t>it</m:t>
            </m:r>
          </m:sub>
          <m:sup>
            <m:r>
              <w:rPr>
                <w:rFonts w:ascii="Cambria Math" w:hAnsi="Cambria Math"/>
                <w:sz w:val="24"/>
                <w:szCs w:val="24"/>
                <w:lang w:val="en-US"/>
              </w:rPr>
              <m:t>1</m:t>
            </m:r>
          </m:sup>
        </m:sSubSup>
        <m:r>
          <w:rPr>
            <w:rFonts w:ascii="Cambria Math" w:hAnsi="Cambria Math"/>
            <w:sz w:val="24"/>
            <w:szCs w:val="24"/>
            <w:lang w:val="en-US"/>
          </w:rPr>
          <m:t>,</m:t>
        </m:r>
        <m:sSubSup>
          <m:sSubSupPr>
            <m:ctrlPr>
              <w:rPr>
                <w:rFonts w:ascii="Cambria Math" w:hAnsi="Cambria Math"/>
                <w:i/>
                <w:sz w:val="24"/>
                <w:szCs w:val="24"/>
                <w:lang w:val="en-US"/>
              </w:rPr>
            </m:ctrlPr>
          </m:sSubSupPr>
          <m:e>
            <m:r>
              <w:rPr>
                <w:rFonts w:ascii="Cambria Math" w:hAnsi="Cambria Math"/>
                <w:sz w:val="24"/>
                <w:szCs w:val="24"/>
                <w:lang w:val="en-US"/>
              </w:rPr>
              <m:t>ε</m:t>
            </m:r>
          </m:e>
          <m:sub>
            <m:r>
              <w:rPr>
                <w:rFonts w:ascii="Cambria Math" w:hAnsi="Cambria Math"/>
                <w:sz w:val="24"/>
                <w:szCs w:val="24"/>
                <w:lang w:val="en-US"/>
              </w:rPr>
              <m:t>it</m:t>
            </m:r>
          </m:sub>
          <m:sup>
            <m:r>
              <w:rPr>
                <w:rFonts w:ascii="Cambria Math" w:hAnsi="Cambria Math"/>
                <w:sz w:val="24"/>
                <w:szCs w:val="24"/>
                <w:lang w:val="en-US"/>
              </w:rPr>
              <m:t>2</m:t>
            </m:r>
          </m:sup>
        </m:sSubSup>
        <m:r>
          <w:rPr>
            <w:rFonts w:ascii="Cambria Math" w:hAnsi="Cambria Math"/>
            <w:sz w:val="24"/>
            <w:szCs w:val="24"/>
            <w:lang w:val="en-US"/>
          </w:rPr>
          <m:t>,</m:t>
        </m:r>
        <m:sSubSup>
          <m:sSubSupPr>
            <m:ctrlPr>
              <w:rPr>
                <w:rFonts w:ascii="Cambria Math" w:hAnsi="Cambria Math"/>
                <w:i/>
                <w:sz w:val="24"/>
                <w:szCs w:val="24"/>
                <w:lang w:val="en-US"/>
              </w:rPr>
            </m:ctrlPr>
          </m:sSubSupPr>
          <m:e>
            <m:r>
              <w:rPr>
                <w:rFonts w:ascii="Cambria Math" w:hAnsi="Cambria Math"/>
                <w:sz w:val="24"/>
                <w:szCs w:val="24"/>
                <w:lang w:val="en-US"/>
              </w:rPr>
              <m:t>ε</m:t>
            </m:r>
          </m:e>
          <m:sub>
            <m:r>
              <w:rPr>
                <w:rFonts w:ascii="Cambria Math" w:hAnsi="Cambria Math"/>
                <w:sz w:val="24"/>
                <w:szCs w:val="24"/>
                <w:lang w:val="en-US"/>
              </w:rPr>
              <m:t>it</m:t>
            </m:r>
          </m:sub>
          <m:sup>
            <m:r>
              <w:rPr>
                <w:rFonts w:ascii="Cambria Math" w:hAnsi="Cambria Math"/>
                <w:sz w:val="24"/>
                <w:szCs w:val="24"/>
                <w:lang w:val="en-US"/>
              </w:rPr>
              <m:t>3</m:t>
            </m:r>
          </m:sup>
        </m:sSubSup>
        <m:r>
          <w:rPr>
            <w:rFonts w:ascii="Cambria Math" w:hAnsi="Cambria Math"/>
            <w:sz w:val="24"/>
            <w:szCs w:val="24"/>
            <w:lang w:val="en-US"/>
          </w:rPr>
          <m:t>)</m:t>
        </m:r>
      </m:oMath>
      <w:r w:rsidR="008735CA">
        <w:rPr>
          <w:sz w:val="24"/>
          <w:szCs w:val="24"/>
          <w:lang w:val="en-US"/>
        </w:rPr>
        <w:t>,</w:t>
      </w:r>
      <w:r w:rsidR="004500B5">
        <w:rPr>
          <w:sz w:val="24"/>
          <w:szCs w:val="24"/>
          <w:lang w:val="en-US"/>
        </w:rPr>
        <w:t xml:space="preserve"> and since it makes no r</w:t>
      </w:r>
      <w:r w:rsidR="004500B5">
        <w:rPr>
          <w:sz w:val="24"/>
          <w:szCs w:val="24"/>
          <w:lang w:val="en-US"/>
        </w:rPr>
        <w:t>e</w:t>
      </w:r>
      <w:r w:rsidR="004500B5">
        <w:rPr>
          <w:sz w:val="24"/>
          <w:szCs w:val="24"/>
          <w:lang w:val="en-US"/>
        </w:rPr>
        <w:t>turn if it does not invest in a particular strategy, this return is truly the expected return made o</w:t>
      </w:r>
      <w:r w:rsidR="00891D9F">
        <w:rPr>
          <w:sz w:val="24"/>
          <w:szCs w:val="24"/>
          <w:lang w:val="en-US"/>
        </w:rPr>
        <w:t>n a certain type of investment.</w:t>
      </w:r>
      <w:r w:rsidR="006B3DA9">
        <w:rPr>
          <w:sz w:val="24"/>
          <w:szCs w:val="24"/>
          <w:lang w:val="en-US"/>
        </w:rPr>
        <w:t xml:space="preserve"> It is interesting to notice that the returns are</w:t>
      </w:r>
      <w:r w:rsidR="00546885">
        <w:rPr>
          <w:sz w:val="24"/>
          <w:szCs w:val="24"/>
          <w:lang w:val="en-US"/>
        </w:rPr>
        <w:t xml:space="preserve"> again</w:t>
      </w:r>
      <w:r w:rsidR="006B3DA9">
        <w:rPr>
          <w:sz w:val="24"/>
          <w:szCs w:val="24"/>
          <w:lang w:val="en-US"/>
        </w:rPr>
        <w:t xml:space="preserve"> very sim</w:t>
      </w:r>
      <w:r w:rsidR="006B3DA9">
        <w:rPr>
          <w:sz w:val="24"/>
          <w:szCs w:val="24"/>
          <w:lang w:val="en-US"/>
        </w:rPr>
        <w:t>i</w:t>
      </w:r>
      <w:r w:rsidR="006B3DA9">
        <w:rPr>
          <w:sz w:val="24"/>
          <w:szCs w:val="24"/>
          <w:lang w:val="en-US"/>
        </w:rPr>
        <w:t xml:space="preserve">lar in manufacturing and in services. </w:t>
      </w:r>
      <w:proofErr w:type="gramStart"/>
      <w:r w:rsidR="006B3DA9">
        <w:rPr>
          <w:sz w:val="24"/>
          <w:szCs w:val="24"/>
          <w:lang w:val="en-US"/>
        </w:rPr>
        <w:t>Investing in ICT yields on a</w:t>
      </w:r>
      <w:r w:rsidR="006B3DA9">
        <w:rPr>
          <w:sz w:val="24"/>
          <w:szCs w:val="24"/>
          <w:lang w:val="en-US"/>
        </w:rPr>
        <w:t>v</w:t>
      </w:r>
      <w:r w:rsidR="006B3DA9">
        <w:rPr>
          <w:sz w:val="24"/>
          <w:szCs w:val="24"/>
          <w:lang w:val="en-US"/>
        </w:rPr>
        <w:t xml:space="preserve">erage a rate of return </w:t>
      </w:r>
      <w:r w:rsidR="00610F09">
        <w:rPr>
          <w:sz w:val="24"/>
          <w:szCs w:val="24"/>
          <w:lang w:val="en-US"/>
        </w:rPr>
        <w:t>close to</w:t>
      </w:r>
      <w:r w:rsidR="006B3DA9">
        <w:rPr>
          <w:sz w:val="24"/>
          <w:szCs w:val="24"/>
          <w:lang w:val="en-US"/>
        </w:rPr>
        <w:t xml:space="preserve"> 10%, which can go as high as 33.5%</w:t>
      </w:r>
      <w:r w:rsidR="00546885">
        <w:rPr>
          <w:sz w:val="24"/>
          <w:szCs w:val="24"/>
          <w:lang w:val="en-US"/>
        </w:rPr>
        <w:t xml:space="preserve"> in manufacturing</w:t>
      </w:r>
      <w:r w:rsidR="006B3DA9">
        <w:rPr>
          <w:sz w:val="24"/>
          <w:szCs w:val="24"/>
          <w:lang w:val="en-US"/>
        </w:rPr>
        <w:t xml:space="preserve"> and 23.1% in services.</w:t>
      </w:r>
      <w:proofErr w:type="gramEnd"/>
      <w:r w:rsidR="006B3DA9">
        <w:rPr>
          <w:sz w:val="24"/>
          <w:szCs w:val="24"/>
          <w:lang w:val="en-US"/>
        </w:rPr>
        <w:t xml:space="preserve"> R&amp;D e</w:t>
      </w:r>
      <w:r w:rsidR="00A0774F">
        <w:rPr>
          <w:sz w:val="24"/>
          <w:szCs w:val="24"/>
          <w:lang w:val="en-US"/>
        </w:rPr>
        <w:t>arns on average only 1.8% in manufacturing and 1.4% in services, with at most 8.8% in manufa</w:t>
      </w:r>
      <w:r w:rsidR="00A0774F">
        <w:rPr>
          <w:sz w:val="24"/>
          <w:szCs w:val="24"/>
          <w:lang w:val="en-US"/>
        </w:rPr>
        <w:t>c</w:t>
      </w:r>
      <w:r w:rsidR="00A0774F">
        <w:rPr>
          <w:sz w:val="24"/>
          <w:szCs w:val="24"/>
          <w:lang w:val="en-US"/>
        </w:rPr>
        <w:t>tu</w:t>
      </w:r>
      <w:r w:rsidR="00A0774F">
        <w:rPr>
          <w:sz w:val="24"/>
          <w:szCs w:val="24"/>
          <w:lang w:val="en-US"/>
        </w:rPr>
        <w:t>r</w:t>
      </w:r>
      <w:r w:rsidR="00A0774F">
        <w:rPr>
          <w:sz w:val="24"/>
          <w:szCs w:val="24"/>
          <w:lang w:val="en-US"/>
        </w:rPr>
        <w:t xml:space="preserve">ing and 4.7% in services. This is </w:t>
      </w:r>
      <w:r w:rsidR="00610F09">
        <w:rPr>
          <w:sz w:val="24"/>
          <w:szCs w:val="24"/>
          <w:lang w:val="en-US"/>
        </w:rPr>
        <w:t>definitely</w:t>
      </w:r>
      <w:r w:rsidR="00A0774F">
        <w:rPr>
          <w:sz w:val="24"/>
          <w:szCs w:val="24"/>
          <w:lang w:val="en-US"/>
        </w:rPr>
        <w:t xml:space="preserve"> lower than the average rates</w:t>
      </w:r>
      <w:r w:rsidR="006B3DA9">
        <w:rPr>
          <w:sz w:val="24"/>
          <w:szCs w:val="24"/>
          <w:lang w:val="en-US"/>
        </w:rPr>
        <w:t xml:space="preserve"> </w:t>
      </w:r>
      <w:r w:rsidR="00A0774F">
        <w:rPr>
          <w:sz w:val="24"/>
          <w:szCs w:val="24"/>
          <w:lang w:val="en-US"/>
        </w:rPr>
        <w:t>of return on R&amp;D reported in Hall et</w:t>
      </w:r>
      <w:r w:rsidR="00610F09">
        <w:rPr>
          <w:sz w:val="24"/>
          <w:szCs w:val="24"/>
          <w:lang w:val="en-US"/>
        </w:rPr>
        <w:t xml:space="preserve"> al</w:t>
      </w:r>
      <w:r w:rsidR="00A0774F">
        <w:rPr>
          <w:sz w:val="24"/>
          <w:szCs w:val="24"/>
          <w:lang w:val="en-US"/>
        </w:rPr>
        <w:t xml:space="preserve">. </w:t>
      </w:r>
      <w:r w:rsidR="008E4460" w:rsidRPr="0069349A">
        <w:rPr>
          <w:sz w:val="24"/>
          <w:szCs w:val="24"/>
          <w:lang w:val="en-US"/>
        </w:rPr>
        <w:t xml:space="preserve">(2010) and those reported </w:t>
      </w:r>
      <w:r w:rsidR="0069349A" w:rsidRPr="0069349A">
        <w:rPr>
          <w:sz w:val="24"/>
          <w:szCs w:val="24"/>
          <w:lang w:val="en-US"/>
        </w:rPr>
        <w:t>for</w:t>
      </w:r>
      <w:r w:rsidR="008E4460" w:rsidRPr="00610F09">
        <w:rPr>
          <w:sz w:val="24"/>
          <w:szCs w:val="24"/>
          <w:lang w:val="en-US"/>
        </w:rPr>
        <w:t xml:space="preserve"> </w:t>
      </w:r>
      <w:r w:rsidR="0069349A">
        <w:rPr>
          <w:sz w:val="24"/>
          <w:szCs w:val="24"/>
          <w:lang w:val="en-US"/>
        </w:rPr>
        <w:t>t</w:t>
      </w:r>
      <w:r w:rsidR="008E4460" w:rsidRPr="00610F09">
        <w:rPr>
          <w:sz w:val="24"/>
          <w:szCs w:val="24"/>
          <w:lang w:val="en-US"/>
        </w:rPr>
        <w:t xml:space="preserve">he Netherlands </w:t>
      </w:r>
      <w:r w:rsidR="008E4460" w:rsidRPr="0069349A">
        <w:rPr>
          <w:sz w:val="24"/>
          <w:szCs w:val="24"/>
          <w:lang w:val="en-US"/>
        </w:rPr>
        <w:t xml:space="preserve">by </w:t>
      </w:r>
      <w:proofErr w:type="spellStart"/>
      <w:r w:rsidR="008E4460" w:rsidRPr="0069349A">
        <w:rPr>
          <w:sz w:val="24"/>
          <w:szCs w:val="24"/>
          <w:lang w:val="en-US"/>
        </w:rPr>
        <w:t>Bartelsman</w:t>
      </w:r>
      <w:proofErr w:type="spellEnd"/>
      <w:r w:rsidR="008E4460" w:rsidRPr="0069349A">
        <w:rPr>
          <w:sz w:val="24"/>
          <w:szCs w:val="24"/>
          <w:lang w:val="en-US"/>
        </w:rPr>
        <w:t xml:space="preserve">, van </w:t>
      </w:r>
      <w:r w:rsidR="008E4460" w:rsidRPr="0069349A">
        <w:rPr>
          <w:sz w:val="24"/>
          <w:szCs w:val="24"/>
          <w:lang w:val="en-US"/>
        </w:rPr>
        <w:lastRenderedPageBreak/>
        <w:t xml:space="preserve">Leeuwen, </w:t>
      </w:r>
      <w:proofErr w:type="spellStart"/>
      <w:r w:rsidR="008E4460" w:rsidRPr="0069349A">
        <w:rPr>
          <w:sz w:val="24"/>
          <w:szCs w:val="24"/>
          <w:lang w:val="en-US"/>
        </w:rPr>
        <w:t>Nieuwenhuijsen</w:t>
      </w:r>
      <w:proofErr w:type="spellEnd"/>
      <w:r w:rsidR="008E4460" w:rsidRPr="0069349A">
        <w:rPr>
          <w:sz w:val="24"/>
          <w:szCs w:val="24"/>
          <w:lang w:val="en-US"/>
        </w:rPr>
        <w:t xml:space="preserve"> and </w:t>
      </w:r>
      <w:proofErr w:type="spellStart"/>
      <w:r w:rsidR="008E4460" w:rsidRPr="0069349A">
        <w:rPr>
          <w:sz w:val="24"/>
          <w:szCs w:val="24"/>
          <w:lang w:val="en-US"/>
        </w:rPr>
        <w:t>Zeelenberg</w:t>
      </w:r>
      <w:proofErr w:type="spellEnd"/>
      <w:r w:rsidR="008E4460" w:rsidRPr="0069349A">
        <w:rPr>
          <w:sz w:val="24"/>
          <w:szCs w:val="24"/>
          <w:lang w:val="en-US"/>
        </w:rPr>
        <w:t xml:space="preserve"> (1989).</w:t>
      </w:r>
      <w:r w:rsidR="0069349A" w:rsidRPr="00610F09">
        <w:rPr>
          <w:sz w:val="24"/>
          <w:szCs w:val="24"/>
          <w:lang w:val="en-US"/>
        </w:rPr>
        <w:t xml:space="preserve"> The rate of return on organizational inn</w:t>
      </w:r>
      <w:r w:rsidR="0069349A" w:rsidRPr="00610F09">
        <w:rPr>
          <w:sz w:val="24"/>
          <w:szCs w:val="24"/>
          <w:lang w:val="en-US"/>
        </w:rPr>
        <w:t>o</w:t>
      </w:r>
      <w:r w:rsidR="0069349A" w:rsidRPr="00610F09">
        <w:rPr>
          <w:sz w:val="24"/>
          <w:szCs w:val="24"/>
          <w:lang w:val="en-US"/>
        </w:rPr>
        <w:t xml:space="preserve">vation </w:t>
      </w:r>
      <w:r w:rsidR="0069349A">
        <w:rPr>
          <w:sz w:val="24"/>
          <w:szCs w:val="24"/>
          <w:lang w:val="en-US"/>
        </w:rPr>
        <w:t xml:space="preserve">lies in between </w:t>
      </w:r>
      <w:r w:rsidR="00610F09">
        <w:rPr>
          <w:sz w:val="24"/>
          <w:szCs w:val="24"/>
          <w:lang w:val="en-US"/>
        </w:rPr>
        <w:t xml:space="preserve">the rate on R&amp;D and ICT </w:t>
      </w:r>
      <w:r w:rsidR="0069349A">
        <w:rPr>
          <w:sz w:val="24"/>
          <w:szCs w:val="24"/>
          <w:lang w:val="en-US"/>
        </w:rPr>
        <w:t>with an average of 7.3% in manufacturing and 5.9% in services, which can exceed 20</w:t>
      </w:r>
      <w:bookmarkStart w:id="0" w:name="_GoBack"/>
      <w:bookmarkEnd w:id="0"/>
      <w:r w:rsidR="0069349A">
        <w:rPr>
          <w:sz w:val="24"/>
          <w:szCs w:val="24"/>
          <w:lang w:val="en-US"/>
        </w:rPr>
        <w:t>%.</w:t>
      </w:r>
    </w:p>
    <w:p w14:paraId="6F91CA2B" w14:textId="77777777" w:rsidR="00CF044D" w:rsidRDefault="00CF044D" w:rsidP="00CF044D">
      <w:pPr>
        <w:jc w:val="center"/>
        <w:rPr>
          <w:sz w:val="20"/>
        </w:rPr>
      </w:pPr>
      <w:proofErr w:type="gramStart"/>
      <w:r>
        <w:rPr>
          <w:sz w:val="20"/>
        </w:rPr>
        <w:t>Table 5.</w:t>
      </w:r>
      <w:proofErr w:type="gramEnd"/>
      <w:r>
        <w:rPr>
          <w:sz w:val="20"/>
        </w:rPr>
        <w:t xml:space="preserve"> </w:t>
      </w:r>
      <w:proofErr w:type="gramStart"/>
      <w:r>
        <w:rPr>
          <w:sz w:val="20"/>
        </w:rPr>
        <w:t>Returns to investment profiles and contribution of individual investments.</w:t>
      </w:r>
      <w:proofErr w:type="gramEnd"/>
    </w:p>
    <w:tbl>
      <w:tblPr>
        <w:tblW w:w="0" w:type="auto"/>
        <w:jc w:val="center"/>
        <w:tblCellMar>
          <w:left w:w="70" w:type="dxa"/>
          <w:right w:w="70" w:type="dxa"/>
        </w:tblCellMar>
        <w:tblLook w:val="04A0" w:firstRow="1" w:lastRow="0" w:firstColumn="1" w:lastColumn="0" w:noHBand="0" w:noVBand="1"/>
      </w:tblPr>
      <w:tblGrid>
        <w:gridCol w:w="674"/>
        <w:gridCol w:w="1374"/>
        <w:gridCol w:w="440"/>
        <w:gridCol w:w="590"/>
        <w:gridCol w:w="663"/>
        <w:gridCol w:w="657"/>
        <w:gridCol w:w="590"/>
        <w:gridCol w:w="146"/>
        <w:gridCol w:w="440"/>
        <w:gridCol w:w="590"/>
        <w:gridCol w:w="663"/>
        <w:gridCol w:w="657"/>
        <w:gridCol w:w="590"/>
      </w:tblGrid>
      <w:tr w:rsidR="00CF044D" w14:paraId="1796C084" w14:textId="77777777" w:rsidTr="00CF044D">
        <w:trPr>
          <w:trHeight w:val="300"/>
          <w:jc w:val="center"/>
        </w:trPr>
        <w:tc>
          <w:tcPr>
            <w:tcW w:w="0" w:type="auto"/>
            <w:tcBorders>
              <w:top w:val="single" w:sz="4" w:space="0" w:color="auto"/>
              <w:left w:val="nil"/>
              <w:bottom w:val="nil"/>
              <w:right w:val="nil"/>
            </w:tcBorders>
            <w:noWrap/>
            <w:vAlign w:val="bottom"/>
            <w:hideMark/>
          </w:tcPr>
          <w:p w14:paraId="4705D0AD" w14:textId="77777777" w:rsidR="00CF044D" w:rsidRPr="00BB6BCD" w:rsidRDefault="00CF044D">
            <w:pPr>
              <w:spacing w:after="160" w:line="256" w:lineRule="auto"/>
              <w:rPr>
                <w:szCs w:val="22"/>
                <w:lang w:val="en-US"/>
              </w:rPr>
            </w:pPr>
          </w:p>
        </w:tc>
        <w:tc>
          <w:tcPr>
            <w:tcW w:w="0" w:type="auto"/>
            <w:tcBorders>
              <w:top w:val="single" w:sz="4" w:space="0" w:color="auto"/>
              <w:left w:val="nil"/>
              <w:bottom w:val="nil"/>
              <w:right w:val="nil"/>
            </w:tcBorders>
            <w:noWrap/>
            <w:vAlign w:val="bottom"/>
            <w:hideMark/>
          </w:tcPr>
          <w:p w14:paraId="45235CD5" w14:textId="77777777" w:rsidR="00CF044D" w:rsidRPr="00BB6BCD" w:rsidRDefault="00CF044D">
            <w:pPr>
              <w:spacing w:after="160" w:line="256" w:lineRule="auto"/>
              <w:rPr>
                <w:szCs w:val="22"/>
                <w:lang w:val="en-US"/>
              </w:rPr>
            </w:pPr>
          </w:p>
        </w:tc>
        <w:tc>
          <w:tcPr>
            <w:tcW w:w="0" w:type="auto"/>
            <w:gridSpan w:val="5"/>
            <w:tcBorders>
              <w:top w:val="single" w:sz="4" w:space="0" w:color="auto"/>
              <w:left w:val="nil"/>
              <w:bottom w:val="nil"/>
              <w:right w:val="nil"/>
            </w:tcBorders>
            <w:noWrap/>
            <w:vAlign w:val="bottom"/>
            <w:hideMark/>
          </w:tcPr>
          <w:p w14:paraId="78AD2500" w14:textId="77777777" w:rsidR="00CF044D" w:rsidRDefault="00CF044D">
            <w:pPr>
              <w:spacing w:after="0" w:line="240" w:lineRule="auto"/>
              <w:jc w:val="center"/>
              <w:rPr>
                <w:color w:val="000000"/>
                <w:sz w:val="20"/>
                <w:lang w:val="nl-NL"/>
              </w:rPr>
            </w:pPr>
            <w:r>
              <w:rPr>
                <w:color w:val="000000"/>
                <w:sz w:val="20"/>
                <w:lang w:val="nl-NL"/>
              </w:rPr>
              <w:t>Manufacturing</w:t>
            </w:r>
          </w:p>
        </w:tc>
        <w:tc>
          <w:tcPr>
            <w:tcW w:w="0" w:type="auto"/>
            <w:tcBorders>
              <w:top w:val="single" w:sz="4" w:space="0" w:color="auto"/>
              <w:left w:val="nil"/>
              <w:bottom w:val="nil"/>
              <w:right w:val="nil"/>
            </w:tcBorders>
            <w:noWrap/>
            <w:vAlign w:val="bottom"/>
            <w:hideMark/>
          </w:tcPr>
          <w:p w14:paraId="25717819" w14:textId="77777777" w:rsidR="00CF044D" w:rsidRDefault="00CF044D">
            <w:pPr>
              <w:spacing w:after="0" w:line="256" w:lineRule="auto"/>
              <w:rPr>
                <w:szCs w:val="22"/>
                <w:lang w:val="nl-NL"/>
              </w:rPr>
            </w:pPr>
          </w:p>
        </w:tc>
        <w:tc>
          <w:tcPr>
            <w:tcW w:w="0" w:type="auto"/>
            <w:gridSpan w:val="5"/>
            <w:tcBorders>
              <w:top w:val="single" w:sz="4" w:space="0" w:color="auto"/>
              <w:left w:val="nil"/>
              <w:bottom w:val="nil"/>
              <w:right w:val="nil"/>
            </w:tcBorders>
            <w:noWrap/>
            <w:vAlign w:val="bottom"/>
            <w:hideMark/>
          </w:tcPr>
          <w:p w14:paraId="0D191DBE" w14:textId="77777777" w:rsidR="00CF044D" w:rsidRDefault="00CF044D">
            <w:pPr>
              <w:spacing w:after="0" w:line="240" w:lineRule="auto"/>
              <w:jc w:val="center"/>
              <w:rPr>
                <w:color w:val="000000"/>
                <w:sz w:val="20"/>
                <w:lang w:val="nl-NL"/>
              </w:rPr>
            </w:pPr>
            <w:r>
              <w:rPr>
                <w:color w:val="000000"/>
                <w:sz w:val="20"/>
                <w:lang w:val="nl-NL"/>
              </w:rPr>
              <w:t>Services</w:t>
            </w:r>
          </w:p>
        </w:tc>
      </w:tr>
      <w:tr w:rsidR="00CF044D" w14:paraId="4B2EE610" w14:textId="77777777" w:rsidTr="00CF044D">
        <w:trPr>
          <w:trHeight w:val="300"/>
          <w:jc w:val="center"/>
        </w:trPr>
        <w:tc>
          <w:tcPr>
            <w:tcW w:w="0" w:type="auto"/>
            <w:tcBorders>
              <w:top w:val="nil"/>
              <w:left w:val="nil"/>
              <w:bottom w:val="single" w:sz="4" w:space="0" w:color="auto"/>
              <w:right w:val="nil"/>
            </w:tcBorders>
            <w:noWrap/>
            <w:vAlign w:val="bottom"/>
            <w:hideMark/>
          </w:tcPr>
          <w:p w14:paraId="0D644E2A" w14:textId="77777777" w:rsidR="00CF044D" w:rsidRDefault="00CF044D">
            <w:pPr>
              <w:spacing w:after="0" w:line="240" w:lineRule="auto"/>
              <w:jc w:val="right"/>
              <w:rPr>
                <w:color w:val="000000"/>
                <w:sz w:val="20"/>
                <w:lang w:val="nl-NL"/>
              </w:rPr>
            </w:pPr>
            <w:r>
              <w:rPr>
                <w:color w:val="000000"/>
                <w:sz w:val="20"/>
                <w:lang w:val="nl-NL"/>
              </w:rPr>
              <w:t>profile</w:t>
            </w:r>
          </w:p>
        </w:tc>
        <w:tc>
          <w:tcPr>
            <w:tcW w:w="0" w:type="auto"/>
            <w:tcBorders>
              <w:top w:val="nil"/>
              <w:left w:val="nil"/>
              <w:bottom w:val="single" w:sz="4" w:space="0" w:color="auto"/>
              <w:right w:val="nil"/>
            </w:tcBorders>
            <w:noWrap/>
            <w:vAlign w:val="bottom"/>
            <w:hideMark/>
          </w:tcPr>
          <w:p w14:paraId="5C175C4D" w14:textId="77777777" w:rsidR="00CF044D" w:rsidRDefault="00CF044D">
            <w:pPr>
              <w:spacing w:after="0" w:line="256" w:lineRule="auto"/>
              <w:rPr>
                <w:szCs w:val="22"/>
                <w:lang w:val="nl-NL"/>
              </w:rPr>
            </w:pPr>
          </w:p>
        </w:tc>
        <w:tc>
          <w:tcPr>
            <w:tcW w:w="0" w:type="auto"/>
            <w:tcBorders>
              <w:top w:val="nil"/>
              <w:left w:val="nil"/>
              <w:bottom w:val="single" w:sz="4" w:space="0" w:color="auto"/>
              <w:right w:val="nil"/>
            </w:tcBorders>
            <w:noWrap/>
            <w:vAlign w:val="bottom"/>
            <w:hideMark/>
          </w:tcPr>
          <w:p w14:paraId="073CD4E9" w14:textId="77777777" w:rsidR="00CF044D" w:rsidRDefault="00CF044D">
            <w:pPr>
              <w:spacing w:after="0" w:line="240" w:lineRule="auto"/>
              <w:jc w:val="right"/>
              <w:rPr>
                <w:color w:val="000000"/>
                <w:sz w:val="20"/>
                <w:lang w:val="nl-NL"/>
              </w:rPr>
            </w:pPr>
            <w:r>
              <w:rPr>
                <w:color w:val="000000"/>
                <w:sz w:val="20"/>
                <w:lang w:val="nl-NL"/>
              </w:rPr>
              <w:t>obs</w:t>
            </w:r>
          </w:p>
        </w:tc>
        <w:tc>
          <w:tcPr>
            <w:tcW w:w="0" w:type="auto"/>
            <w:tcBorders>
              <w:top w:val="nil"/>
              <w:left w:val="nil"/>
              <w:bottom w:val="single" w:sz="4" w:space="0" w:color="auto"/>
              <w:right w:val="nil"/>
            </w:tcBorders>
            <w:noWrap/>
            <w:vAlign w:val="bottom"/>
            <w:hideMark/>
          </w:tcPr>
          <w:p w14:paraId="43C0A771" w14:textId="77777777" w:rsidR="00CF044D" w:rsidRDefault="00CF044D">
            <w:pPr>
              <w:spacing w:after="0" w:line="240" w:lineRule="auto"/>
              <w:jc w:val="right"/>
              <w:rPr>
                <w:color w:val="000000"/>
                <w:sz w:val="20"/>
                <w:lang w:val="nl-NL"/>
              </w:rPr>
            </w:pPr>
            <w:proofErr w:type="spellStart"/>
            <w:r>
              <w:rPr>
                <w:color w:val="000000"/>
                <w:sz w:val="20"/>
                <w:lang w:val="nl-NL"/>
              </w:rPr>
              <w:t>mean</w:t>
            </w:r>
            <w:proofErr w:type="spellEnd"/>
          </w:p>
        </w:tc>
        <w:tc>
          <w:tcPr>
            <w:tcW w:w="0" w:type="auto"/>
            <w:tcBorders>
              <w:top w:val="nil"/>
              <w:left w:val="nil"/>
              <w:bottom w:val="single" w:sz="4" w:space="0" w:color="auto"/>
              <w:right w:val="nil"/>
            </w:tcBorders>
            <w:noWrap/>
            <w:vAlign w:val="bottom"/>
            <w:hideMark/>
          </w:tcPr>
          <w:p w14:paraId="50E467C0" w14:textId="77777777" w:rsidR="00CF044D" w:rsidRDefault="00CF044D">
            <w:pPr>
              <w:spacing w:after="0" w:line="240" w:lineRule="auto"/>
              <w:jc w:val="right"/>
              <w:rPr>
                <w:color w:val="000000"/>
                <w:sz w:val="20"/>
                <w:lang w:val="nl-NL"/>
              </w:rPr>
            </w:pPr>
            <w:r>
              <w:rPr>
                <w:color w:val="000000"/>
                <w:sz w:val="20"/>
                <w:lang w:val="nl-NL"/>
              </w:rPr>
              <w:t xml:space="preserve">st. </w:t>
            </w:r>
            <w:proofErr w:type="spellStart"/>
            <w:r>
              <w:rPr>
                <w:color w:val="000000"/>
                <w:sz w:val="20"/>
                <w:lang w:val="nl-NL"/>
              </w:rPr>
              <w:t>dev</w:t>
            </w:r>
            <w:proofErr w:type="spellEnd"/>
          </w:p>
        </w:tc>
        <w:tc>
          <w:tcPr>
            <w:tcW w:w="0" w:type="auto"/>
            <w:tcBorders>
              <w:top w:val="nil"/>
              <w:left w:val="nil"/>
              <w:bottom w:val="single" w:sz="4" w:space="0" w:color="auto"/>
              <w:right w:val="nil"/>
            </w:tcBorders>
            <w:noWrap/>
            <w:vAlign w:val="bottom"/>
            <w:hideMark/>
          </w:tcPr>
          <w:p w14:paraId="656D1873" w14:textId="77777777" w:rsidR="00CF044D" w:rsidRDefault="00CF044D">
            <w:pPr>
              <w:spacing w:after="0" w:line="240" w:lineRule="auto"/>
              <w:jc w:val="right"/>
              <w:rPr>
                <w:color w:val="000000"/>
                <w:sz w:val="20"/>
                <w:lang w:val="nl-NL"/>
              </w:rPr>
            </w:pPr>
            <w:r>
              <w:rPr>
                <w:color w:val="000000"/>
                <w:sz w:val="20"/>
                <w:lang w:val="nl-NL"/>
              </w:rPr>
              <w:t>min</w:t>
            </w:r>
          </w:p>
        </w:tc>
        <w:tc>
          <w:tcPr>
            <w:tcW w:w="0" w:type="auto"/>
            <w:tcBorders>
              <w:top w:val="nil"/>
              <w:left w:val="nil"/>
              <w:bottom w:val="single" w:sz="4" w:space="0" w:color="auto"/>
              <w:right w:val="nil"/>
            </w:tcBorders>
            <w:noWrap/>
            <w:vAlign w:val="bottom"/>
            <w:hideMark/>
          </w:tcPr>
          <w:p w14:paraId="254FDC9B" w14:textId="77777777" w:rsidR="00CF044D" w:rsidRDefault="00CF044D">
            <w:pPr>
              <w:spacing w:after="0" w:line="240" w:lineRule="auto"/>
              <w:jc w:val="right"/>
              <w:rPr>
                <w:color w:val="000000"/>
                <w:sz w:val="20"/>
                <w:lang w:val="nl-NL"/>
              </w:rPr>
            </w:pPr>
            <w:proofErr w:type="gramStart"/>
            <w:r>
              <w:rPr>
                <w:color w:val="000000"/>
                <w:sz w:val="20"/>
                <w:lang w:val="nl-NL"/>
              </w:rPr>
              <w:t>max</w:t>
            </w:r>
            <w:proofErr w:type="gramEnd"/>
          </w:p>
        </w:tc>
        <w:tc>
          <w:tcPr>
            <w:tcW w:w="0" w:type="auto"/>
            <w:tcBorders>
              <w:top w:val="nil"/>
              <w:left w:val="nil"/>
              <w:bottom w:val="single" w:sz="4" w:space="0" w:color="auto"/>
              <w:right w:val="nil"/>
            </w:tcBorders>
            <w:noWrap/>
            <w:vAlign w:val="bottom"/>
            <w:hideMark/>
          </w:tcPr>
          <w:p w14:paraId="03CEDE36" w14:textId="77777777" w:rsidR="00CF044D" w:rsidRDefault="00CF044D">
            <w:pPr>
              <w:spacing w:after="0" w:line="256" w:lineRule="auto"/>
              <w:rPr>
                <w:szCs w:val="22"/>
                <w:lang w:val="nl-NL"/>
              </w:rPr>
            </w:pPr>
          </w:p>
        </w:tc>
        <w:tc>
          <w:tcPr>
            <w:tcW w:w="0" w:type="auto"/>
            <w:tcBorders>
              <w:top w:val="nil"/>
              <w:left w:val="nil"/>
              <w:bottom w:val="single" w:sz="4" w:space="0" w:color="auto"/>
              <w:right w:val="nil"/>
            </w:tcBorders>
            <w:noWrap/>
            <w:vAlign w:val="bottom"/>
            <w:hideMark/>
          </w:tcPr>
          <w:p w14:paraId="322F5E10" w14:textId="77777777" w:rsidR="00CF044D" w:rsidRDefault="00CF044D">
            <w:pPr>
              <w:spacing w:after="0" w:line="240" w:lineRule="auto"/>
              <w:jc w:val="right"/>
              <w:rPr>
                <w:color w:val="000000"/>
                <w:sz w:val="20"/>
                <w:lang w:val="nl-NL"/>
              </w:rPr>
            </w:pPr>
            <w:r>
              <w:rPr>
                <w:color w:val="000000"/>
                <w:sz w:val="20"/>
                <w:lang w:val="nl-NL"/>
              </w:rPr>
              <w:t>obs</w:t>
            </w:r>
          </w:p>
        </w:tc>
        <w:tc>
          <w:tcPr>
            <w:tcW w:w="0" w:type="auto"/>
            <w:tcBorders>
              <w:top w:val="nil"/>
              <w:left w:val="nil"/>
              <w:bottom w:val="single" w:sz="4" w:space="0" w:color="auto"/>
              <w:right w:val="nil"/>
            </w:tcBorders>
            <w:noWrap/>
            <w:vAlign w:val="bottom"/>
            <w:hideMark/>
          </w:tcPr>
          <w:p w14:paraId="5E38583D" w14:textId="77777777" w:rsidR="00CF044D" w:rsidRDefault="00CF044D">
            <w:pPr>
              <w:spacing w:after="0" w:line="240" w:lineRule="auto"/>
              <w:jc w:val="right"/>
              <w:rPr>
                <w:color w:val="000000"/>
                <w:sz w:val="20"/>
                <w:lang w:val="nl-NL"/>
              </w:rPr>
            </w:pPr>
            <w:proofErr w:type="spellStart"/>
            <w:r>
              <w:rPr>
                <w:color w:val="000000"/>
                <w:sz w:val="20"/>
                <w:lang w:val="nl-NL"/>
              </w:rPr>
              <w:t>mean</w:t>
            </w:r>
            <w:proofErr w:type="spellEnd"/>
          </w:p>
        </w:tc>
        <w:tc>
          <w:tcPr>
            <w:tcW w:w="0" w:type="auto"/>
            <w:tcBorders>
              <w:top w:val="nil"/>
              <w:left w:val="nil"/>
              <w:bottom w:val="single" w:sz="4" w:space="0" w:color="auto"/>
              <w:right w:val="nil"/>
            </w:tcBorders>
            <w:noWrap/>
            <w:vAlign w:val="bottom"/>
            <w:hideMark/>
          </w:tcPr>
          <w:p w14:paraId="329E007E" w14:textId="77777777" w:rsidR="00CF044D" w:rsidRDefault="00CF044D">
            <w:pPr>
              <w:spacing w:after="0" w:line="240" w:lineRule="auto"/>
              <w:jc w:val="right"/>
              <w:rPr>
                <w:color w:val="000000"/>
                <w:sz w:val="20"/>
                <w:lang w:val="nl-NL"/>
              </w:rPr>
            </w:pPr>
            <w:r>
              <w:rPr>
                <w:color w:val="000000"/>
                <w:sz w:val="20"/>
                <w:lang w:val="nl-NL"/>
              </w:rPr>
              <w:t xml:space="preserve">st. </w:t>
            </w:r>
            <w:proofErr w:type="spellStart"/>
            <w:r>
              <w:rPr>
                <w:color w:val="000000"/>
                <w:sz w:val="20"/>
                <w:lang w:val="nl-NL"/>
              </w:rPr>
              <w:t>dev</w:t>
            </w:r>
            <w:proofErr w:type="spellEnd"/>
          </w:p>
        </w:tc>
        <w:tc>
          <w:tcPr>
            <w:tcW w:w="0" w:type="auto"/>
            <w:tcBorders>
              <w:top w:val="nil"/>
              <w:left w:val="nil"/>
              <w:bottom w:val="single" w:sz="4" w:space="0" w:color="auto"/>
              <w:right w:val="nil"/>
            </w:tcBorders>
            <w:noWrap/>
            <w:vAlign w:val="bottom"/>
            <w:hideMark/>
          </w:tcPr>
          <w:p w14:paraId="72859D90" w14:textId="77777777" w:rsidR="00CF044D" w:rsidRDefault="00CF044D">
            <w:pPr>
              <w:spacing w:after="0" w:line="240" w:lineRule="auto"/>
              <w:jc w:val="right"/>
              <w:rPr>
                <w:color w:val="000000"/>
                <w:sz w:val="20"/>
                <w:lang w:val="nl-NL"/>
              </w:rPr>
            </w:pPr>
            <w:r>
              <w:rPr>
                <w:color w:val="000000"/>
                <w:sz w:val="20"/>
                <w:lang w:val="nl-NL"/>
              </w:rPr>
              <w:t>min</w:t>
            </w:r>
          </w:p>
        </w:tc>
        <w:tc>
          <w:tcPr>
            <w:tcW w:w="0" w:type="auto"/>
            <w:noWrap/>
            <w:vAlign w:val="bottom"/>
            <w:hideMark/>
          </w:tcPr>
          <w:p w14:paraId="0AFA9B92" w14:textId="77777777" w:rsidR="00CF044D" w:rsidRDefault="00CF044D">
            <w:pPr>
              <w:spacing w:after="0" w:line="240" w:lineRule="auto"/>
              <w:jc w:val="right"/>
              <w:rPr>
                <w:color w:val="000000"/>
                <w:sz w:val="20"/>
                <w:lang w:val="nl-NL"/>
              </w:rPr>
            </w:pPr>
            <w:proofErr w:type="gramStart"/>
            <w:r>
              <w:rPr>
                <w:color w:val="000000"/>
                <w:sz w:val="20"/>
                <w:lang w:val="nl-NL"/>
              </w:rPr>
              <w:t>max</w:t>
            </w:r>
            <w:proofErr w:type="gramEnd"/>
          </w:p>
        </w:tc>
      </w:tr>
      <w:tr w:rsidR="00CF044D" w14:paraId="73B57F3E" w14:textId="77777777" w:rsidTr="00CF044D">
        <w:trPr>
          <w:trHeight w:val="300"/>
          <w:jc w:val="center"/>
        </w:trPr>
        <w:tc>
          <w:tcPr>
            <w:tcW w:w="0" w:type="auto"/>
            <w:tcBorders>
              <w:top w:val="single" w:sz="4" w:space="0" w:color="auto"/>
              <w:left w:val="nil"/>
              <w:bottom w:val="nil"/>
              <w:right w:val="nil"/>
            </w:tcBorders>
            <w:noWrap/>
            <w:vAlign w:val="bottom"/>
            <w:hideMark/>
          </w:tcPr>
          <w:p w14:paraId="613CCC3A" w14:textId="77777777" w:rsidR="00CF044D" w:rsidRDefault="00891D9F">
            <w:pPr>
              <w:spacing w:after="0" w:line="240" w:lineRule="auto"/>
              <w:jc w:val="right"/>
              <w:rPr>
                <w:color w:val="000000"/>
                <w:sz w:val="20"/>
                <w:lang w:val="nl-NL"/>
              </w:rPr>
            </w:pPr>
            <w:r>
              <w:rPr>
                <w:color w:val="000000"/>
                <w:sz w:val="20"/>
                <w:lang w:val="nl-NL"/>
              </w:rPr>
              <w:t>(</w:t>
            </w:r>
            <w:proofErr w:type="gramStart"/>
            <w:r w:rsidR="00CF044D">
              <w:rPr>
                <w:color w:val="000000"/>
                <w:sz w:val="20"/>
                <w:lang w:val="nl-NL"/>
              </w:rPr>
              <w:t>0,0,</w:t>
            </w:r>
            <w:proofErr w:type="gramEnd"/>
            <w:r w:rsidR="00CF044D">
              <w:rPr>
                <w:color w:val="000000"/>
                <w:sz w:val="20"/>
                <w:lang w:val="nl-NL"/>
              </w:rPr>
              <w:t>1</w:t>
            </w:r>
            <w:r>
              <w:rPr>
                <w:color w:val="000000"/>
                <w:sz w:val="20"/>
                <w:lang w:val="nl-NL"/>
              </w:rPr>
              <w:t>)</w:t>
            </w:r>
          </w:p>
        </w:tc>
        <w:tc>
          <w:tcPr>
            <w:tcW w:w="0" w:type="auto"/>
            <w:tcBorders>
              <w:top w:val="single" w:sz="4" w:space="0" w:color="auto"/>
              <w:left w:val="nil"/>
              <w:bottom w:val="nil"/>
              <w:right w:val="nil"/>
            </w:tcBorders>
            <w:noWrap/>
            <w:vAlign w:val="bottom"/>
            <w:hideMark/>
          </w:tcPr>
          <w:p w14:paraId="7473B3CB" w14:textId="77777777" w:rsidR="00CF044D" w:rsidRDefault="00CF044D">
            <w:pPr>
              <w:spacing w:after="0" w:line="240" w:lineRule="auto"/>
              <w:jc w:val="right"/>
              <w:rPr>
                <w:i/>
                <w:iCs/>
                <w:color w:val="000000"/>
                <w:sz w:val="20"/>
                <w:lang w:val="nl-NL"/>
              </w:rPr>
            </w:pPr>
            <w:r>
              <w:rPr>
                <w:i/>
                <w:iCs/>
                <w:color w:val="000000"/>
                <w:sz w:val="20"/>
                <w:lang w:val="nl-NL"/>
              </w:rPr>
              <w:t xml:space="preserve">ORG </w:t>
            </w:r>
            <w:proofErr w:type="spellStart"/>
            <w:r>
              <w:rPr>
                <w:i/>
                <w:iCs/>
                <w:color w:val="000000"/>
                <w:sz w:val="20"/>
                <w:lang w:val="nl-NL"/>
              </w:rPr>
              <w:t>only</w:t>
            </w:r>
            <w:proofErr w:type="spellEnd"/>
          </w:p>
        </w:tc>
        <w:tc>
          <w:tcPr>
            <w:tcW w:w="0" w:type="auto"/>
            <w:tcBorders>
              <w:top w:val="single" w:sz="4" w:space="0" w:color="auto"/>
              <w:left w:val="nil"/>
              <w:bottom w:val="nil"/>
              <w:right w:val="nil"/>
            </w:tcBorders>
            <w:noWrap/>
            <w:vAlign w:val="bottom"/>
            <w:hideMark/>
          </w:tcPr>
          <w:p w14:paraId="15C57413" w14:textId="77777777" w:rsidR="00CF044D" w:rsidRDefault="00CF044D">
            <w:pPr>
              <w:spacing w:after="0" w:line="240" w:lineRule="auto"/>
              <w:jc w:val="right"/>
              <w:rPr>
                <w:i/>
                <w:iCs/>
                <w:color w:val="000000"/>
                <w:sz w:val="20"/>
                <w:lang w:val="nl-NL"/>
              </w:rPr>
            </w:pPr>
            <w:r>
              <w:rPr>
                <w:i/>
                <w:iCs/>
                <w:color w:val="000000"/>
                <w:sz w:val="20"/>
                <w:lang w:val="nl-NL"/>
              </w:rPr>
              <w:t>430</w:t>
            </w:r>
          </w:p>
        </w:tc>
        <w:tc>
          <w:tcPr>
            <w:tcW w:w="0" w:type="auto"/>
            <w:tcBorders>
              <w:top w:val="single" w:sz="4" w:space="0" w:color="auto"/>
              <w:left w:val="nil"/>
              <w:bottom w:val="nil"/>
              <w:right w:val="nil"/>
            </w:tcBorders>
            <w:noWrap/>
            <w:vAlign w:val="bottom"/>
            <w:hideMark/>
          </w:tcPr>
          <w:p w14:paraId="5302C429" w14:textId="77777777" w:rsidR="00CF044D" w:rsidRDefault="00CF044D">
            <w:pPr>
              <w:spacing w:after="0" w:line="240" w:lineRule="auto"/>
              <w:jc w:val="right"/>
              <w:rPr>
                <w:i/>
                <w:iCs/>
                <w:color w:val="000000"/>
                <w:sz w:val="20"/>
                <w:lang w:val="nl-NL"/>
              </w:rPr>
            </w:pPr>
            <w:r>
              <w:rPr>
                <w:i/>
                <w:iCs/>
                <w:color w:val="000000"/>
                <w:sz w:val="20"/>
                <w:lang w:val="nl-NL"/>
              </w:rPr>
              <w:t>0.107</w:t>
            </w:r>
          </w:p>
        </w:tc>
        <w:tc>
          <w:tcPr>
            <w:tcW w:w="0" w:type="auto"/>
            <w:tcBorders>
              <w:top w:val="single" w:sz="4" w:space="0" w:color="auto"/>
              <w:left w:val="nil"/>
              <w:bottom w:val="nil"/>
              <w:right w:val="nil"/>
            </w:tcBorders>
            <w:noWrap/>
            <w:vAlign w:val="bottom"/>
            <w:hideMark/>
          </w:tcPr>
          <w:p w14:paraId="2C2C28C5" w14:textId="77777777" w:rsidR="00CF044D" w:rsidRDefault="00CF044D">
            <w:pPr>
              <w:spacing w:after="0" w:line="240" w:lineRule="auto"/>
              <w:jc w:val="right"/>
              <w:rPr>
                <w:i/>
                <w:iCs/>
                <w:color w:val="000000"/>
                <w:sz w:val="20"/>
                <w:lang w:val="nl-NL"/>
              </w:rPr>
            </w:pPr>
            <w:r>
              <w:rPr>
                <w:i/>
                <w:iCs/>
                <w:color w:val="000000"/>
                <w:sz w:val="20"/>
                <w:lang w:val="nl-NL"/>
              </w:rPr>
              <w:t>0.035</w:t>
            </w:r>
          </w:p>
        </w:tc>
        <w:tc>
          <w:tcPr>
            <w:tcW w:w="0" w:type="auto"/>
            <w:tcBorders>
              <w:top w:val="single" w:sz="4" w:space="0" w:color="auto"/>
              <w:left w:val="nil"/>
              <w:bottom w:val="nil"/>
              <w:right w:val="nil"/>
            </w:tcBorders>
            <w:noWrap/>
            <w:vAlign w:val="bottom"/>
            <w:hideMark/>
          </w:tcPr>
          <w:p w14:paraId="3524D92C" w14:textId="77777777" w:rsidR="00CF044D" w:rsidRDefault="00CF044D">
            <w:pPr>
              <w:spacing w:after="0" w:line="240" w:lineRule="auto"/>
              <w:jc w:val="right"/>
              <w:rPr>
                <w:i/>
                <w:iCs/>
                <w:color w:val="000000"/>
                <w:sz w:val="20"/>
                <w:lang w:val="nl-NL"/>
              </w:rPr>
            </w:pPr>
            <w:r>
              <w:rPr>
                <w:i/>
                <w:iCs/>
                <w:color w:val="000000"/>
                <w:sz w:val="20"/>
                <w:lang w:val="nl-NL"/>
              </w:rPr>
              <w:t>0.033</w:t>
            </w:r>
          </w:p>
        </w:tc>
        <w:tc>
          <w:tcPr>
            <w:tcW w:w="0" w:type="auto"/>
            <w:tcBorders>
              <w:top w:val="single" w:sz="4" w:space="0" w:color="auto"/>
              <w:left w:val="nil"/>
              <w:bottom w:val="nil"/>
              <w:right w:val="nil"/>
            </w:tcBorders>
            <w:noWrap/>
            <w:vAlign w:val="bottom"/>
            <w:hideMark/>
          </w:tcPr>
          <w:p w14:paraId="61AC2B06" w14:textId="77777777" w:rsidR="00CF044D" w:rsidRDefault="00CF044D">
            <w:pPr>
              <w:spacing w:after="0" w:line="240" w:lineRule="auto"/>
              <w:jc w:val="right"/>
              <w:rPr>
                <w:i/>
                <w:iCs/>
                <w:color w:val="000000"/>
                <w:sz w:val="20"/>
                <w:lang w:val="nl-NL"/>
              </w:rPr>
            </w:pPr>
            <w:r>
              <w:rPr>
                <w:i/>
                <w:iCs/>
                <w:color w:val="000000"/>
                <w:sz w:val="20"/>
                <w:lang w:val="nl-NL"/>
              </w:rPr>
              <w:t>0.238</w:t>
            </w:r>
          </w:p>
        </w:tc>
        <w:tc>
          <w:tcPr>
            <w:tcW w:w="0" w:type="auto"/>
            <w:tcBorders>
              <w:top w:val="single" w:sz="4" w:space="0" w:color="auto"/>
              <w:left w:val="nil"/>
              <w:bottom w:val="nil"/>
              <w:right w:val="nil"/>
            </w:tcBorders>
            <w:noWrap/>
            <w:vAlign w:val="bottom"/>
            <w:hideMark/>
          </w:tcPr>
          <w:p w14:paraId="24FB6E4E" w14:textId="77777777" w:rsidR="00CF044D" w:rsidRDefault="00CF044D">
            <w:pPr>
              <w:spacing w:after="0" w:line="256" w:lineRule="auto"/>
              <w:rPr>
                <w:szCs w:val="22"/>
                <w:lang w:val="nl-NL"/>
              </w:rPr>
            </w:pPr>
          </w:p>
        </w:tc>
        <w:tc>
          <w:tcPr>
            <w:tcW w:w="0" w:type="auto"/>
            <w:tcBorders>
              <w:top w:val="single" w:sz="4" w:space="0" w:color="auto"/>
              <w:left w:val="nil"/>
              <w:bottom w:val="nil"/>
              <w:right w:val="nil"/>
            </w:tcBorders>
            <w:noWrap/>
            <w:vAlign w:val="bottom"/>
            <w:hideMark/>
          </w:tcPr>
          <w:p w14:paraId="5CC37A1B" w14:textId="77777777" w:rsidR="00CF044D" w:rsidRDefault="00CF044D">
            <w:pPr>
              <w:spacing w:after="0" w:line="240" w:lineRule="auto"/>
              <w:jc w:val="right"/>
              <w:rPr>
                <w:i/>
                <w:iCs/>
                <w:color w:val="000000"/>
                <w:sz w:val="20"/>
                <w:lang w:val="nl-NL"/>
              </w:rPr>
            </w:pPr>
            <w:r>
              <w:rPr>
                <w:i/>
                <w:iCs/>
                <w:color w:val="000000"/>
                <w:sz w:val="20"/>
                <w:lang w:val="nl-NL"/>
              </w:rPr>
              <w:t>659</w:t>
            </w:r>
          </w:p>
        </w:tc>
        <w:tc>
          <w:tcPr>
            <w:tcW w:w="0" w:type="auto"/>
            <w:tcBorders>
              <w:top w:val="single" w:sz="4" w:space="0" w:color="auto"/>
              <w:left w:val="nil"/>
              <w:bottom w:val="nil"/>
              <w:right w:val="nil"/>
            </w:tcBorders>
            <w:noWrap/>
            <w:vAlign w:val="bottom"/>
            <w:hideMark/>
          </w:tcPr>
          <w:p w14:paraId="52303A7E" w14:textId="77777777" w:rsidR="00CF044D" w:rsidRDefault="00CF044D">
            <w:pPr>
              <w:spacing w:after="0" w:line="240" w:lineRule="auto"/>
              <w:jc w:val="right"/>
              <w:rPr>
                <w:i/>
                <w:iCs/>
                <w:color w:val="000000"/>
                <w:sz w:val="20"/>
                <w:lang w:val="nl-NL"/>
              </w:rPr>
            </w:pPr>
            <w:r>
              <w:rPr>
                <w:i/>
                <w:iCs/>
                <w:color w:val="000000"/>
                <w:sz w:val="20"/>
                <w:lang w:val="nl-NL"/>
              </w:rPr>
              <w:t>0.090</w:t>
            </w:r>
          </w:p>
        </w:tc>
        <w:tc>
          <w:tcPr>
            <w:tcW w:w="0" w:type="auto"/>
            <w:tcBorders>
              <w:top w:val="single" w:sz="4" w:space="0" w:color="auto"/>
              <w:left w:val="nil"/>
              <w:bottom w:val="nil"/>
              <w:right w:val="nil"/>
            </w:tcBorders>
            <w:noWrap/>
            <w:vAlign w:val="bottom"/>
            <w:hideMark/>
          </w:tcPr>
          <w:p w14:paraId="1F40E811" w14:textId="77777777" w:rsidR="00CF044D" w:rsidRDefault="00CF044D">
            <w:pPr>
              <w:spacing w:after="0" w:line="240" w:lineRule="auto"/>
              <w:jc w:val="right"/>
              <w:rPr>
                <w:i/>
                <w:iCs/>
                <w:color w:val="000000"/>
                <w:sz w:val="20"/>
                <w:lang w:val="nl-NL"/>
              </w:rPr>
            </w:pPr>
            <w:r>
              <w:rPr>
                <w:i/>
                <w:iCs/>
                <w:color w:val="000000"/>
                <w:sz w:val="20"/>
                <w:lang w:val="nl-NL"/>
              </w:rPr>
              <w:t>0.025</w:t>
            </w:r>
          </w:p>
        </w:tc>
        <w:tc>
          <w:tcPr>
            <w:tcW w:w="0" w:type="auto"/>
            <w:tcBorders>
              <w:top w:val="single" w:sz="4" w:space="0" w:color="auto"/>
              <w:left w:val="nil"/>
              <w:bottom w:val="nil"/>
              <w:right w:val="nil"/>
            </w:tcBorders>
            <w:noWrap/>
            <w:vAlign w:val="bottom"/>
            <w:hideMark/>
          </w:tcPr>
          <w:p w14:paraId="1813840F" w14:textId="77777777" w:rsidR="00CF044D" w:rsidRDefault="00CF044D">
            <w:pPr>
              <w:spacing w:after="0" w:line="240" w:lineRule="auto"/>
              <w:jc w:val="right"/>
              <w:rPr>
                <w:i/>
                <w:iCs/>
                <w:color w:val="000000"/>
                <w:sz w:val="20"/>
                <w:lang w:val="nl-NL"/>
              </w:rPr>
            </w:pPr>
            <w:r>
              <w:rPr>
                <w:i/>
                <w:iCs/>
                <w:color w:val="000000"/>
                <w:sz w:val="20"/>
                <w:lang w:val="nl-NL"/>
              </w:rPr>
              <w:t>0.039</w:t>
            </w:r>
          </w:p>
        </w:tc>
        <w:tc>
          <w:tcPr>
            <w:tcW w:w="0" w:type="auto"/>
            <w:noWrap/>
            <w:vAlign w:val="bottom"/>
            <w:hideMark/>
          </w:tcPr>
          <w:p w14:paraId="3FBDE98C" w14:textId="77777777" w:rsidR="00CF044D" w:rsidRDefault="00CF044D">
            <w:pPr>
              <w:spacing w:after="0" w:line="240" w:lineRule="auto"/>
              <w:jc w:val="right"/>
              <w:rPr>
                <w:i/>
                <w:iCs/>
                <w:color w:val="000000"/>
                <w:sz w:val="20"/>
                <w:lang w:val="nl-NL"/>
              </w:rPr>
            </w:pPr>
            <w:r>
              <w:rPr>
                <w:i/>
                <w:iCs/>
                <w:color w:val="000000"/>
                <w:sz w:val="20"/>
                <w:lang w:val="nl-NL"/>
              </w:rPr>
              <w:t>0.205</w:t>
            </w:r>
          </w:p>
        </w:tc>
      </w:tr>
      <w:tr w:rsidR="00CF044D" w14:paraId="006E1747" w14:textId="77777777" w:rsidTr="00CF044D">
        <w:trPr>
          <w:trHeight w:val="300"/>
          <w:jc w:val="center"/>
        </w:trPr>
        <w:tc>
          <w:tcPr>
            <w:tcW w:w="0" w:type="auto"/>
            <w:noWrap/>
            <w:vAlign w:val="bottom"/>
            <w:hideMark/>
          </w:tcPr>
          <w:p w14:paraId="14DF5022" w14:textId="77777777" w:rsidR="00CF044D" w:rsidRDefault="00CF044D">
            <w:pPr>
              <w:spacing w:after="0" w:line="256" w:lineRule="auto"/>
              <w:rPr>
                <w:szCs w:val="22"/>
                <w:lang w:val="nl-NL"/>
              </w:rPr>
            </w:pPr>
          </w:p>
        </w:tc>
        <w:tc>
          <w:tcPr>
            <w:tcW w:w="0" w:type="auto"/>
            <w:noWrap/>
            <w:vAlign w:val="bottom"/>
            <w:hideMark/>
          </w:tcPr>
          <w:p w14:paraId="5611DD53" w14:textId="77777777" w:rsidR="00CF044D" w:rsidRDefault="00CF044D">
            <w:pPr>
              <w:spacing w:after="0" w:line="240" w:lineRule="auto"/>
              <w:jc w:val="right"/>
              <w:rPr>
                <w:color w:val="000000"/>
                <w:sz w:val="20"/>
                <w:lang w:val="nl-NL"/>
              </w:rPr>
            </w:pPr>
            <w:r>
              <w:rPr>
                <w:color w:val="000000"/>
                <w:sz w:val="20"/>
                <w:lang w:val="nl-NL"/>
              </w:rPr>
              <w:t>ORG</w:t>
            </w:r>
          </w:p>
        </w:tc>
        <w:tc>
          <w:tcPr>
            <w:tcW w:w="0" w:type="auto"/>
            <w:noWrap/>
            <w:vAlign w:val="bottom"/>
            <w:hideMark/>
          </w:tcPr>
          <w:p w14:paraId="0664A31B" w14:textId="77777777" w:rsidR="00CF044D" w:rsidRDefault="00CF044D">
            <w:pPr>
              <w:spacing w:after="0" w:line="256" w:lineRule="auto"/>
              <w:rPr>
                <w:szCs w:val="22"/>
                <w:lang w:val="nl-NL"/>
              </w:rPr>
            </w:pPr>
          </w:p>
        </w:tc>
        <w:tc>
          <w:tcPr>
            <w:tcW w:w="0" w:type="auto"/>
            <w:noWrap/>
            <w:vAlign w:val="bottom"/>
            <w:hideMark/>
          </w:tcPr>
          <w:p w14:paraId="5DD1F024" w14:textId="77777777" w:rsidR="00CF044D" w:rsidRDefault="00CF044D">
            <w:pPr>
              <w:spacing w:after="0" w:line="240" w:lineRule="auto"/>
              <w:jc w:val="right"/>
              <w:rPr>
                <w:color w:val="000000"/>
                <w:sz w:val="20"/>
                <w:lang w:val="nl-NL"/>
              </w:rPr>
            </w:pPr>
            <w:r>
              <w:rPr>
                <w:color w:val="000000"/>
                <w:sz w:val="20"/>
                <w:lang w:val="nl-NL"/>
              </w:rPr>
              <w:t>0.107</w:t>
            </w:r>
          </w:p>
        </w:tc>
        <w:tc>
          <w:tcPr>
            <w:tcW w:w="0" w:type="auto"/>
            <w:noWrap/>
            <w:vAlign w:val="bottom"/>
            <w:hideMark/>
          </w:tcPr>
          <w:p w14:paraId="59F66ACB" w14:textId="77777777" w:rsidR="00CF044D" w:rsidRDefault="00CF044D">
            <w:pPr>
              <w:spacing w:after="0" w:line="240" w:lineRule="auto"/>
              <w:jc w:val="right"/>
              <w:rPr>
                <w:color w:val="000000"/>
                <w:sz w:val="20"/>
                <w:lang w:val="nl-NL"/>
              </w:rPr>
            </w:pPr>
            <w:r>
              <w:rPr>
                <w:color w:val="000000"/>
                <w:sz w:val="20"/>
                <w:lang w:val="nl-NL"/>
              </w:rPr>
              <w:t>0.035</w:t>
            </w:r>
          </w:p>
        </w:tc>
        <w:tc>
          <w:tcPr>
            <w:tcW w:w="0" w:type="auto"/>
            <w:noWrap/>
            <w:vAlign w:val="bottom"/>
            <w:hideMark/>
          </w:tcPr>
          <w:p w14:paraId="5D6BE628" w14:textId="77777777" w:rsidR="00CF044D" w:rsidRDefault="00CF044D">
            <w:pPr>
              <w:spacing w:after="0" w:line="240" w:lineRule="auto"/>
              <w:jc w:val="right"/>
              <w:rPr>
                <w:color w:val="000000"/>
                <w:sz w:val="20"/>
                <w:lang w:val="nl-NL"/>
              </w:rPr>
            </w:pPr>
            <w:r>
              <w:rPr>
                <w:color w:val="000000"/>
                <w:sz w:val="20"/>
                <w:lang w:val="nl-NL"/>
              </w:rPr>
              <w:t>0.033</w:t>
            </w:r>
          </w:p>
        </w:tc>
        <w:tc>
          <w:tcPr>
            <w:tcW w:w="0" w:type="auto"/>
            <w:noWrap/>
            <w:vAlign w:val="bottom"/>
            <w:hideMark/>
          </w:tcPr>
          <w:p w14:paraId="0F696267" w14:textId="77777777" w:rsidR="00CF044D" w:rsidRDefault="00CF044D">
            <w:pPr>
              <w:spacing w:after="0" w:line="240" w:lineRule="auto"/>
              <w:jc w:val="right"/>
              <w:rPr>
                <w:color w:val="000000"/>
                <w:sz w:val="20"/>
                <w:lang w:val="nl-NL"/>
              </w:rPr>
            </w:pPr>
            <w:r>
              <w:rPr>
                <w:color w:val="000000"/>
                <w:sz w:val="20"/>
                <w:lang w:val="nl-NL"/>
              </w:rPr>
              <w:t>0.238</w:t>
            </w:r>
          </w:p>
        </w:tc>
        <w:tc>
          <w:tcPr>
            <w:tcW w:w="0" w:type="auto"/>
            <w:noWrap/>
            <w:vAlign w:val="bottom"/>
            <w:hideMark/>
          </w:tcPr>
          <w:p w14:paraId="58F0C309" w14:textId="77777777" w:rsidR="00CF044D" w:rsidRDefault="00CF044D">
            <w:pPr>
              <w:spacing w:after="0" w:line="256" w:lineRule="auto"/>
              <w:rPr>
                <w:szCs w:val="22"/>
                <w:lang w:val="nl-NL"/>
              </w:rPr>
            </w:pPr>
          </w:p>
        </w:tc>
        <w:tc>
          <w:tcPr>
            <w:tcW w:w="0" w:type="auto"/>
            <w:noWrap/>
            <w:vAlign w:val="bottom"/>
            <w:hideMark/>
          </w:tcPr>
          <w:p w14:paraId="27772443" w14:textId="77777777" w:rsidR="00CF044D" w:rsidRDefault="00CF044D">
            <w:pPr>
              <w:spacing w:after="0" w:line="240" w:lineRule="auto"/>
              <w:jc w:val="right"/>
              <w:rPr>
                <w:color w:val="000000"/>
                <w:sz w:val="20"/>
                <w:lang w:val="nl-NL"/>
              </w:rPr>
            </w:pPr>
            <w:r>
              <w:rPr>
                <w:color w:val="000000"/>
                <w:sz w:val="20"/>
                <w:lang w:val="nl-NL"/>
              </w:rPr>
              <w:t>659</w:t>
            </w:r>
          </w:p>
        </w:tc>
        <w:tc>
          <w:tcPr>
            <w:tcW w:w="0" w:type="auto"/>
            <w:noWrap/>
            <w:vAlign w:val="bottom"/>
            <w:hideMark/>
          </w:tcPr>
          <w:p w14:paraId="20B6D8B6" w14:textId="77777777" w:rsidR="00CF044D" w:rsidRDefault="00CF044D">
            <w:pPr>
              <w:spacing w:after="0" w:line="240" w:lineRule="auto"/>
              <w:jc w:val="right"/>
              <w:rPr>
                <w:color w:val="000000"/>
                <w:sz w:val="20"/>
                <w:lang w:val="nl-NL"/>
              </w:rPr>
            </w:pPr>
            <w:r>
              <w:rPr>
                <w:color w:val="000000"/>
                <w:sz w:val="20"/>
                <w:lang w:val="nl-NL"/>
              </w:rPr>
              <w:t>0.090</w:t>
            </w:r>
          </w:p>
        </w:tc>
        <w:tc>
          <w:tcPr>
            <w:tcW w:w="0" w:type="auto"/>
            <w:noWrap/>
            <w:vAlign w:val="bottom"/>
            <w:hideMark/>
          </w:tcPr>
          <w:p w14:paraId="21A484B4" w14:textId="77777777" w:rsidR="00CF044D" w:rsidRDefault="00CF044D">
            <w:pPr>
              <w:spacing w:after="0" w:line="240" w:lineRule="auto"/>
              <w:jc w:val="right"/>
              <w:rPr>
                <w:color w:val="000000"/>
                <w:sz w:val="20"/>
                <w:lang w:val="nl-NL"/>
              </w:rPr>
            </w:pPr>
            <w:r>
              <w:rPr>
                <w:color w:val="000000"/>
                <w:sz w:val="20"/>
                <w:lang w:val="nl-NL"/>
              </w:rPr>
              <w:t>0.025</w:t>
            </w:r>
          </w:p>
        </w:tc>
        <w:tc>
          <w:tcPr>
            <w:tcW w:w="0" w:type="auto"/>
            <w:noWrap/>
            <w:vAlign w:val="bottom"/>
            <w:hideMark/>
          </w:tcPr>
          <w:p w14:paraId="3F83A4EA" w14:textId="77777777" w:rsidR="00CF044D" w:rsidRDefault="00CF044D">
            <w:pPr>
              <w:spacing w:after="0" w:line="240" w:lineRule="auto"/>
              <w:jc w:val="right"/>
              <w:rPr>
                <w:color w:val="000000"/>
                <w:sz w:val="20"/>
                <w:lang w:val="nl-NL"/>
              </w:rPr>
            </w:pPr>
            <w:r>
              <w:rPr>
                <w:color w:val="000000"/>
                <w:sz w:val="20"/>
                <w:lang w:val="nl-NL"/>
              </w:rPr>
              <w:t>0.039</w:t>
            </w:r>
          </w:p>
        </w:tc>
        <w:tc>
          <w:tcPr>
            <w:tcW w:w="0" w:type="auto"/>
            <w:noWrap/>
            <w:vAlign w:val="bottom"/>
            <w:hideMark/>
          </w:tcPr>
          <w:p w14:paraId="385A6F56" w14:textId="77777777" w:rsidR="00CF044D" w:rsidRDefault="00CF044D">
            <w:pPr>
              <w:spacing w:after="0" w:line="240" w:lineRule="auto"/>
              <w:jc w:val="right"/>
              <w:rPr>
                <w:color w:val="000000"/>
                <w:sz w:val="20"/>
                <w:lang w:val="nl-NL"/>
              </w:rPr>
            </w:pPr>
            <w:r>
              <w:rPr>
                <w:color w:val="000000"/>
                <w:sz w:val="20"/>
                <w:lang w:val="nl-NL"/>
              </w:rPr>
              <w:t>0.205</w:t>
            </w:r>
          </w:p>
        </w:tc>
      </w:tr>
      <w:tr w:rsidR="00CF044D" w14:paraId="000156F6" w14:textId="77777777" w:rsidTr="00CF044D">
        <w:trPr>
          <w:trHeight w:val="300"/>
          <w:jc w:val="center"/>
        </w:trPr>
        <w:tc>
          <w:tcPr>
            <w:tcW w:w="0" w:type="auto"/>
            <w:noWrap/>
            <w:vAlign w:val="bottom"/>
            <w:hideMark/>
          </w:tcPr>
          <w:p w14:paraId="1A7FBAE3" w14:textId="77777777" w:rsidR="00CF044D" w:rsidRDefault="00CF044D">
            <w:pPr>
              <w:spacing w:after="0" w:line="256" w:lineRule="auto"/>
              <w:rPr>
                <w:szCs w:val="22"/>
                <w:lang w:val="nl-NL"/>
              </w:rPr>
            </w:pPr>
          </w:p>
        </w:tc>
        <w:tc>
          <w:tcPr>
            <w:tcW w:w="0" w:type="auto"/>
            <w:noWrap/>
            <w:vAlign w:val="bottom"/>
            <w:hideMark/>
          </w:tcPr>
          <w:p w14:paraId="313163DE" w14:textId="77777777" w:rsidR="00CF044D" w:rsidRDefault="00CF044D">
            <w:pPr>
              <w:spacing w:after="0" w:line="256" w:lineRule="auto"/>
              <w:rPr>
                <w:szCs w:val="22"/>
                <w:lang w:val="nl-NL"/>
              </w:rPr>
            </w:pPr>
          </w:p>
        </w:tc>
        <w:tc>
          <w:tcPr>
            <w:tcW w:w="0" w:type="auto"/>
            <w:noWrap/>
            <w:vAlign w:val="bottom"/>
            <w:hideMark/>
          </w:tcPr>
          <w:p w14:paraId="4ED112FA" w14:textId="77777777" w:rsidR="00CF044D" w:rsidRDefault="00CF044D">
            <w:pPr>
              <w:spacing w:after="0" w:line="256" w:lineRule="auto"/>
              <w:rPr>
                <w:szCs w:val="22"/>
                <w:lang w:val="nl-NL"/>
              </w:rPr>
            </w:pPr>
          </w:p>
        </w:tc>
        <w:tc>
          <w:tcPr>
            <w:tcW w:w="0" w:type="auto"/>
            <w:noWrap/>
            <w:vAlign w:val="bottom"/>
            <w:hideMark/>
          </w:tcPr>
          <w:p w14:paraId="45D1E26A" w14:textId="77777777" w:rsidR="00CF044D" w:rsidRDefault="00CF044D">
            <w:pPr>
              <w:spacing w:after="0" w:line="256" w:lineRule="auto"/>
              <w:rPr>
                <w:szCs w:val="22"/>
                <w:lang w:val="nl-NL"/>
              </w:rPr>
            </w:pPr>
          </w:p>
        </w:tc>
        <w:tc>
          <w:tcPr>
            <w:tcW w:w="0" w:type="auto"/>
            <w:noWrap/>
            <w:vAlign w:val="bottom"/>
            <w:hideMark/>
          </w:tcPr>
          <w:p w14:paraId="1FE7D9B9" w14:textId="77777777" w:rsidR="00CF044D" w:rsidRDefault="00CF044D">
            <w:pPr>
              <w:spacing w:after="0" w:line="256" w:lineRule="auto"/>
              <w:rPr>
                <w:szCs w:val="22"/>
                <w:lang w:val="nl-NL"/>
              </w:rPr>
            </w:pPr>
          </w:p>
        </w:tc>
        <w:tc>
          <w:tcPr>
            <w:tcW w:w="0" w:type="auto"/>
            <w:noWrap/>
            <w:vAlign w:val="bottom"/>
            <w:hideMark/>
          </w:tcPr>
          <w:p w14:paraId="1C984030" w14:textId="77777777" w:rsidR="00CF044D" w:rsidRDefault="00CF044D">
            <w:pPr>
              <w:spacing w:after="0" w:line="256" w:lineRule="auto"/>
              <w:rPr>
                <w:szCs w:val="22"/>
                <w:lang w:val="nl-NL"/>
              </w:rPr>
            </w:pPr>
          </w:p>
        </w:tc>
        <w:tc>
          <w:tcPr>
            <w:tcW w:w="0" w:type="auto"/>
            <w:noWrap/>
            <w:vAlign w:val="bottom"/>
            <w:hideMark/>
          </w:tcPr>
          <w:p w14:paraId="17E32AD6" w14:textId="77777777" w:rsidR="00CF044D" w:rsidRDefault="00CF044D">
            <w:pPr>
              <w:spacing w:after="0" w:line="256" w:lineRule="auto"/>
              <w:rPr>
                <w:szCs w:val="22"/>
                <w:lang w:val="nl-NL"/>
              </w:rPr>
            </w:pPr>
          </w:p>
        </w:tc>
        <w:tc>
          <w:tcPr>
            <w:tcW w:w="0" w:type="auto"/>
            <w:noWrap/>
            <w:vAlign w:val="bottom"/>
            <w:hideMark/>
          </w:tcPr>
          <w:p w14:paraId="00EF0C78" w14:textId="77777777" w:rsidR="00CF044D" w:rsidRDefault="00CF044D">
            <w:pPr>
              <w:spacing w:after="0" w:line="256" w:lineRule="auto"/>
              <w:rPr>
                <w:szCs w:val="22"/>
                <w:lang w:val="nl-NL"/>
              </w:rPr>
            </w:pPr>
          </w:p>
        </w:tc>
        <w:tc>
          <w:tcPr>
            <w:tcW w:w="0" w:type="auto"/>
            <w:noWrap/>
            <w:vAlign w:val="bottom"/>
            <w:hideMark/>
          </w:tcPr>
          <w:p w14:paraId="6DBDF7F6" w14:textId="77777777" w:rsidR="00CF044D" w:rsidRDefault="00CF044D">
            <w:pPr>
              <w:spacing w:after="0" w:line="240" w:lineRule="auto"/>
              <w:rPr>
                <w:color w:val="000000"/>
                <w:sz w:val="20"/>
                <w:lang w:val="nl-NL"/>
              </w:rPr>
            </w:pPr>
            <w:r>
              <w:rPr>
                <w:color w:val="000000"/>
                <w:sz w:val="20"/>
                <w:lang w:val="nl-NL"/>
              </w:rPr>
              <w:t xml:space="preserve">   </w:t>
            </w:r>
          </w:p>
        </w:tc>
        <w:tc>
          <w:tcPr>
            <w:tcW w:w="0" w:type="auto"/>
            <w:noWrap/>
            <w:vAlign w:val="bottom"/>
            <w:hideMark/>
          </w:tcPr>
          <w:p w14:paraId="2BDE8431" w14:textId="77777777" w:rsidR="00CF044D" w:rsidRDefault="00CF044D">
            <w:pPr>
              <w:spacing w:after="0" w:line="240" w:lineRule="auto"/>
              <w:rPr>
                <w:color w:val="000000"/>
                <w:sz w:val="20"/>
                <w:lang w:val="nl-NL"/>
              </w:rPr>
            </w:pPr>
            <w:r>
              <w:rPr>
                <w:color w:val="000000"/>
                <w:sz w:val="20"/>
                <w:lang w:val="nl-NL"/>
              </w:rPr>
              <w:t xml:space="preserve">     </w:t>
            </w:r>
          </w:p>
        </w:tc>
        <w:tc>
          <w:tcPr>
            <w:tcW w:w="0" w:type="auto"/>
            <w:noWrap/>
            <w:vAlign w:val="bottom"/>
            <w:hideMark/>
          </w:tcPr>
          <w:p w14:paraId="12821981" w14:textId="77777777" w:rsidR="00CF044D" w:rsidRDefault="00CF044D">
            <w:pPr>
              <w:spacing w:after="0" w:line="240" w:lineRule="auto"/>
              <w:rPr>
                <w:color w:val="000000"/>
                <w:sz w:val="20"/>
                <w:lang w:val="nl-NL"/>
              </w:rPr>
            </w:pPr>
            <w:r>
              <w:rPr>
                <w:color w:val="000000"/>
                <w:sz w:val="20"/>
                <w:lang w:val="nl-NL"/>
              </w:rPr>
              <w:t xml:space="preserve">     </w:t>
            </w:r>
          </w:p>
        </w:tc>
        <w:tc>
          <w:tcPr>
            <w:tcW w:w="0" w:type="auto"/>
            <w:noWrap/>
            <w:vAlign w:val="bottom"/>
            <w:hideMark/>
          </w:tcPr>
          <w:p w14:paraId="24192B34" w14:textId="77777777" w:rsidR="00CF044D" w:rsidRDefault="00CF044D">
            <w:pPr>
              <w:spacing w:after="0" w:line="240" w:lineRule="auto"/>
              <w:rPr>
                <w:color w:val="000000"/>
                <w:sz w:val="20"/>
                <w:lang w:val="nl-NL"/>
              </w:rPr>
            </w:pPr>
            <w:r>
              <w:rPr>
                <w:color w:val="000000"/>
                <w:sz w:val="20"/>
                <w:lang w:val="nl-NL"/>
              </w:rPr>
              <w:t xml:space="preserve">      </w:t>
            </w:r>
          </w:p>
        </w:tc>
        <w:tc>
          <w:tcPr>
            <w:tcW w:w="0" w:type="auto"/>
            <w:noWrap/>
            <w:vAlign w:val="bottom"/>
            <w:hideMark/>
          </w:tcPr>
          <w:p w14:paraId="749B2C59" w14:textId="77777777" w:rsidR="00CF044D" w:rsidRDefault="00CF044D">
            <w:pPr>
              <w:spacing w:after="0" w:line="240" w:lineRule="auto"/>
              <w:rPr>
                <w:color w:val="000000"/>
                <w:sz w:val="20"/>
                <w:lang w:val="nl-NL"/>
              </w:rPr>
            </w:pPr>
            <w:r>
              <w:rPr>
                <w:color w:val="000000"/>
                <w:sz w:val="20"/>
                <w:lang w:val="nl-NL"/>
              </w:rPr>
              <w:t xml:space="preserve">     </w:t>
            </w:r>
          </w:p>
        </w:tc>
      </w:tr>
      <w:tr w:rsidR="00CF044D" w14:paraId="747B2719" w14:textId="77777777" w:rsidTr="00CF044D">
        <w:trPr>
          <w:trHeight w:val="300"/>
          <w:jc w:val="center"/>
        </w:trPr>
        <w:tc>
          <w:tcPr>
            <w:tcW w:w="0" w:type="auto"/>
            <w:noWrap/>
            <w:vAlign w:val="bottom"/>
            <w:hideMark/>
          </w:tcPr>
          <w:p w14:paraId="4E71BBF6" w14:textId="77777777" w:rsidR="00CF044D" w:rsidRDefault="00891D9F">
            <w:pPr>
              <w:spacing w:after="0" w:line="240" w:lineRule="auto"/>
              <w:jc w:val="right"/>
              <w:rPr>
                <w:color w:val="000000"/>
                <w:sz w:val="20"/>
                <w:lang w:val="nl-NL"/>
              </w:rPr>
            </w:pPr>
            <w:r>
              <w:rPr>
                <w:color w:val="000000"/>
                <w:sz w:val="20"/>
                <w:lang w:val="nl-NL"/>
              </w:rPr>
              <w:t>(</w:t>
            </w:r>
            <w:proofErr w:type="gramStart"/>
            <w:r w:rsidR="00CF044D">
              <w:rPr>
                <w:color w:val="000000"/>
                <w:sz w:val="20"/>
                <w:lang w:val="nl-NL"/>
              </w:rPr>
              <w:t>0,1,</w:t>
            </w:r>
            <w:proofErr w:type="gramEnd"/>
            <w:r w:rsidR="00CF044D">
              <w:rPr>
                <w:color w:val="000000"/>
                <w:sz w:val="20"/>
                <w:lang w:val="nl-NL"/>
              </w:rPr>
              <w:t>0</w:t>
            </w:r>
            <w:r>
              <w:rPr>
                <w:color w:val="000000"/>
                <w:sz w:val="20"/>
                <w:lang w:val="nl-NL"/>
              </w:rPr>
              <w:t>)</w:t>
            </w:r>
          </w:p>
        </w:tc>
        <w:tc>
          <w:tcPr>
            <w:tcW w:w="0" w:type="auto"/>
            <w:noWrap/>
            <w:vAlign w:val="bottom"/>
            <w:hideMark/>
          </w:tcPr>
          <w:p w14:paraId="7C44A6BB" w14:textId="77777777" w:rsidR="00CF044D" w:rsidRDefault="00CF044D">
            <w:pPr>
              <w:spacing w:after="0" w:line="240" w:lineRule="auto"/>
              <w:jc w:val="right"/>
              <w:rPr>
                <w:i/>
                <w:iCs/>
                <w:color w:val="000000"/>
                <w:sz w:val="20"/>
                <w:lang w:val="nl-NL"/>
              </w:rPr>
            </w:pPr>
            <w:r>
              <w:rPr>
                <w:i/>
                <w:iCs/>
                <w:color w:val="000000"/>
                <w:sz w:val="20"/>
                <w:lang w:val="nl-NL"/>
              </w:rPr>
              <w:t xml:space="preserve">R&amp;D </w:t>
            </w:r>
            <w:proofErr w:type="spellStart"/>
            <w:r>
              <w:rPr>
                <w:i/>
                <w:iCs/>
                <w:color w:val="000000"/>
                <w:sz w:val="20"/>
                <w:lang w:val="nl-NL"/>
              </w:rPr>
              <w:t>only</w:t>
            </w:r>
            <w:proofErr w:type="spellEnd"/>
          </w:p>
        </w:tc>
        <w:tc>
          <w:tcPr>
            <w:tcW w:w="0" w:type="auto"/>
            <w:noWrap/>
            <w:vAlign w:val="bottom"/>
            <w:hideMark/>
          </w:tcPr>
          <w:p w14:paraId="70BD3DE1" w14:textId="77777777" w:rsidR="00CF044D" w:rsidRDefault="00CF044D">
            <w:pPr>
              <w:spacing w:after="0" w:line="240" w:lineRule="auto"/>
              <w:jc w:val="right"/>
              <w:rPr>
                <w:i/>
                <w:iCs/>
                <w:color w:val="000000"/>
                <w:sz w:val="20"/>
                <w:lang w:val="nl-NL"/>
              </w:rPr>
            </w:pPr>
            <w:r>
              <w:rPr>
                <w:i/>
                <w:iCs/>
                <w:color w:val="000000"/>
                <w:sz w:val="20"/>
                <w:lang w:val="nl-NL"/>
              </w:rPr>
              <w:t>123</w:t>
            </w:r>
          </w:p>
        </w:tc>
        <w:tc>
          <w:tcPr>
            <w:tcW w:w="0" w:type="auto"/>
            <w:noWrap/>
            <w:vAlign w:val="bottom"/>
            <w:hideMark/>
          </w:tcPr>
          <w:p w14:paraId="26FBDAF3" w14:textId="77777777" w:rsidR="00CF044D" w:rsidRDefault="00CF044D">
            <w:pPr>
              <w:spacing w:after="0" w:line="240" w:lineRule="auto"/>
              <w:jc w:val="right"/>
              <w:rPr>
                <w:i/>
                <w:iCs/>
                <w:color w:val="000000"/>
                <w:sz w:val="20"/>
                <w:lang w:val="nl-NL"/>
              </w:rPr>
            </w:pPr>
            <w:r>
              <w:rPr>
                <w:i/>
                <w:iCs/>
                <w:color w:val="000000"/>
                <w:sz w:val="20"/>
                <w:lang w:val="nl-NL"/>
              </w:rPr>
              <w:t>0.034</w:t>
            </w:r>
          </w:p>
        </w:tc>
        <w:tc>
          <w:tcPr>
            <w:tcW w:w="0" w:type="auto"/>
            <w:noWrap/>
            <w:vAlign w:val="bottom"/>
            <w:hideMark/>
          </w:tcPr>
          <w:p w14:paraId="270B59A5" w14:textId="77777777" w:rsidR="00CF044D" w:rsidRDefault="00CF044D">
            <w:pPr>
              <w:spacing w:after="0" w:line="240" w:lineRule="auto"/>
              <w:jc w:val="right"/>
              <w:rPr>
                <w:i/>
                <w:iCs/>
                <w:color w:val="000000"/>
                <w:sz w:val="20"/>
                <w:lang w:val="nl-NL"/>
              </w:rPr>
            </w:pPr>
            <w:r>
              <w:rPr>
                <w:i/>
                <w:iCs/>
                <w:color w:val="000000"/>
                <w:sz w:val="20"/>
                <w:lang w:val="nl-NL"/>
              </w:rPr>
              <w:t>0.009</w:t>
            </w:r>
          </w:p>
        </w:tc>
        <w:tc>
          <w:tcPr>
            <w:tcW w:w="0" w:type="auto"/>
            <w:noWrap/>
            <w:vAlign w:val="bottom"/>
            <w:hideMark/>
          </w:tcPr>
          <w:p w14:paraId="797ADFB6" w14:textId="77777777" w:rsidR="00CF044D" w:rsidRDefault="00CF044D">
            <w:pPr>
              <w:spacing w:after="0" w:line="240" w:lineRule="auto"/>
              <w:jc w:val="right"/>
              <w:rPr>
                <w:i/>
                <w:iCs/>
                <w:color w:val="000000"/>
                <w:sz w:val="20"/>
                <w:lang w:val="nl-NL"/>
              </w:rPr>
            </w:pPr>
            <w:r>
              <w:rPr>
                <w:i/>
                <w:iCs/>
                <w:color w:val="000000"/>
                <w:sz w:val="20"/>
                <w:lang w:val="nl-NL"/>
              </w:rPr>
              <w:t>0.010</w:t>
            </w:r>
          </w:p>
        </w:tc>
        <w:tc>
          <w:tcPr>
            <w:tcW w:w="0" w:type="auto"/>
            <w:noWrap/>
            <w:vAlign w:val="bottom"/>
            <w:hideMark/>
          </w:tcPr>
          <w:p w14:paraId="79E541F9" w14:textId="77777777" w:rsidR="00CF044D" w:rsidRDefault="00CF044D">
            <w:pPr>
              <w:spacing w:after="0" w:line="240" w:lineRule="auto"/>
              <w:jc w:val="right"/>
              <w:rPr>
                <w:i/>
                <w:iCs/>
                <w:color w:val="000000"/>
                <w:sz w:val="20"/>
                <w:lang w:val="nl-NL"/>
              </w:rPr>
            </w:pPr>
            <w:r>
              <w:rPr>
                <w:i/>
                <w:iCs/>
                <w:color w:val="000000"/>
                <w:sz w:val="20"/>
                <w:lang w:val="nl-NL"/>
              </w:rPr>
              <w:t>0.053</w:t>
            </w:r>
          </w:p>
        </w:tc>
        <w:tc>
          <w:tcPr>
            <w:tcW w:w="0" w:type="auto"/>
            <w:noWrap/>
            <w:vAlign w:val="bottom"/>
            <w:hideMark/>
          </w:tcPr>
          <w:p w14:paraId="6B20ED35" w14:textId="77777777" w:rsidR="00CF044D" w:rsidRDefault="00CF044D">
            <w:pPr>
              <w:spacing w:after="0" w:line="256" w:lineRule="auto"/>
              <w:rPr>
                <w:szCs w:val="22"/>
                <w:lang w:val="nl-NL"/>
              </w:rPr>
            </w:pPr>
          </w:p>
        </w:tc>
        <w:tc>
          <w:tcPr>
            <w:tcW w:w="0" w:type="auto"/>
            <w:noWrap/>
            <w:vAlign w:val="bottom"/>
            <w:hideMark/>
          </w:tcPr>
          <w:p w14:paraId="6938FEEA" w14:textId="77777777" w:rsidR="00CF044D" w:rsidRDefault="00CF044D">
            <w:pPr>
              <w:spacing w:after="0" w:line="240" w:lineRule="auto"/>
              <w:jc w:val="right"/>
              <w:rPr>
                <w:i/>
                <w:iCs/>
                <w:color w:val="000000"/>
                <w:sz w:val="20"/>
                <w:lang w:val="nl-NL"/>
              </w:rPr>
            </w:pPr>
            <w:r>
              <w:rPr>
                <w:i/>
                <w:iCs/>
                <w:color w:val="000000"/>
                <w:sz w:val="20"/>
                <w:lang w:val="nl-NL"/>
              </w:rPr>
              <w:t>181</w:t>
            </w:r>
          </w:p>
        </w:tc>
        <w:tc>
          <w:tcPr>
            <w:tcW w:w="0" w:type="auto"/>
            <w:noWrap/>
            <w:vAlign w:val="bottom"/>
            <w:hideMark/>
          </w:tcPr>
          <w:p w14:paraId="4A98502B" w14:textId="77777777" w:rsidR="00CF044D" w:rsidRDefault="00CF044D">
            <w:pPr>
              <w:spacing w:after="0" w:line="240" w:lineRule="auto"/>
              <w:jc w:val="right"/>
              <w:rPr>
                <w:i/>
                <w:iCs/>
                <w:color w:val="000000"/>
                <w:sz w:val="20"/>
                <w:lang w:val="nl-NL"/>
              </w:rPr>
            </w:pPr>
            <w:r>
              <w:rPr>
                <w:i/>
                <w:iCs/>
                <w:color w:val="000000"/>
                <w:sz w:val="20"/>
                <w:lang w:val="nl-NL"/>
              </w:rPr>
              <w:t>0.024</w:t>
            </w:r>
          </w:p>
        </w:tc>
        <w:tc>
          <w:tcPr>
            <w:tcW w:w="0" w:type="auto"/>
            <w:noWrap/>
            <w:vAlign w:val="bottom"/>
            <w:hideMark/>
          </w:tcPr>
          <w:p w14:paraId="50485072" w14:textId="77777777" w:rsidR="00CF044D" w:rsidRDefault="00CF044D">
            <w:pPr>
              <w:spacing w:after="0" w:line="240" w:lineRule="auto"/>
              <w:jc w:val="right"/>
              <w:rPr>
                <w:i/>
                <w:iCs/>
                <w:color w:val="000000"/>
                <w:sz w:val="20"/>
                <w:lang w:val="nl-NL"/>
              </w:rPr>
            </w:pPr>
            <w:r>
              <w:rPr>
                <w:i/>
                <w:iCs/>
                <w:color w:val="000000"/>
                <w:sz w:val="20"/>
                <w:lang w:val="nl-NL"/>
              </w:rPr>
              <w:t>0.009</w:t>
            </w:r>
          </w:p>
        </w:tc>
        <w:tc>
          <w:tcPr>
            <w:tcW w:w="0" w:type="auto"/>
            <w:noWrap/>
            <w:vAlign w:val="bottom"/>
            <w:hideMark/>
          </w:tcPr>
          <w:p w14:paraId="0143028E" w14:textId="77777777" w:rsidR="00CF044D" w:rsidRDefault="00CF044D">
            <w:pPr>
              <w:spacing w:after="0" w:line="240" w:lineRule="auto"/>
              <w:jc w:val="right"/>
              <w:rPr>
                <w:i/>
                <w:iCs/>
                <w:color w:val="000000"/>
                <w:sz w:val="20"/>
                <w:lang w:val="nl-NL"/>
              </w:rPr>
            </w:pPr>
            <w:r>
              <w:rPr>
                <w:i/>
                <w:iCs/>
                <w:color w:val="000000"/>
                <w:sz w:val="20"/>
                <w:lang w:val="nl-NL"/>
              </w:rPr>
              <w:t>0.006</w:t>
            </w:r>
          </w:p>
        </w:tc>
        <w:tc>
          <w:tcPr>
            <w:tcW w:w="0" w:type="auto"/>
            <w:noWrap/>
            <w:vAlign w:val="bottom"/>
            <w:hideMark/>
          </w:tcPr>
          <w:p w14:paraId="02C5AC99" w14:textId="77777777" w:rsidR="00CF044D" w:rsidRDefault="00CF044D">
            <w:pPr>
              <w:spacing w:after="0" w:line="240" w:lineRule="auto"/>
              <w:jc w:val="right"/>
              <w:rPr>
                <w:i/>
                <w:iCs/>
                <w:color w:val="000000"/>
                <w:sz w:val="20"/>
                <w:lang w:val="nl-NL"/>
              </w:rPr>
            </w:pPr>
            <w:r>
              <w:rPr>
                <w:i/>
                <w:iCs/>
                <w:color w:val="000000"/>
                <w:sz w:val="20"/>
                <w:lang w:val="nl-NL"/>
              </w:rPr>
              <w:t>0.047</w:t>
            </w:r>
          </w:p>
        </w:tc>
      </w:tr>
      <w:tr w:rsidR="00CF044D" w14:paraId="42693547" w14:textId="77777777" w:rsidTr="00CF044D">
        <w:trPr>
          <w:trHeight w:val="300"/>
          <w:jc w:val="center"/>
        </w:trPr>
        <w:tc>
          <w:tcPr>
            <w:tcW w:w="0" w:type="auto"/>
            <w:noWrap/>
            <w:vAlign w:val="bottom"/>
            <w:hideMark/>
          </w:tcPr>
          <w:p w14:paraId="3397D44B" w14:textId="77777777" w:rsidR="00CF044D" w:rsidRDefault="00CF044D">
            <w:pPr>
              <w:spacing w:after="0" w:line="256" w:lineRule="auto"/>
              <w:rPr>
                <w:szCs w:val="22"/>
                <w:lang w:val="nl-NL"/>
              </w:rPr>
            </w:pPr>
          </w:p>
        </w:tc>
        <w:tc>
          <w:tcPr>
            <w:tcW w:w="0" w:type="auto"/>
            <w:noWrap/>
            <w:vAlign w:val="bottom"/>
            <w:hideMark/>
          </w:tcPr>
          <w:p w14:paraId="62B80342" w14:textId="77777777" w:rsidR="00CF044D" w:rsidRDefault="00CF044D">
            <w:pPr>
              <w:spacing w:after="0" w:line="240" w:lineRule="auto"/>
              <w:jc w:val="right"/>
              <w:rPr>
                <w:color w:val="000000"/>
                <w:sz w:val="20"/>
                <w:lang w:val="nl-NL"/>
              </w:rPr>
            </w:pPr>
            <w:r>
              <w:rPr>
                <w:color w:val="000000"/>
                <w:sz w:val="20"/>
                <w:lang w:val="nl-NL"/>
              </w:rPr>
              <w:t>R&amp;D</w:t>
            </w:r>
          </w:p>
        </w:tc>
        <w:tc>
          <w:tcPr>
            <w:tcW w:w="0" w:type="auto"/>
            <w:noWrap/>
            <w:vAlign w:val="bottom"/>
            <w:hideMark/>
          </w:tcPr>
          <w:p w14:paraId="4861D5CA" w14:textId="77777777" w:rsidR="00CF044D" w:rsidRDefault="00CF044D">
            <w:pPr>
              <w:spacing w:after="0" w:line="256" w:lineRule="auto"/>
              <w:rPr>
                <w:szCs w:val="22"/>
                <w:lang w:val="nl-NL"/>
              </w:rPr>
            </w:pPr>
          </w:p>
        </w:tc>
        <w:tc>
          <w:tcPr>
            <w:tcW w:w="0" w:type="auto"/>
            <w:noWrap/>
            <w:vAlign w:val="bottom"/>
            <w:hideMark/>
          </w:tcPr>
          <w:p w14:paraId="6C5385EA" w14:textId="77777777" w:rsidR="00CF044D" w:rsidRDefault="00CF044D">
            <w:pPr>
              <w:spacing w:after="0" w:line="240" w:lineRule="auto"/>
              <w:jc w:val="right"/>
              <w:rPr>
                <w:color w:val="000000"/>
                <w:sz w:val="20"/>
                <w:lang w:val="nl-NL"/>
              </w:rPr>
            </w:pPr>
            <w:r>
              <w:rPr>
                <w:color w:val="000000"/>
                <w:sz w:val="20"/>
                <w:lang w:val="nl-NL"/>
              </w:rPr>
              <w:t>0.034</w:t>
            </w:r>
          </w:p>
        </w:tc>
        <w:tc>
          <w:tcPr>
            <w:tcW w:w="0" w:type="auto"/>
            <w:noWrap/>
            <w:vAlign w:val="bottom"/>
            <w:hideMark/>
          </w:tcPr>
          <w:p w14:paraId="5B45528C" w14:textId="77777777" w:rsidR="00CF044D" w:rsidRDefault="00CF044D">
            <w:pPr>
              <w:spacing w:after="0" w:line="240" w:lineRule="auto"/>
              <w:jc w:val="right"/>
              <w:rPr>
                <w:color w:val="000000"/>
                <w:sz w:val="20"/>
                <w:lang w:val="nl-NL"/>
              </w:rPr>
            </w:pPr>
            <w:r>
              <w:rPr>
                <w:color w:val="000000"/>
                <w:sz w:val="20"/>
                <w:lang w:val="nl-NL"/>
              </w:rPr>
              <w:t>0.009</w:t>
            </w:r>
          </w:p>
        </w:tc>
        <w:tc>
          <w:tcPr>
            <w:tcW w:w="0" w:type="auto"/>
            <w:noWrap/>
            <w:vAlign w:val="bottom"/>
            <w:hideMark/>
          </w:tcPr>
          <w:p w14:paraId="0D7CBE79" w14:textId="77777777" w:rsidR="00CF044D" w:rsidRDefault="00CF044D">
            <w:pPr>
              <w:spacing w:after="0" w:line="240" w:lineRule="auto"/>
              <w:jc w:val="right"/>
              <w:rPr>
                <w:color w:val="000000"/>
                <w:sz w:val="20"/>
                <w:lang w:val="nl-NL"/>
              </w:rPr>
            </w:pPr>
            <w:r>
              <w:rPr>
                <w:color w:val="000000"/>
                <w:sz w:val="20"/>
                <w:lang w:val="nl-NL"/>
              </w:rPr>
              <w:t>0.010</w:t>
            </w:r>
          </w:p>
        </w:tc>
        <w:tc>
          <w:tcPr>
            <w:tcW w:w="0" w:type="auto"/>
            <w:noWrap/>
            <w:vAlign w:val="bottom"/>
            <w:hideMark/>
          </w:tcPr>
          <w:p w14:paraId="05A3D3DE" w14:textId="77777777" w:rsidR="00CF044D" w:rsidRDefault="00CF044D">
            <w:pPr>
              <w:spacing w:after="0" w:line="240" w:lineRule="auto"/>
              <w:jc w:val="right"/>
              <w:rPr>
                <w:color w:val="000000"/>
                <w:sz w:val="20"/>
                <w:lang w:val="nl-NL"/>
              </w:rPr>
            </w:pPr>
            <w:r>
              <w:rPr>
                <w:color w:val="000000"/>
                <w:sz w:val="20"/>
                <w:lang w:val="nl-NL"/>
              </w:rPr>
              <w:t>0.053</w:t>
            </w:r>
          </w:p>
        </w:tc>
        <w:tc>
          <w:tcPr>
            <w:tcW w:w="0" w:type="auto"/>
            <w:noWrap/>
            <w:vAlign w:val="bottom"/>
            <w:hideMark/>
          </w:tcPr>
          <w:p w14:paraId="7903B00E" w14:textId="77777777" w:rsidR="00CF044D" w:rsidRDefault="00CF044D">
            <w:pPr>
              <w:spacing w:after="0" w:line="256" w:lineRule="auto"/>
              <w:rPr>
                <w:szCs w:val="22"/>
                <w:lang w:val="nl-NL"/>
              </w:rPr>
            </w:pPr>
          </w:p>
        </w:tc>
        <w:tc>
          <w:tcPr>
            <w:tcW w:w="0" w:type="auto"/>
            <w:noWrap/>
            <w:vAlign w:val="bottom"/>
            <w:hideMark/>
          </w:tcPr>
          <w:p w14:paraId="1D860312" w14:textId="77777777" w:rsidR="00CF044D" w:rsidRDefault="00CF044D">
            <w:pPr>
              <w:spacing w:after="0" w:line="240" w:lineRule="auto"/>
              <w:jc w:val="right"/>
              <w:rPr>
                <w:color w:val="000000"/>
                <w:sz w:val="20"/>
                <w:lang w:val="nl-NL"/>
              </w:rPr>
            </w:pPr>
            <w:r>
              <w:rPr>
                <w:color w:val="000000"/>
                <w:sz w:val="20"/>
                <w:lang w:val="nl-NL"/>
              </w:rPr>
              <w:t>181</w:t>
            </w:r>
          </w:p>
        </w:tc>
        <w:tc>
          <w:tcPr>
            <w:tcW w:w="0" w:type="auto"/>
            <w:noWrap/>
            <w:vAlign w:val="bottom"/>
            <w:hideMark/>
          </w:tcPr>
          <w:p w14:paraId="3930984A" w14:textId="77777777" w:rsidR="00CF044D" w:rsidRDefault="00CF044D">
            <w:pPr>
              <w:spacing w:after="0" w:line="240" w:lineRule="auto"/>
              <w:jc w:val="right"/>
              <w:rPr>
                <w:color w:val="000000"/>
                <w:sz w:val="20"/>
                <w:lang w:val="nl-NL"/>
              </w:rPr>
            </w:pPr>
            <w:r>
              <w:rPr>
                <w:color w:val="000000"/>
                <w:sz w:val="20"/>
                <w:lang w:val="nl-NL"/>
              </w:rPr>
              <w:t>0.024</w:t>
            </w:r>
          </w:p>
        </w:tc>
        <w:tc>
          <w:tcPr>
            <w:tcW w:w="0" w:type="auto"/>
            <w:noWrap/>
            <w:vAlign w:val="bottom"/>
            <w:hideMark/>
          </w:tcPr>
          <w:p w14:paraId="184F250E" w14:textId="77777777" w:rsidR="00CF044D" w:rsidRDefault="00CF044D">
            <w:pPr>
              <w:spacing w:after="0" w:line="240" w:lineRule="auto"/>
              <w:jc w:val="right"/>
              <w:rPr>
                <w:color w:val="000000"/>
                <w:sz w:val="20"/>
                <w:lang w:val="nl-NL"/>
              </w:rPr>
            </w:pPr>
            <w:r>
              <w:rPr>
                <w:color w:val="000000"/>
                <w:sz w:val="20"/>
                <w:lang w:val="nl-NL"/>
              </w:rPr>
              <w:t>0.009</w:t>
            </w:r>
          </w:p>
        </w:tc>
        <w:tc>
          <w:tcPr>
            <w:tcW w:w="0" w:type="auto"/>
            <w:noWrap/>
            <w:vAlign w:val="bottom"/>
            <w:hideMark/>
          </w:tcPr>
          <w:p w14:paraId="2F4D3938" w14:textId="77777777" w:rsidR="00CF044D" w:rsidRDefault="00CF044D">
            <w:pPr>
              <w:spacing w:after="0" w:line="240" w:lineRule="auto"/>
              <w:jc w:val="right"/>
              <w:rPr>
                <w:color w:val="000000"/>
                <w:sz w:val="20"/>
                <w:lang w:val="nl-NL"/>
              </w:rPr>
            </w:pPr>
            <w:r>
              <w:rPr>
                <w:color w:val="000000"/>
                <w:sz w:val="20"/>
                <w:lang w:val="nl-NL"/>
              </w:rPr>
              <w:t>0.006</w:t>
            </w:r>
          </w:p>
        </w:tc>
        <w:tc>
          <w:tcPr>
            <w:tcW w:w="0" w:type="auto"/>
            <w:noWrap/>
            <w:vAlign w:val="bottom"/>
            <w:hideMark/>
          </w:tcPr>
          <w:p w14:paraId="4098D67C" w14:textId="77777777" w:rsidR="00CF044D" w:rsidRDefault="00CF044D">
            <w:pPr>
              <w:spacing w:after="0" w:line="240" w:lineRule="auto"/>
              <w:jc w:val="right"/>
              <w:rPr>
                <w:color w:val="000000"/>
                <w:sz w:val="20"/>
                <w:lang w:val="nl-NL"/>
              </w:rPr>
            </w:pPr>
            <w:r>
              <w:rPr>
                <w:color w:val="000000"/>
                <w:sz w:val="20"/>
                <w:lang w:val="nl-NL"/>
              </w:rPr>
              <w:t>0.047</w:t>
            </w:r>
          </w:p>
        </w:tc>
      </w:tr>
      <w:tr w:rsidR="00CF044D" w14:paraId="69E3D1B2" w14:textId="77777777" w:rsidTr="00CF044D">
        <w:trPr>
          <w:trHeight w:val="300"/>
          <w:jc w:val="center"/>
        </w:trPr>
        <w:tc>
          <w:tcPr>
            <w:tcW w:w="0" w:type="auto"/>
            <w:noWrap/>
            <w:vAlign w:val="bottom"/>
            <w:hideMark/>
          </w:tcPr>
          <w:p w14:paraId="592DC3A7" w14:textId="77777777" w:rsidR="00CF044D" w:rsidRDefault="00CF044D">
            <w:pPr>
              <w:spacing w:after="0" w:line="256" w:lineRule="auto"/>
              <w:rPr>
                <w:szCs w:val="22"/>
                <w:lang w:val="nl-NL"/>
              </w:rPr>
            </w:pPr>
          </w:p>
        </w:tc>
        <w:tc>
          <w:tcPr>
            <w:tcW w:w="0" w:type="auto"/>
            <w:noWrap/>
            <w:vAlign w:val="bottom"/>
            <w:hideMark/>
          </w:tcPr>
          <w:p w14:paraId="4BB7B5DC" w14:textId="77777777" w:rsidR="00CF044D" w:rsidRDefault="00CF044D">
            <w:pPr>
              <w:spacing w:after="0" w:line="256" w:lineRule="auto"/>
              <w:rPr>
                <w:szCs w:val="22"/>
                <w:lang w:val="nl-NL"/>
              </w:rPr>
            </w:pPr>
          </w:p>
        </w:tc>
        <w:tc>
          <w:tcPr>
            <w:tcW w:w="0" w:type="auto"/>
            <w:noWrap/>
            <w:vAlign w:val="bottom"/>
            <w:hideMark/>
          </w:tcPr>
          <w:p w14:paraId="61C88ABE" w14:textId="77777777" w:rsidR="00CF044D" w:rsidRDefault="00CF044D">
            <w:pPr>
              <w:spacing w:after="0" w:line="256" w:lineRule="auto"/>
              <w:rPr>
                <w:szCs w:val="22"/>
                <w:lang w:val="nl-NL"/>
              </w:rPr>
            </w:pPr>
          </w:p>
        </w:tc>
        <w:tc>
          <w:tcPr>
            <w:tcW w:w="0" w:type="auto"/>
            <w:noWrap/>
            <w:vAlign w:val="bottom"/>
            <w:hideMark/>
          </w:tcPr>
          <w:p w14:paraId="657F8259" w14:textId="77777777" w:rsidR="00CF044D" w:rsidRDefault="00CF044D">
            <w:pPr>
              <w:spacing w:after="0" w:line="256" w:lineRule="auto"/>
              <w:rPr>
                <w:szCs w:val="22"/>
                <w:lang w:val="nl-NL"/>
              </w:rPr>
            </w:pPr>
          </w:p>
        </w:tc>
        <w:tc>
          <w:tcPr>
            <w:tcW w:w="0" w:type="auto"/>
            <w:noWrap/>
            <w:vAlign w:val="bottom"/>
            <w:hideMark/>
          </w:tcPr>
          <w:p w14:paraId="67B87CAD" w14:textId="77777777" w:rsidR="00CF044D" w:rsidRDefault="00CF044D">
            <w:pPr>
              <w:spacing w:after="0" w:line="256" w:lineRule="auto"/>
              <w:rPr>
                <w:szCs w:val="22"/>
                <w:lang w:val="nl-NL"/>
              </w:rPr>
            </w:pPr>
          </w:p>
        </w:tc>
        <w:tc>
          <w:tcPr>
            <w:tcW w:w="0" w:type="auto"/>
            <w:noWrap/>
            <w:vAlign w:val="bottom"/>
            <w:hideMark/>
          </w:tcPr>
          <w:p w14:paraId="2B93EBB7" w14:textId="77777777" w:rsidR="00CF044D" w:rsidRDefault="00CF044D">
            <w:pPr>
              <w:spacing w:after="0" w:line="256" w:lineRule="auto"/>
              <w:rPr>
                <w:szCs w:val="22"/>
                <w:lang w:val="nl-NL"/>
              </w:rPr>
            </w:pPr>
          </w:p>
        </w:tc>
        <w:tc>
          <w:tcPr>
            <w:tcW w:w="0" w:type="auto"/>
            <w:noWrap/>
            <w:vAlign w:val="bottom"/>
            <w:hideMark/>
          </w:tcPr>
          <w:p w14:paraId="64C6906A" w14:textId="77777777" w:rsidR="00CF044D" w:rsidRDefault="00CF044D">
            <w:pPr>
              <w:spacing w:after="0" w:line="256" w:lineRule="auto"/>
              <w:rPr>
                <w:szCs w:val="22"/>
                <w:lang w:val="nl-NL"/>
              </w:rPr>
            </w:pPr>
          </w:p>
        </w:tc>
        <w:tc>
          <w:tcPr>
            <w:tcW w:w="0" w:type="auto"/>
            <w:noWrap/>
            <w:vAlign w:val="bottom"/>
            <w:hideMark/>
          </w:tcPr>
          <w:p w14:paraId="309F108B" w14:textId="77777777" w:rsidR="00CF044D" w:rsidRDefault="00CF044D">
            <w:pPr>
              <w:spacing w:after="0" w:line="256" w:lineRule="auto"/>
              <w:rPr>
                <w:szCs w:val="22"/>
                <w:lang w:val="nl-NL"/>
              </w:rPr>
            </w:pPr>
          </w:p>
        </w:tc>
        <w:tc>
          <w:tcPr>
            <w:tcW w:w="0" w:type="auto"/>
            <w:noWrap/>
            <w:vAlign w:val="bottom"/>
            <w:hideMark/>
          </w:tcPr>
          <w:p w14:paraId="614A7CC3" w14:textId="77777777" w:rsidR="00CF044D" w:rsidRDefault="00CF044D">
            <w:pPr>
              <w:spacing w:after="0" w:line="240" w:lineRule="auto"/>
              <w:rPr>
                <w:color w:val="000000"/>
                <w:sz w:val="20"/>
                <w:lang w:val="nl-NL"/>
              </w:rPr>
            </w:pPr>
            <w:r>
              <w:rPr>
                <w:color w:val="000000"/>
                <w:sz w:val="20"/>
                <w:lang w:val="nl-NL"/>
              </w:rPr>
              <w:t xml:space="preserve">   </w:t>
            </w:r>
          </w:p>
        </w:tc>
        <w:tc>
          <w:tcPr>
            <w:tcW w:w="0" w:type="auto"/>
            <w:noWrap/>
            <w:vAlign w:val="bottom"/>
            <w:hideMark/>
          </w:tcPr>
          <w:p w14:paraId="01A11DA2" w14:textId="77777777" w:rsidR="00CF044D" w:rsidRDefault="00CF044D">
            <w:pPr>
              <w:spacing w:after="0" w:line="240" w:lineRule="auto"/>
              <w:rPr>
                <w:color w:val="000000"/>
                <w:sz w:val="20"/>
                <w:lang w:val="nl-NL"/>
              </w:rPr>
            </w:pPr>
            <w:r>
              <w:rPr>
                <w:color w:val="000000"/>
                <w:sz w:val="20"/>
                <w:lang w:val="nl-NL"/>
              </w:rPr>
              <w:t xml:space="preserve">     </w:t>
            </w:r>
          </w:p>
        </w:tc>
        <w:tc>
          <w:tcPr>
            <w:tcW w:w="0" w:type="auto"/>
            <w:noWrap/>
            <w:vAlign w:val="bottom"/>
            <w:hideMark/>
          </w:tcPr>
          <w:p w14:paraId="1CFA8CB2" w14:textId="77777777" w:rsidR="00CF044D" w:rsidRDefault="00CF044D">
            <w:pPr>
              <w:spacing w:after="0" w:line="240" w:lineRule="auto"/>
              <w:rPr>
                <w:color w:val="000000"/>
                <w:sz w:val="20"/>
                <w:lang w:val="nl-NL"/>
              </w:rPr>
            </w:pPr>
            <w:r>
              <w:rPr>
                <w:color w:val="000000"/>
                <w:sz w:val="20"/>
                <w:lang w:val="nl-NL"/>
              </w:rPr>
              <w:t xml:space="preserve">     </w:t>
            </w:r>
          </w:p>
        </w:tc>
        <w:tc>
          <w:tcPr>
            <w:tcW w:w="0" w:type="auto"/>
            <w:noWrap/>
            <w:vAlign w:val="bottom"/>
            <w:hideMark/>
          </w:tcPr>
          <w:p w14:paraId="52F44F06" w14:textId="77777777" w:rsidR="00CF044D" w:rsidRDefault="00CF044D">
            <w:pPr>
              <w:spacing w:after="0" w:line="240" w:lineRule="auto"/>
              <w:rPr>
                <w:color w:val="000000"/>
                <w:sz w:val="20"/>
                <w:lang w:val="nl-NL"/>
              </w:rPr>
            </w:pPr>
            <w:r>
              <w:rPr>
                <w:color w:val="000000"/>
                <w:sz w:val="20"/>
                <w:lang w:val="nl-NL"/>
              </w:rPr>
              <w:t xml:space="preserve">      </w:t>
            </w:r>
          </w:p>
        </w:tc>
        <w:tc>
          <w:tcPr>
            <w:tcW w:w="0" w:type="auto"/>
            <w:noWrap/>
            <w:vAlign w:val="bottom"/>
            <w:hideMark/>
          </w:tcPr>
          <w:p w14:paraId="01886DAA" w14:textId="77777777" w:rsidR="00CF044D" w:rsidRDefault="00CF044D">
            <w:pPr>
              <w:spacing w:after="0" w:line="240" w:lineRule="auto"/>
              <w:rPr>
                <w:color w:val="000000"/>
                <w:sz w:val="20"/>
                <w:lang w:val="nl-NL"/>
              </w:rPr>
            </w:pPr>
            <w:r>
              <w:rPr>
                <w:color w:val="000000"/>
                <w:sz w:val="20"/>
                <w:lang w:val="nl-NL"/>
              </w:rPr>
              <w:t xml:space="preserve">     </w:t>
            </w:r>
          </w:p>
        </w:tc>
      </w:tr>
      <w:tr w:rsidR="00CF044D" w14:paraId="763F5A09" w14:textId="77777777" w:rsidTr="00CF044D">
        <w:trPr>
          <w:trHeight w:val="300"/>
          <w:jc w:val="center"/>
        </w:trPr>
        <w:tc>
          <w:tcPr>
            <w:tcW w:w="0" w:type="auto"/>
            <w:noWrap/>
            <w:vAlign w:val="bottom"/>
            <w:hideMark/>
          </w:tcPr>
          <w:p w14:paraId="63F089AE" w14:textId="77777777" w:rsidR="00CF044D" w:rsidRDefault="00891D9F">
            <w:pPr>
              <w:spacing w:after="0" w:line="240" w:lineRule="auto"/>
              <w:jc w:val="right"/>
              <w:rPr>
                <w:color w:val="000000"/>
                <w:sz w:val="20"/>
                <w:lang w:val="nl-NL"/>
              </w:rPr>
            </w:pPr>
            <w:r>
              <w:rPr>
                <w:color w:val="000000"/>
                <w:sz w:val="20"/>
                <w:lang w:val="nl-NL"/>
              </w:rPr>
              <w:t>(</w:t>
            </w:r>
            <w:proofErr w:type="gramStart"/>
            <w:r w:rsidR="00CF044D">
              <w:rPr>
                <w:color w:val="000000"/>
                <w:sz w:val="20"/>
                <w:lang w:val="nl-NL"/>
              </w:rPr>
              <w:t>0,1,</w:t>
            </w:r>
            <w:proofErr w:type="gramEnd"/>
            <w:r w:rsidR="00CF044D">
              <w:rPr>
                <w:color w:val="000000"/>
                <w:sz w:val="20"/>
                <w:lang w:val="nl-NL"/>
              </w:rPr>
              <w:t>1</w:t>
            </w:r>
            <w:r>
              <w:rPr>
                <w:color w:val="000000"/>
                <w:sz w:val="20"/>
                <w:lang w:val="nl-NL"/>
              </w:rPr>
              <w:t>)</w:t>
            </w:r>
          </w:p>
        </w:tc>
        <w:tc>
          <w:tcPr>
            <w:tcW w:w="0" w:type="auto"/>
            <w:noWrap/>
            <w:vAlign w:val="bottom"/>
            <w:hideMark/>
          </w:tcPr>
          <w:p w14:paraId="1DDED2B9" w14:textId="77777777" w:rsidR="00CF044D" w:rsidRDefault="00CF044D">
            <w:pPr>
              <w:spacing w:after="0" w:line="240" w:lineRule="auto"/>
              <w:jc w:val="right"/>
              <w:rPr>
                <w:i/>
                <w:iCs/>
                <w:color w:val="000000"/>
                <w:sz w:val="20"/>
                <w:lang w:val="nl-NL"/>
              </w:rPr>
            </w:pPr>
            <w:r>
              <w:rPr>
                <w:i/>
                <w:iCs/>
                <w:color w:val="000000"/>
                <w:sz w:val="20"/>
                <w:lang w:val="nl-NL"/>
              </w:rPr>
              <w:t>R&amp;D and ORG</w:t>
            </w:r>
          </w:p>
        </w:tc>
        <w:tc>
          <w:tcPr>
            <w:tcW w:w="0" w:type="auto"/>
            <w:noWrap/>
            <w:vAlign w:val="bottom"/>
            <w:hideMark/>
          </w:tcPr>
          <w:p w14:paraId="0846B603" w14:textId="77777777" w:rsidR="00CF044D" w:rsidRDefault="00CF044D">
            <w:pPr>
              <w:spacing w:after="0" w:line="240" w:lineRule="auto"/>
              <w:jc w:val="right"/>
              <w:rPr>
                <w:i/>
                <w:iCs/>
                <w:color w:val="000000"/>
                <w:sz w:val="20"/>
                <w:lang w:val="nl-NL"/>
              </w:rPr>
            </w:pPr>
            <w:r>
              <w:rPr>
                <w:i/>
                <w:iCs/>
                <w:color w:val="000000"/>
                <w:sz w:val="20"/>
                <w:lang w:val="nl-NL"/>
              </w:rPr>
              <w:t>266</w:t>
            </w:r>
          </w:p>
        </w:tc>
        <w:tc>
          <w:tcPr>
            <w:tcW w:w="0" w:type="auto"/>
            <w:noWrap/>
            <w:vAlign w:val="bottom"/>
            <w:hideMark/>
          </w:tcPr>
          <w:p w14:paraId="1BC14A6A" w14:textId="77777777" w:rsidR="00CF044D" w:rsidRDefault="00CF044D">
            <w:pPr>
              <w:spacing w:after="0" w:line="240" w:lineRule="auto"/>
              <w:jc w:val="right"/>
              <w:rPr>
                <w:i/>
                <w:iCs/>
                <w:color w:val="000000"/>
                <w:sz w:val="20"/>
                <w:lang w:val="nl-NL"/>
              </w:rPr>
            </w:pPr>
            <w:r>
              <w:rPr>
                <w:i/>
                <w:iCs/>
                <w:color w:val="000000"/>
                <w:sz w:val="20"/>
                <w:lang w:val="nl-NL"/>
              </w:rPr>
              <w:t>0.057</w:t>
            </w:r>
          </w:p>
        </w:tc>
        <w:tc>
          <w:tcPr>
            <w:tcW w:w="0" w:type="auto"/>
            <w:noWrap/>
            <w:vAlign w:val="bottom"/>
            <w:hideMark/>
          </w:tcPr>
          <w:p w14:paraId="61507642" w14:textId="77777777" w:rsidR="00CF044D" w:rsidRDefault="00CF044D">
            <w:pPr>
              <w:spacing w:after="0" w:line="240" w:lineRule="auto"/>
              <w:jc w:val="right"/>
              <w:rPr>
                <w:i/>
                <w:iCs/>
                <w:color w:val="000000"/>
                <w:sz w:val="20"/>
                <w:lang w:val="nl-NL"/>
              </w:rPr>
            </w:pPr>
            <w:r>
              <w:rPr>
                <w:i/>
                <w:iCs/>
                <w:color w:val="000000"/>
                <w:sz w:val="20"/>
                <w:lang w:val="nl-NL"/>
              </w:rPr>
              <w:t>0.031</w:t>
            </w:r>
          </w:p>
        </w:tc>
        <w:tc>
          <w:tcPr>
            <w:tcW w:w="0" w:type="auto"/>
            <w:noWrap/>
            <w:vAlign w:val="bottom"/>
            <w:hideMark/>
          </w:tcPr>
          <w:p w14:paraId="66D5B331" w14:textId="77777777" w:rsidR="00CF044D" w:rsidRDefault="00CF044D">
            <w:pPr>
              <w:spacing w:after="0" w:line="240" w:lineRule="auto"/>
              <w:jc w:val="right"/>
              <w:rPr>
                <w:i/>
                <w:iCs/>
                <w:color w:val="000000"/>
                <w:sz w:val="20"/>
                <w:lang w:val="nl-NL"/>
              </w:rPr>
            </w:pPr>
            <w:r>
              <w:rPr>
                <w:i/>
                <w:iCs/>
                <w:color w:val="000000"/>
                <w:sz w:val="20"/>
                <w:lang w:val="nl-NL"/>
              </w:rPr>
              <w:t>0.003</w:t>
            </w:r>
          </w:p>
        </w:tc>
        <w:tc>
          <w:tcPr>
            <w:tcW w:w="0" w:type="auto"/>
            <w:noWrap/>
            <w:vAlign w:val="bottom"/>
            <w:hideMark/>
          </w:tcPr>
          <w:p w14:paraId="2F484A40" w14:textId="77777777" w:rsidR="00CF044D" w:rsidRDefault="00CF044D">
            <w:pPr>
              <w:spacing w:after="0" w:line="240" w:lineRule="auto"/>
              <w:jc w:val="right"/>
              <w:rPr>
                <w:i/>
                <w:iCs/>
                <w:color w:val="000000"/>
                <w:sz w:val="20"/>
                <w:lang w:val="nl-NL"/>
              </w:rPr>
            </w:pPr>
            <w:r>
              <w:rPr>
                <w:i/>
                <w:iCs/>
                <w:color w:val="000000"/>
                <w:sz w:val="20"/>
                <w:lang w:val="nl-NL"/>
              </w:rPr>
              <w:t>0.195</w:t>
            </w:r>
          </w:p>
        </w:tc>
        <w:tc>
          <w:tcPr>
            <w:tcW w:w="0" w:type="auto"/>
            <w:noWrap/>
            <w:vAlign w:val="bottom"/>
            <w:hideMark/>
          </w:tcPr>
          <w:p w14:paraId="03553EDD" w14:textId="77777777" w:rsidR="00CF044D" w:rsidRDefault="00CF044D">
            <w:pPr>
              <w:spacing w:after="0" w:line="256" w:lineRule="auto"/>
              <w:rPr>
                <w:szCs w:val="22"/>
                <w:lang w:val="nl-NL"/>
              </w:rPr>
            </w:pPr>
          </w:p>
        </w:tc>
        <w:tc>
          <w:tcPr>
            <w:tcW w:w="0" w:type="auto"/>
            <w:noWrap/>
            <w:vAlign w:val="bottom"/>
            <w:hideMark/>
          </w:tcPr>
          <w:p w14:paraId="78594DF1" w14:textId="77777777" w:rsidR="00CF044D" w:rsidRDefault="00CF044D">
            <w:pPr>
              <w:spacing w:after="0" w:line="240" w:lineRule="auto"/>
              <w:jc w:val="right"/>
              <w:rPr>
                <w:i/>
                <w:iCs/>
                <w:color w:val="000000"/>
                <w:sz w:val="20"/>
                <w:lang w:val="nl-NL"/>
              </w:rPr>
            </w:pPr>
            <w:r>
              <w:rPr>
                <w:i/>
                <w:iCs/>
                <w:color w:val="000000"/>
                <w:sz w:val="20"/>
                <w:lang w:val="nl-NL"/>
              </w:rPr>
              <w:t>259</w:t>
            </w:r>
          </w:p>
        </w:tc>
        <w:tc>
          <w:tcPr>
            <w:tcW w:w="0" w:type="auto"/>
            <w:noWrap/>
            <w:vAlign w:val="bottom"/>
            <w:hideMark/>
          </w:tcPr>
          <w:p w14:paraId="15101675" w14:textId="77777777" w:rsidR="00CF044D" w:rsidRDefault="00CF044D">
            <w:pPr>
              <w:spacing w:after="0" w:line="240" w:lineRule="auto"/>
              <w:jc w:val="right"/>
              <w:rPr>
                <w:i/>
                <w:iCs/>
                <w:color w:val="000000"/>
                <w:sz w:val="20"/>
                <w:lang w:val="nl-NL"/>
              </w:rPr>
            </w:pPr>
            <w:r>
              <w:rPr>
                <w:i/>
                <w:iCs/>
                <w:color w:val="000000"/>
                <w:sz w:val="20"/>
                <w:lang w:val="nl-NL"/>
              </w:rPr>
              <w:t>0.033</w:t>
            </w:r>
          </w:p>
        </w:tc>
        <w:tc>
          <w:tcPr>
            <w:tcW w:w="0" w:type="auto"/>
            <w:noWrap/>
            <w:vAlign w:val="bottom"/>
            <w:hideMark/>
          </w:tcPr>
          <w:p w14:paraId="253A534F" w14:textId="77777777" w:rsidR="00CF044D" w:rsidRDefault="00CF044D">
            <w:pPr>
              <w:spacing w:after="0" w:line="240" w:lineRule="auto"/>
              <w:jc w:val="right"/>
              <w:rPr>
                <w:i/>
                <w:iCs/>
                <w:color w:val="000000"/>
                <w:sz w:val="20"/>
                <w:lang w:val="nl-NL"/>
              </w:rPr>
            </w:pPr>
            <w:r>
              <w:rPr>
                <w:i/>
                <w:iCs/>
                <w:color w:val="000000"/>
                <w:sz w:val="20"/>
                <w:lang w:val="nl-NL"/>
              </w:rPr>
              <w:t>0.011</w:t>
            </w:r>
          </w:p>
        </w:tc>
        <w:tc>
          <w:tcPr>
            <w:tcW w:w="0" w:type="auto"/>
            <w:noWrap/>
            <w:vAlign w:val="bottom"/>
            <w:hideMark/>
          </w:tcPr>
          <w:p w14:paraId="499AB825" w14:textId="77777777" w:rsidR="00CF044D" w:rsidRDefault="00CF044D">
            <w:pPr>
              <w:spacing w:after="0" w:line="240" w:lineRule="auto"/>
              <w:jc w:val="right"/>
              <w:rPr>
                <w:i/>
                <w:iCs/>
                <w:color w:val="000000"/>
                <w:sz w:val="20"/>
                <w:lang w:val="nl-NL"/>
              </w:rPr>
            </w:pPr>
            <w:r>
              <w:rPr>
                <w:i/>
                <w:iCs/>
                <w:color w:val="000000"/>
                <w:sz w:val="20"/>
                <w:lang w:val="nl-NL"/>
              </w:rPr>
              <w:t>0.010</w:t>
            </w:r>
          </w:p>
        </w:tc>
        <w:tc>
          <w:tcPr>
            <w:tcW w:w="0" w:type="auto"/>
            <w:noWrap/>
            <w:vAlign w:val="bottom"/>
            <w:hideMark/>
          </w:tcPr>
          <w:p w14:paraId="4F9730FE" w14:textId="77777777" w:rsidR="00CF044D" w:rsidRDefault="00CF044D">
            <w:pPr>
              <w:spacing w:after="0" w:line="240" w:lineRule="auto"/>
              <w:jc w:val="right"/>
              <w:rPr>
                <w:i/>
                <w:iCs/>
                <w:color w:val="000000"/>
                <w:sz w:val="20"/>
                <w:lang w:val="nl-NL"/>
              </w:rPr>
            </w:pPr>
            <w:r>
              <w:rPr>
                <w:i/>
                <w:iCs/>
                <w:color w:val="000000"/>
                <w:sz w:val="20"/>
                <w:lang w:val="nl-NL"/>
              </w:rPr>
              <w:t>0.061</w:t>
            </w:r>
          </w:p>
        </w:tc>
      </w:tr>
      <w:tr w:rsidR="00CF044D" w14:paraId="0F86D8F5" w14:textId="77777777" w:rsidTr="00CF044D">
        <w:trPr>
          <w:trHeight w:val="300"/>
          <w:jc w:val="center"/>
        </w:trPr>
        <w:tc>
          <w:tcPr>
            <w:tcW w:w="0" w:type="auto"/>
            <w:noWrap/>
            <w:vAlign w:val="bottom"/>
            <w:hideMark/>
          </w:tcPr>
          <w:p w14:paraId="776DFC55" w14:textId="77777777" w:rsidR="00CF044D" w:rsidRDefault="00CF044D">
            <w:pPr>
              <w:spacing w:after="0" w:line="256" w:lineRule="auto"/>
              <w:rPr>
                <w:szCs w:val="22"/>
                <w:lang w:val="nl-NL"/>
              </w:rPr>
            </w:pPr>
          </w:p>
        </w:tc>
        <w:tc>
          <w:tcPr>
            <w:tcW w:w="0" w:type="auto"/>
            <w:noWrap/>
            <w:vAlign w:val="bottom"/>
            <w:hideMark/>
          </w:tcPr>
          <w:p w14:paraId="51764CD4" w14:textId="77777777" w:rsidR="00CF044D" w:rsidRDefault="00CF044D">
            <w:pPr>
              <w:spacing w:after="0" w:line="240" w:lineRule="auto"/>
              <w:jc w:val="right"/>
              <w:rPr>
                <w:color w:val="000000"/>
                <w:sz w:val="20"/>
                <w:lang w:val="nl-NL"/>
              </w:rPr>
            </w:pPr>
            <w:r>
              <w:rPr>
                <w:color w:val="000000"/>
                <w:sz w:val="20"/>
                <w:lang w:val="nl-NL"/>
              </w:rPr>
              <w:t>R&amp;D</w:t>
            </w:r>
          </w:p>
        </w:tc>
        <w:tc>
          <w:tcPr>
            <w:tcW w:w="0" w:type="auto"/>
            <w:noWrap/>
            <w:vAlign w:val="bottom"/>
            <w:hideMark/>
          </w:tcPr>
          <w:p w14:paraId="426E35E9" w14:textId="77777777" w:rsidR="00CF044D" w:rsidRDefault="00CF044D">
            <w:pPr>
              <w:spacing w:after="0" w:line="256" w:lineRule="auto"/>
              <w:rPr>
                <w:szCs w:val="22"/>
                <w:lang w:val="nl-NL"/>
              </w:rPr>
            </w:pPr>
          </w:p>
        </w:tc>
        <w:tc>
          <w:tcPr>
            <w:tcW w:w="0" w:type="auto"/>
            <w:noWrap/>
            <w:vAlign w:val="bottom"/>
            <w:hideMark/>
          </w:tcPr>
          <w:p w14:paraId="1916FDC5" w14:textId="77777777" w:rsidR="00CF044D" w:rsidRDefault="00CF044D">
            <w:pPr>
              <w:spacing w:after="0" w:line="240" w:lineRule="auto"/>
              <w:jc w:val="right"/>
              <w:rPr>
                <w:color w:val="000000"/>
                <w:sz w:val="20"/>
                <w:lang w:val="nl-NL"/>
              </w:rPr>
            </w:pPr>
            <w:r>
              <w:rPr>
                <w:color w:val="000000"/>
                <w:sz w:val="20"/>
                <w:lang w:val="nl-NL"/>
              </w:rPr>
              <w:t>0.021</w:t>
            </w:r>
          </w:p>
        </w:tc>
        <w:tc>
          <w:tcPr>
            <w:tcW w:w="0" w:type="auto"/>
            <w:noWrap/>
            <w:vAlign w:val="bottom"/>
            <w:hideMark/>
          </w:tcPr>
          <w:p w14:paraId="2212250B" w14:textId="77777777" w:rsidR="00CF044D" w:rsidRDefault="00CF044D">
            <w:pPr>
              <w:spacing w:after="0" w:line="240" w:lineRule="auto"/>
              <w:jc w:val="right"/>
              <w:rPr>
                <w:color w:val="000000"/>
                <w:sz w:val="20"/>
                <w:lang w:val="nl-NL"/>
              </w:rPr>
            </w:pPr>
            <w:r>
              <w:rPr>
                <w:color w:val="000000"/>
                <w:sz w:val="20"/>
                <w:lang w:val="nl-NL"/>
              </w:rPr>
              <w:t>0.012</w:t>
            </w:r>
          </w:p>
        </w:tc>
        <w:tc>
          <w:tcPr>
            <w:tcW w:w="0" w:type="auto"/>
            <w:noWrap/>
            <w:vAlign w:val="bottom"/>
            <w:hideMark/>
          </w:tcPr>
          <w:p w14:paraId="2D23CC7F" w14:textId="77777777" w:rsidR="00CF044D" w:rsidRDefault="00CF044D">
            <w:pPr>
              <w:spacing w:after="0" w:line="240" w:lineRule="auto"/>
              <w:jc w:val="right"/>
              <w:rPr>
                <w:color w:val="000000"/>
                <w:sz w:val="20"/>
                <w:lang w:val="nl-NL"/>
              </w:rPr>
            </w:pPr>
            <w:r>
              <w:rPr>
                <w:color w:val="000000"/>
                <w:sz w:val="20"/>
                <w:lang w:val="nl-NL"/>
              </w:rPr>
              <w:t>-0.001</w:t>
            </w:r>
          </w:p>
        </w:tc>
        <w:tc>
          <w:tcPr>
            <w:tcW w:w="0" w:type="auto"/>
            <w:noWrap/>
            <w:vAlign w:val="bottom"/>
            <w:hideMark/>
          </w:tcPr>
          <w:p w14:paraId="5168F223" w14:textId="77777777" w:rsidR="00CF044D" w:rsidRDefault="00CF044D">
            <w:pPr>
              <w:spacing w:after="0" w:line="240" w:lineRule="auto"/>
              <w:jc w:val="right"/>
              <w:rPr>
                <w:color w:val="000000"/>
                <w:sz w:val="20"/>
                <w:lang w:val="nl-NL"/>
              </w:rPr>
            </w:pPr>
            <w:r>
              <w:rPr>
                <w:color w:val="000000"/>
                <w:sz w:val="20"/>
                <w:lang w:val="nl-NL"/>
              </w:rPr>
              <w:t>0.088</w:t>
            </w:r>
          </w:p>
        </w:tc>
        <w:tc>
          <w:tcPr>
            <w:tcW w:w="0" w:type="auto"/>
            <w:noWrap/>
            <w:vAlign w:val="bottom"/>
            <w:hideMark/>
          </w:tcPr>
          <w:p w14:paraId="421E05ED" w14:textId="77777777" w:rsidR="00CF044D" w:rsidRDefault="00CF044D">
            <w:pPr>
              <w:spacing w:after="0" w:line="256" w:lineRule="auto"/>
              <w:rPr>
                <w:szCs w:val="22"/>
                <w:lang w:val="nl-NL"/>
              </w:rPr>
            </w:pPr>
          </w:p>
        </w:tc>
        <w:tc>
          <w:tcPr>
            <w:tcW w:w="0" w:type="auto"/>
            <w:noWrap/>
            <w:vAlign w:val="bottom"/>
            <w:hideMark/>
          </w:tcPr>
          <w:p w14:paraId="14D62D71" w14:textId="77777777" w:rsidR="00CF044D" w:rsidRDefault="00CF044D">
            <w:pPr>
              <w:spacing w:after="0" w:line="240" w:lineRule="auto"/>
              <w:jc w:val="right"/>
              <w:rPr>
                <w:color w:val="000000"/>
                <w:sz w:val="20"/>
                <w:lang w:val="nl-NL"/>
              </w:rPr>
            </w:pPr>
            <w:r>
              <w:rPr>
                <w:color w:val="000000"/>
                <w:sz w:val="20"/>
                <w:lang w:val="nl-NL"/>
              </w:rPr>
              <w:t>259</w:t>
            </w:r>
          </w:p>
        </w:tc>
        <w:tc>
          <w:tcPr>
            <w:tcW w:w="0" w:type="auto"/>
            <w:noWrap/>
            <w:vAlign w:val="bottom"/>
            <w:hideMark/>
          </w:tcPr>
          <w:p w14:paraId="779A0171" w14:textId="77777777" w:rsidR="00CF044D" w:rsidRDefault="00CF044D">
            <w:pPr>
              <w:spacing w:after="0" w:line="240" w:lineRule="auto"/>
              <w:jc w:val="right"/>
              <w:rPr>
                <w:color w:val="000000"/>
                <w:sz w:val="20"/>
                <w:lang w:val="nl-NL"/>
              </w:rPr>
            </w:pPr>
            <w:r>
              <w:rPr>
                <w:color w:val="000000"/>
                <w:sz w:val="20"/>
                <w:lang w:val="nl-NL"/>
              </w:rPr>
              <w:t>0.012</w:t>
            </w:r>
          </w:p>
        </w:tc>
        <w:tc>
          <w:tcPr>
            <w:tcW w:w="0" w:type="auto"/>
            <w:noWrap/>
            <w:vAlign w:val="bottom"/>
            <w:hideMark/>
          </w:tcPr>
          <w:p w14:paraId="6A36517F" w14:textId="77777777" w:rsidR="00CF044D" w:rsidRDefault="00CF044D">
            <w:pPr>
              <w:spacing w:after="0" w:line="240" w:lineRule="auto"/>
              <w:jc w:val="right"/>
              <w:rPr>
                <w:color w:val="000000"/>
                <w:sz w:val="20"/>
                <w:lang w:val="nl-NL"/>
              </w:rPr>
            </w:pPr>
            <w:r>
              <w:rPr>
                <w:color w:val="000000"/>
                <w:sz w:val="20"/>
                <w:lang w:val="nl-NL"/>
              </w:rPr>
              <w:t>0.006</w:t>
            </w:r>
          </w:p>
        </w:tc>
        <w:tc>
          <w:tcPr>
            <w:tcW w:w="0" w:type="auto"/>
            <w:noWrap/>
            <w:vAlign w:val="bottom"/>
            <w:hideMark/>
          </w:tcPr>
          <w:p w14:paraId="40E1624F" w14:textId="77777777" w:rsidR="00CF044D" w:rsidRDefault="00CF044D">
            <w:pPr>
              <w:spacing w:after="0" w:line="240" w:lineRule="auto"/>
              <w:jc w:val="right"/>
              <w:rPr>
                <w:color w:val="000000"/>
                <w:sz w:val="20"/>
                <w:lang w:val="nl-NL"/>
              </w:rPr>
            </w:pPr>
            <w:r>
              <w:rPr>
                <w:color w:val="000000"/>
                <w:sz w:val="20"/>
                <w:lang w:val="nl-NL"/>
              </w:rPr>
              <w:t>-0.001</w:t>
            </w:r>
          </w:p>
        </w:tc>
        <w:tc>
          <w:tcPr>
            <w:tcW w:w="0" w:type="auto"/>
            <w:noWrap/>
            <w:vAlign w:val="bottom"/>
            <w:hideMark/>
          </w:tcPr>
          <w:p w14:paraId="21853D21" w14:textId="77777777" w:rsidR="00CF044D" w:rsidRDefault="00CF044D">
            <w:pPr>
              <w:spacing w:after="0" w:line="240" w:lineRule="auto"/>
              <w:jc w:val="right"/>
              <w:rPr>
                <w:color w:val="000000"/>
                <w:sz w:val="20"/>
                <w:lang w:val="nl-NL"/>
              </w:rPr>
            </w:pPr>
            <w:r>
              <w:rPr>
                <w:color w:val="000000"/>
                <w:sz w:val="20"/>
                <w:lang w:val="nl-NL"/>
              </w:rPr>
              <w:t>0.030</w:t>
            </w:r>
          </w:p>
        </w:tc>
      </w:tr>
      <w:tr w:rsidR="00CF044D" w14:paraId="3C75CFD4" w14:textId="77777777" w:rsidTr="00CF044D">
        <w:trPr>
          <w:trHeight w:val="300"/>
          <w:jc w:val="center"/>
        </w:trPr>
        <w:tc>
          <w:tcPr>
            <w:tcW w:w="0" w:type="auto"/>
            <w:noWrap/>
            <w:vAlign w:val="bottom"/>
            <w:hideMark/>
          </w:tcPr>
          <w:p w14:paraId="433DEACC" w14:textId="77777777" w:rsidR="00CF044D" w:rsidRDefault="00CF044D">
            <w:pPr>
              <w:spacing w:after="0" w:line="256" w:lineRule="auto"/>
              <w:rPr>
                <w:szCs w:val="22"/>
                <w:lang w:val="nl-NL"/>
              </w:rPr>
            </w:pPr>
          </w:p>
        </w:tc>
        <w:tc>
          <w:tcPr>
            <w:tcW w:w="0" w:type="auto"/>
            <w:noWrap/>
            <w:vAlign w:val="bottom"/>
            <w:hideMark/>
          </w:tcPr>
          <w:p w14:paraId="39656C00" w14:textId="77777777" w:rsidR="00CF044D" w:rsidRDefault="00CF044D">
            <w:pPr>
              <w:spacing w:after="0" w:line="240" w:lineRule="auto"/>
              <w:jc w:val="right"/>
              <w:rPr>
                <w:color w:val="000000"/>
                <w:sz w:val="20"/>
                <w:lang w:val="nl-NL"/>
              </w:rPr>
            </w:pPr>
            <w:r>
              <w:rPr>
                <w:color w:val="000000"/>
                <w:sz w:val="20"/>
                <w:lang w:val="nl-NL"/>
              </w:rPr>
              <w:t>ORG</w:t>
            </w:r>
          </w:p>
        </w:tc>
        <w:tc>
          <w:tcPr>
            <w:tcW w:w="0" w:type="auto"/>
            <w:noWrap/>
            <w:vAlign w:val="bottom"/>
            <w:hideMark/>
          </w:tcPr>
          <w:p w14:paraId="02ED1851" w14:textId="77777777" w:rsidR="00CF044D" w:rsidRDefault="00CF044D">
            <w:pPr>
              <w:spacing w:after="0" w:line="256" w:lineRule="auto"/>
              <w:rPr>
                <w:szCs w:val="22"/>
                <w:lang w:val="nl-NL"/>
              </w:rPr>
            </w:pPr>
          </w:p>
        </w:tc>
        <w:tc>
          <w:tcPr>
            <w:tcW w:w="0" w:type="auto"/>
            <w:noWrap/>
            <w:vAlign w:val="bottom"/>
            <w:hideMark/>
          </w:tcPr>
          <w:p w14:paraId="5CCA8682" w14:textId="77777777" w:rsidR="00CF044D" w:rsidRDefault="00CF044D">
            <w:pPr>
              <w:spacing w:after="0" w:line="240" w:lineRule="auto"/>
              <w:jc w:val="right"/>
              <w:rPr>
                <w:color w:val="000000"/>
                <w:sz w:val="20"/>
                <w:lang w:val="nl-NL"/>
              </w:rPr>
            </w:pPr>
            <w:r>
              <w:rPr>
                <w:color w:val="000000"/>
                <w:sz w:val="20"/>
                <w:lang w:val="nl-NL"/>
              </w:rPr>
              <w:t>0.036</w:t>
            </w:r>
          </w:p>
        </w:tc>
        <w:tc>
          <w:tcPr>
            <w:tcW w:w="0" w:type="auto"/>
            <w:noWrap/>
            <w:vAlign w:val="bottom"/>
            <w:hideMark/>
          </w:tcPr>
          <w:p w14:paraId="60971413" w14:textId="77777777" w:rsidR="00CF044D" w:rsidRDefault="00CF044D">
            <w:pPr>
              <w:spacing w:after="0" w:line="240" w:lineRule="auto"/>
              <w:jc w:val="right"/>
              <w:rPr>
                <w:color w:val="000000"/>
                <w:sz w:val="20"/>
                <w:lang w:val="nl-NL"/>
              </w:rPr>
            </w:pPr>
            <w:r>
              <w:rPr>
                <w:color w:val="000000"/>
                <w:sz w:val="20"/>
                <w:lang w:val="nl-NL"/>
              </w:rPr>
              <w:t>0.025</w:t>
            </w:r>
          </w:p>
        </w:tc>
        <w:tc>
          <w:tcPr>
            <w:tcW w:w="0" w:type="auto"/>
            <w:noWrap/>
            <w:vAlign w:val="bottom"/>
            <w:hideMark/>
          </w:tcPr>
          <w:p w14:paraId="1EEA0E7F" w14:textId="77777777" w:rsidR="00CF044D" w:rsidRDefault="00CF044D">
            <w:pPr>
              <w:spacing w:after="0" w:line="240" w:lineRule="auto"/>
              <w:jc w:val="right"/>
              <w:rPr>
                <w:color w:val="000000"/>
                <w:sz w:val="20"/>
                <w:lang w:val="nl-NL"/>
              </w:rPr>
            </w:pPr>
            <w:r>
              <w:rPr>
                <w:color w:val="000000"/>
                <w:sz w:val="20"/>
                <w:lang w:val="nl-NL"/>
              </w:rPr>
              <w:t>0.002</w:t>
            </w:r>
          </w:p>
        </w:tc>
        <w:tc>
          <w:tcPr>
            <w:tcW w:w="0" w:type="auto"/>
            <w:noWrap/>
            <w:vAlign w:val="bottom"/>
            <w:hideMark/>
          </w:tcPr>
          <w:p w14:paraId="143ADFB4" w14:textId="77777777" w:rsidR="00CF044D" w:rsidRDefault="00CF044D">
            <w:pPr>
              <w:spacing w:after="0" w:line="240" w:lineRule="auto"/>
              <w:jc w:val="right"/>
              <w:rPr>
                <w:color w:val="000000"/>
                <w:sz w:val="20"/>
                <w:lang w:val="nl-NL"/>
              </w:rPr>
            </w:pPr>
            <w:r>
              <w:rPr>
                <w:color w:val="000000"/>
                <w:sz w:val="20"/>
                <w:lang w:val="nl-NL"/>
              </w:rPr>
              <w:t>0.159</w:t>
            </w:r>
          </w:p>
        </w:tc>
        <w:tc>
          <w:tcPr>
            <w:tcW w:w="0" w:type="auto"/>
            <w:noWrap/>
            <w:vAlign w:val="bottom"/>
            <w:hideMark/>
          </w:tcPr>
          <w:p w14:paraId="31A4AD65" w14:textId="77777777" w:rsidR="00CF044D" w:rsidRDefault="00CF044D">
            <w:pPr>
              <w:spacing w:after="0" w:line="256" w:lineRule="auto"/>
              <w:rPr>
                <w:szCs w:val="22"/>
                <w:lang w:val="nl-NL"/>
              </w:rPr>
            </w:pPr>
          </w:p>
        </w:tc>
        <w:tc>
          <w:tcPr>
            <w:tcW w:w="0" w:type="auto"/>
            <w:noWrap/>
            <w:vAlign w:val="bottom"/>
            <w:hideMark/>
          </w:tcPr>
          <w:p w14:paraId="159CCD97" w14:textId="77777777" w:rsidR="00CF044D" w:rsidRDefault="00CF044D">
            <w:pPr>
              <w:spacing w:after="0" w:line="240" w:lineRule="auto"/>
              <w:jc w:val="right"/>
              <w:rPr>
                <w:color w:val="000000"/>
                <w:sz w:val="20"/>
                <w:lang w:val="nl-NL"/>
              </w:rPr>
            </w:pPr>
            <w:r>
              <w:rPr>
                <w:color w:val="000000"/>
                <w:sz w:val="20"/>
                <w:lang w:val="nl-NL"/>
              </w:rPr>
              <w:t>259</w:t>
            </w:r>
          </w:p>
        </w:tc>
        <w:tc>
          <w:tcPr>
            <w:tcW w:w="0" w:type="auto"/>
            <w:noWrap/>
            <w:vAlign w:val="bottom"/>
            <w:hideMark/>
          </w:tcPr>
          <w:p w14:paraId="3B87E1CA" w14:textId="77777777" w:rsidR="00CF044D" w:rsidRDefault="00CF044D">
            <w:pPr>
              <w:spacing w:after="0" w:line="240" w:lineRule="auto"/>
              <w:jc w:val="right"/>
              <w:rPr>
                <w:color w:val="000000"/>
                <w:sz w:val="20"/>
                <w:lang w:val="nl-NL"/>
              </w:rPr>
            </w:pPr>
            <w:r>
              <w:rPr>
                <w:color w:val="000000"/>
                <w:sz w:val="20"/>
                <w:lang w:val="nl-NL"/>
              </w:rPr>
              <w:t>0.021</w:t>
            </w:r>
          </w:p>
        </w:tc>
        <w:tc>
          <w:tcPr>
            <w:tcW w:w="0" w:type="auto"/>
            <w:noWrap/>
            <w:vAlign w:val="bottom"/>
            <w:hideMark/>
          </w:tcPr>
          <w:p w14:paraId="66EDC43E" w14:textId="77777777" w:rsidR="00CF044D" w:rsidRDefault="00CF044D">
            <w:pPr>
              <w:spacing w:after="0" w:line="240" w:lineRule="auto"/>
              <w:jc w:val="right"/>
              <w:rPr>
                <w:color w:val="000000"/>
                <w:sz w:val="20"/>
                <w:lang w:val="nl-NL"/>
              </w:rPr>
            </w:pPr>
            <w:r>
              <w:rPr>
                <w:color w:val="000000"/>
                <w:sz w:val="20"/>
                <w:lang w:val="nl-NL"/>
              </w:rPr>
              <w:t>0.008</w:t>
            </w:r>
          </w:p>
        </w:tc>
        <w:tc>
          <w:tcPr>
            <w:tcW w:w="0" w:type="auto"/>
            <w:noWrap/>
            <w:vAlign w:val="bottom"/>
            <w:hideMark/>
          </w:tcPr>
          <w:p w14:paraId="4A8E71C3" w14:textId="77777777" w:rsidR="00CF044D" w:rsidRDefault="00CF044D">
            <w:pPr>
              <w:spacing w:after="0" w:line="240" w:lineRule="auto"/>
              <w:jc w:val="right"/>
              <w:rPr>
                <w:color w:val="000000"/>
                <w:sz w:val="20"/>
                <w:lang w:val="nl-NL"/>
              </w:rPr>
            </w:pPr>
            <w:r>
              <w:rPr>
                <w:color w:val="000000"/>
                <w:sz w:val="20"/>
                <w:lang w:val="nl-NL"/>
              </w:rPr>
              <w:t>0.007</w:t>
            </w:r>
          </w:p>
        </w:tc>
        <w:tc>
          <w:tcPr>
            <w:tcW w:w="0" w:type="auto"/>
            <w:noWrap/>
            <w:vAlign w:val="bottom"/>
            <w:hideMark/>
          </w:tcPr>
          <w:p w14:paraId="55AF2D9D" w14:textId="77777777" w:rsidR="00CF044D" w:rsidRDefault="00CF044D">
            <w:pPr>
              <w:spacing w:after="0" w:line="240" w:lineRule="auto"/>
              <w:jc w:val="right"/>
              <w:rPr>
                <w:color w:val="000000"/>
                <w:sz w:val="20"/>
                <w:lang w:val="nl-NL"/>
              </w:rPr>
            </w:pPr>
            <w:r>
              <w:rPr>
                <w:color w:val="000000"/>
                <w:sz w:val="20"/>
                <w:lang w:val="nl-NL"/>
              </w:rPr>
              <w:t>0.041</w:t>
            </w:r>
          </w:p>
        </w:tc>
      </w:tr>
      <w:tr w:rsidR="00CF044D" w14:paraId="2223455A" w14:textId="77777777" w:rsidTr="00CF044D">
        <w:trPr>
          <w:trHeight w:val="300"/>
          <w:jc w:val="center"/>
        </w:trPr>
        <w:tc>
          <w:tcPr>
            <w:tcW w:w="0" w:type="auto"/>
            <w:noWrap/>
            <w:vAlign w:val="bottom"/>
            <w:hideMark/>
          </w:tcPr>
          <w:p w14:paraId="0EB2D228" w14:textId="77777777" w:rsidR="00CF044D" w:rsidRDefault="00CF044D">
            <w:pPr>
              <w:spacing w:after="0" w:line="256" w:lineRule="auto"/>
              <w:rPr>
                <w:szCs w:val="22"/>
                <w:lang w:val="nl-NL"/>
              </w:rPr>
            </w:pPr>
          </w:p>
        </w:tc>
        <w:tc>
          <w:tcPr>
            <w:tcW w:w="0" w:type="auto"/>
            <w:noWrap/>
            <w:vAlign w:val="bottom"/>
            <w:hideMark/>
          </w:tcPr>
          <w:p w14:paraId="7D350FB6" w14:textId="77777777" w:rsidR="00CF044D" w:rsidRDefault="00CF044D">
            <w:pPr>
              <w:spacing w:after="0" w:line="256" w:lineRule="auto"/>
              <w:rPr>
                <w:szCs w:val="22"/>
                <w:lang w:val="nl-NL"/>
              </w:rPr>
            </w:pPr>
          </w:p>
        </w:tc>
        <w:tc>
          <w:tcPr>
            <w:tcW w:w="0" w:type="auto"/>
            <w:noWrap/>
            <w:vAlign w:val="bottom"/>
            <w:hideMark/>
          </w:tcPr>
          <w:p w14:paraId="77A8A862" w14:textId="77777777" w:rsidR="00CF044D" w:rsidRDefault="00CF044D">
            <w:pPr>
              <w:spacing w:after="0" w:line="256" w:lineRule="auto"/>
              <w:rPr>
                <w:szCs w:val="22"/>
                <w:lang w:val="nl-NL"/>
              </w:rPr>
            </w:pPr>
          </w:p>
        </w:tc>
        <w:tc>
          <w:tcPr>
            <w:tcW w:w="0" w:type="auto"/>
            <w:noWrap/>
            <w:vAlign w:val="bottom"/>
            <w:hideMark/>
          </w:tcPr>
          <w:p w14:paraId="1C50ADC4" w14:textId="77777777" w:rsidR="00CF044D" w:rsidRDefault="00CF044D">
            <w:pPr>
              <w:spacing w:after="0" w:line="256" w:lineRule="auto"/>
              <w:rPr>
                <w:szCs w:val="22"/>
                <w:lang w:val="nl-NL"/>
              </w:rPr>
            </w:pPr>
          </w:p>
        </w:tc>
        <w:tc>
          <w:tcPr>
            <w:tcW w:w="0" w:type="auto"/>
            <w:noWrap/>
            <w:vAlign w:val="bottom"/>
            <w:hideMark/>
          </w:tcPr>
          <w:p w14:paraId="5E26FCE9" w14:textId="77777777" w:rsidR="00CF044D" w:rsidRDefault="00CF044D">
            <w:pPr>
              <w:spacing w:after="0" w:line="256" w:lineRule="auto"/>
              <w:rPr>
                <w:szCs w:val="22"/>
                <w:lang w:val="nl-NL"/>
              </w:rPr>
            </w:pPr>
          </w:p>
        </w:tc>
        <w:tc>
          <w:tcPr>
            <w:tcW w:w="0" w:type="auto"/>
            <w:noWrap/>
            <w:vAlign w:val="bottom"/>
            <w:hideMark/>
          </w:tcPr>
          <w:p w14:paraId="18C16624" w14:textId="77777777" w:rsidR="00CF044D" w:rsidRDefault="00CF044D">
            <w:pPr>
              <w:spacing w:after="0" w:line="256" w:lineRule="auto"/>
              <w:rPr>
                <w:szCs w:val="22"/>
                <w:lang w:val="nl-NL"/>
              </w:rPr>
            </w:pPr>
          </w:p>
        </w:tc>
        <w:tc>
          <w:tcPr>
            <w:tcW w:w="0" w:type="auto"/>
            <w:noWrap/>
            <w:vAlign w:val="bottom"/>
            <w:hideMark/>
          </w:tcPr>
          <w:p w14:paraId="4E783158" w14:textId="77777777" w:rsidR="00CF044D" w:rsidRDefault="00CF044D">
            <w:pPr>
              <w:spacing w:after="0" w:line="256" w:lineRule="auto"/>
              <w:rPr>
                <w:szCs w:val="22"/>
                <w:lang w:val="nl-NL"/>
              </w:rPr>
            </w:pPr>
          </w:p>
        </w:tc>
        <w:tc>
          <w:tcPr>
            <w:tcW w:w="0" w:type="auto"/>
            <w:noWrap/>
            <w:vAlign w:val="bottom"/>
            <w:hideMark/>
          </w:tcPr>
          <w:p w14:paraId="7409D4A2" w14:textId="77777777" w:rsidR="00CF044D" w:rsidRDefault="00CF044D">
            <w:pPr>
              <w:spacing w:after="0" w:line="256" w:lineRule="auto"/>
              <w:rPr>
                <w:szCs w:val="22"/>
                <w:lang w:val="nl-NL"/>
              </w:rPr>
            </w:pPr>
          </w:p>
        </w:tc>
        <w:tc>
          <w:tcPr>
            <w:tcW w:w="0" w:type="auto"/>
            <w:noWrap/>
            <w:vAlign w:val="bottom"/>
            <w:hideMark/>
          </w:tcPr>
          <w:p w14:paraId="382F389F" w14:textId="77777777" w:rsidR="00CF044D" w:rsidRDefault="00CF044D">
            <w:pPr>
              <w:spacing w:after="0" w:line="240" w:lineRule="auto"/>
              <w:rPr>
                <w:color w:val="000000"/>
                <w:sz w:val="20"/>
                <w:lang w:val="nl-NL"/>
              </w:rPr>
            </w:pPr>
            <w:r>
              <w:rPr>
                <w:color w:val="000000"/>
                <w:sz w:val="20"/>
                <w:lang w:val="nl-NL"/>
              </w:rPr>
              <w:t xml:space="preserve">   </w:t>
            </w:r>
          </w:p>
        </w:tc>
        <w:tc>
          <w:tcPr>
            <w:tcW w:w="0" w:type="auto"/>
            <w:noWrap/>
            <w:vAlign w:val="bottom"/>
            <w:hideMark/>
          </w:tcPr>
          <w:p w14:paraId="069C09A7" w14:textId="77777777" w:rsidR="00CF044D" w:rsidRDefault="00CF044D">
            <w:pPr>
              <w:spacing w:after="0" w:line="240" w:lineRule="auto"/>
              <w:rPr>
                <w:color w:val="000000"/>
                <w:sz w:val="20"/>
                <w:lang w:val="nl-NL"/>
              </w:rPr>
            </w:pPr>
            <w:r>
              <w:rPr>
                <w:color w:val="000000"/>
                <w:sz w:val="20"/>
                <w:lang w:val="nl-NL"/>
              </w:rPr>
              <w:t xml:space="preserve">     </w:t>
            </w:r>
          </w:p>
        </w:tc>
        <w:tc>
          <w:tcPr>
            <w:tcW w:w="0" w:type="auto"/>
            <w:noWrap/>
            <w:vAlign w:val="bottom"/>
            <w:hideMark/>
          </w:tcPr>
          <w:p w14:paraId="2B2AEFA3" w14:textId="77777777" w:rsidR="00CF044D" w:rsidRDefault="00CF044D">
            <w:pPr>
              <w:spacing w:after="0" w:line="240" w:lineRule="auto"/>
              <w:rPr>
                <w:color w:val="000000"/>
                <w:sz w:val="20"/>
                <w:lang w:val="nl-NL"/>
              </w:rPr>
            </w:pPr>
            <w:r>
              <w:rPr>
                <w:color w:val="000000"/>
                <w:sz w:val="20"/>
                <w:lang w:val="nl-NL"/>
              </w:rPr>
              <w:t xml:space="preserve">     </w:t>
            </w:r>
          </w:p>
        </w:tc>
        <w:tc>
          <w:tcPr>
            <w:tcW w:w="0" w:type="auto"/>
            <w:noWrap/>
            <w:vAlign w:val="bottom"/>
            <w:hideMark/>
          </w:tcPr>
          <w:p w14:paraId="2937FAE3" w14:textId="77777777" w:rsidR="00CF044D" w:rsidRDefault="00CF044D">
            <w:pPr>
              <w:spacing w:after="0" w:line="240" w:lineRule="auto"/>
              <w:rPr>
                <w:color w:val="000000"/>
                <w:sz w:val="20"/>
                <w:lang w:val="nl-NL"/>
              </w:rPr>
            </w:pPr>
            <w:r>
              <w:rPr>
                <w:color w:val="000000"/>
                <w:sz w:val="20"/>
                <w:lang w:val="nl-NL"/>
              </w:rPr>
              <w:t xml:space="preserve">      </w:t>
            </w:r>
          </w:p>
        </w:tc>
        <w:tc>
          <w:tcPr>
            <w:tcW w:w="0" w:type="auto"/>
            <w:noWrap/>
            <w:vAlign w:val="bottom"/>
            <w:hideMark/>
          </w:tcPr>
          <w:p w14:paraId="63A0928E" w14:textId="77777777" w:rsidR="00CF044D" w:rsidRDefault="00CF044D">
            <w:pPr>
              <w:spacing w:after="0" w:line="240" w:lineRule="auto"/>
              <w:rPr>
                <w:color w:val="000000"/>
                <w:sz w:val="20"/>
                <w:lang w:val="nl-NL"/>
              </w:rPr>
            </w:pPr>
            <w:r>
              <w:rPr>
                <w:color w:val="000000"/>
                <w:sz w:val="20"/>
                <w:lang w:val="nl-NL"/>
              </w:rPr>
              <w:t xml:space="preserve">     </w:t>
            </w:r>
          </w:p>
        </w:tc>
      </w:tr>
      <w:tr w:rsidR="00CF044D" w14:paraId="00F9AE14" w14:textId="77777777" w:rsidTr="00CF044D">
        <w:trPr>
          <w:trHeight w:val="300"/>
          <w:jc w:val="center"/>
        </w:trPr>
        <w:tc>
          <w:tcPr>
            <w:tcW w:w="0" w:type="auto"/>
            <w:noWrap/>
            <w:vAlign w:val="bottom"/>
            <w:hideMark/>
          </w:tcPr>
          <w:p w14:paraId="3E285986" w14:textId="77777777" w:rsidR="00CF044D" w:rsidRDefault="00891D9F">
            <w:pPr>
              <w:spacing w:after="0" w:line="240" w:lineRule="auto"/>
              <w:jc w:val="right"/>
              <w:rPr>
                <w:color w:val="000000"/>
                <w:sz w:val="20"/>
                <w:lang w:val="nl-NL"/>
              </w:rPr>
            </w:pPr>
            <w:r>
              <w:rPr>
                <w:color w:val="000000"/>
                <w:sz w:val="20"/>
                <w:lang w:val="nl-NL"/>
              </w:rPr>
              <w:t>(</w:t>
            </w:r>
            <w:proofErr w:type="gramStart"/>
            <w:r w:rsidR="00CF044D">
              <w:rPr>
                <w:color w:val="000000"/>
                <w:sz w:val="20"/>
                <w:lang w:val="nl-NL"/>
              </w:rPr>
              <w:t>1,0,</w:t>
            </w:r>
            <w:proofErr w:type="gramEnd"/>
            <w:r w:rsidR="00CF044D">
              <w:rPr>
                <w:color w:val="000000"/>
                <w:sz w:val="20"/>
                <w:lang w:val="nl-NL"/>
              </w:rPr>
              <w:t>0</w:t>
            </w:r>
            <w:r>
              <w:rPr>
                <w:color w:val="000000"/>
                <w:sz w:val="20"/>
                <w:lang w:val="nl-NL"/>
              </w:rPr>
              <w:t>)</w:t>
            </w:r>
          </w:p>
        </w:tc>
        <w:tc>
          <w:tcPr>
            <w:tcW w:w="0" w:type="auto"/>
            <w:noWrap/>
            <w:vAlign w:val="bottom"/>
            <w:hideMark/>
          </w:tcPr>
          <w:p w14:paraId="2CFF3CA0" w14:textId="77777777" w:rsidR="00CF044D" w:rsidRDefault="00CF044D">
            <w:pPr>
              <w:spacing w:after="0" w:line="240" w:lineRule="auto"/>
              <w:jc w:val="right"/>
              <w:rPr>
                <w:i/>
                <w:iCs/>
                <w:color w:val="000000"/>
                <w:sz w:val="20"/>
                <w:lang w:val="nl-NL"/>
              </w:rPr>
            </w:pPr>
            <w:r>
              <w:rPr>
                <w:i/>
                <w:iCs/>
                <w:color w:val="000000"/>
                <w:sz w:val="20"/>
                <w:lang w:val="nl-NL"/>
              </w:rPr>
              <w:t xml:space="preserve">ICT </w:t>
            </w:r>
            <w:proofErr w:type="spellStart"/>
            <w:r>
              <w:rPr>
                <w:i/>
                <w:iCs/>
                <w:color w:val="000000"/>
                <w:sz w:val="20"/>
                <w:lang w:val="nl-NL"/>
              </w:rPr>
              <w:t>only</w:t>
            </w:r>
            <w:proofErr w:type="spellEnd"/>
          </w:p>
        </w:tc>
        <w:tc>
          <w:tcPr>
            <w:tcW w:w="0" w:type="auto"/>
            <w:noWrap/>
            <w:vAlign w:val="bottom"/>
            <w:hideMark/>
          </w:tcPr>
          <w:p w14:paraId="56C5A2E3" w14:textId="77777777" w:rsidR="00CF044D" w:rsidRDefault="00CF044D">
            <w:pPr>
              <w:spacing w:after="0" w:line="240" w:lineRule="auto"/>
              <w:jc w:val="right"/>
              <w:rPr>
                <w:i/>
                <w:iCs/>
                <w:color w:val="000000"/>
                <w:sz w:val="20"/>
                <w:lang w:val="nl-NL"/>
              </w:rPr>
            </w:pPr>
            <w:r>
              <w:rPr>
                <w:i/>
                <w:iCs/>
                <w:color w:val="000000"/>
                <w:sz w:val="20"/>
                <w:lang w:val="nl-NL"/>
              </w:rPr>
              <w:t>484</w:t>
            </w:r>
          </w:p>
        </w:tc>
        <w:tc>
          <w:tcPr>
            <w:tcW w:w="0" w:type="auto"/>
            <w:noWrap/>
            <w:vAlign w:val="bottom"/>
            <w:hideMark/>
          </w:tcPr>
          <w:p w14:paraId="7706B35B" w14:textId="77777777" w:rsidR="00CF044D" w:rsidRDefault="00CF044D">
            <w:pPr>
              <w:spacing w:after="0" w:line="240" w:lineRule="auto"/>
              <w:jc w:val="right"/>
              <w:rPr>
                <w:i/>
                <w:iCs/>
                <w:color w:val="000000"/>
                <w:sz w:val="20"/>
                <w:lang w:val="nl-NL"/>
              </w:rPr>
            </w:pPr>
            <w:r>
              <w:rPr>
                <w:i/>
                <w:iCs/>
                <w:color w:val="000000"/>
                <w:sz w:val="20"/>
                <w:lang w:val="nl-NL"/>
              </w:rPr>
              <w:t>0.145</w:t>
            </w:r>
          </w:p>
        </w:tc>
        <w:tc>
          <w:tcPr>
            <w:tcW w:w="0" w:type="auto"/>
            <w:noWrap/>
            <w:vAlign w:val="bottom"/>
            <w:hideMark/>
          </w:tcPr>
          <w:p w14:paraId="571BA28B" w14:textId="77777777" w:rsidR="00CF044D" w:rsidRDefault="00CF044D">
            <w:pPr>
              <w:spacing w:after="0" w:line="240" w:lineRule="auto"/>
              <w:jc w:val="right"/>
              <w:rPr>
                <w:i/>
                <w:iCs/>
                <w:color w:val="000000"/>
                <w:sz w:val="20"/>
                <w:lang w:val="nl-NL"/>
              </w:rPr>
            </w:pPr>
            <w:r>
              <w:rPr>
                <w:i/>
                <w:iCs/>
                <w:color w:val="000000"/>
                <w:sz w:val="20"/>
                <w:lang w:val="nl-NL"/>
              </w:rPr>
              <w:t>0.052</w:t>
            </w:r>
          </w:p>
        </w:tc>
        <w:tc>
          <w:tcPr>
            <w:tcW w:w="0" w:type="auto"/>
            <w:noWrap/>
            <w:vAlign w:val="bottom"/>
            <w:hideMark/>
          </w:tcPr>
          <w:p w14:paraId="5A378B55" w14:textId="77777777" w:rsidR="00CF044D" w:rsidRDefault="00CF044D">
            <w:pPr>
              <w:spacing w:after="0" w:line="240" w:lineRule="auto"/>
              <w:jc w:val="right"/>
              <w:rPr>
                <w:i/>
                <w:iCs/>
                <w:color w:val="000000"/>
                <w:sz w:val="20"/>
                <w:lang w:val="nl-NL"/>
              </w:rPr>
            </w:pPr>
            <w:r>
              <w:rPr>
                <w:i/>
                <w:iCs/>
                <w:color w:val="000000"/>
                <w:sz w:val="20"/>
                <w:lang w:val="nl-NL"/>
              </w:rPr>
              <w:t>0.035</w:t>
            </w:r>
          </w:p>
        </w:tc>
        <w:tc>
          <w:tcPr>
            <w:tcW w:w="0" w:type="auto"/>
            <w:noWrap/>
            <w:vAlign w:val="bottom"/>
            <w:hideMark/>
          </w:tcPr>
          <w:p w14:paraId="1FE917BE" w14:textId="77777777" w:rsidR="00CF044D" w:rsidRDefault="00CF044D">
            <w:pPr>
              <w:spacing w:after="0" w:line="240" w:lineRule="auto"/>
              <w:jc w:val="right"/>
              <w:rPr>
                <w:i/>
                <w:iCs/>
                <w:color w:val="000000"/>
                <w:sz w:val="20"/>
                <w:lang w:val="nl-NL"/>
              </w:rPr>
            </w:pPr>
            <w:r>
              <w:rPr>
                <w:i/>
                <w:iCs/>
                <w:color w:val="000000"/>
                <w:sz w:val="20"/>
                <w:lang w:val="nl-NL"/>
              </w:rPr>
              <w:t>0.335</w:t>
            </w:r>
          </w:p>
        </w:tc>
        <w:tc>
          <w:tcPr>
            <w:tcW w:w="0" w:type="auto"/>
            <w:noWrap/>
            <w:vAlign w:val="bottom"/>
            <w:hideMark/>
          </w:tcPr>
          <w:p w14:paraId="4C40A206" w14:textId="77777777" w:rsidR="00CF044D" w:rsidRDefault="00CF044D">
            <w:pPr>
              <w:spacing w:after="0" w:line="256" w:lineRule="auto"/>
              <w:rPr>
                <w:szCs w:val="22"/>
                <w:lang w:val="nl-NL"/>
              </w:rPr>
            </w:pPr>
          </w:p>
        </w:tc>
        <w:tc>
          <w:tcPr>
            <w:tcW w:w="0" w:type="auto"/>
            <w:noWrap/>
            <w:vAlign w:val="bottom"/>
            <w:hideMark/>
          </w:tcPr>
          <w:p w14:paraId="66949D63" w14:textId="77777777" w:rsidR="00CF044D" w:rsidRDefault="00CF044D">
            <w:pPr>
              <w:spacing w:after="0" w:line="240" w:lineRule="auto"/>
              <w:jc w:val="right"/>
              <w:rPr>
                <w:i/>
                <w:iCs/>
                <w:color w:val="000000"/>
                <w:sz w:val="20"/>
                <w:lang w:val="nl-NL"/>
              </w:rPr>
            </w:pPr>
            <w:r>
              <w:rPr>
                <w:i/>
                <w:iCs/>
                <w:color w:val="000000"/>
                <w:sz w:val="20"/>
                <w:lang w:val="nl-NL"/>
              </w:rPr>
              <w:t>948</w:t>
            </w:r>
          </w:p>
        </w:tc>
        <w:tc>
          <w:tcPr>
            <w:tcW w:w="0" w:type="auto"/>
            <w:noWrap/>
            <w:vAlign w:val="bottom"/>
            <w:hideMark/>
          </w:tcPr>
          <w:p w14:paraId="6E66DDAB" w14:textId="77777777" w:rsidR="00CF044D" w:rsidRDefault="00CF044D">
            <w:pPr>
              <w:spacing w:after="0" w:line="240" w:lineRule="auto"/>
              <w:jc w:val="right"/>
              <w:rPr>
                <w:i/>
                <w:iCs/>
                <w:color w:val="000000"/>
                <w:sz w:val="20"/>
                <w:lang w:val="nl-NL"/>
              </w:rPr>
            </w:pPr>
            <w:r>
              <w:rPr>
                <w:i/>
                <w:iCs/>
                <w:color w:val="000000"/>
                <w:sz w:val="20"/>
                <w:lang w:val="nl-NL"/>
              </w:rPr>
              <w:t>0.143</w:t>
            </w:r>
          </w:p>
        </w:tc>
        <w:tc>
          <w:tcPr>
            <w:tcW w:w="0" w:type="auto"/>
            <w:noWrap/>
            <w:vAlign w:val="bottom"/>
            <w:hideMark/>
          </w:tcPr>
          <w:p w14:paraId="7B52C8E0" w14:textId="77777777" w:rsidR="00CF044D" w:rsidRDefault="00CF044D">
            <w:pPr>
              <w:spacing w:after="0" w:line="240" w:lineRule="auto"/>
              <w:jc w:val="right"/>
              <w:rPr>
                <w:i/>
                <w:iCs/>
                <w:color w:val="000000"/>
                <w:sz w:val="20"/>
                <w:lang w:val="nl-NL"/>
              </w:rPr>
            </w:pPr>
            <w:r>
              <w:rPr>
                <w:i/>
                <w:iCs/>
                <w:color w:val="000000"/>
                <w:sz w:val="20"/>
                <w:lang w:val="nl-NL"/>
              </w:rPr>
              <w:t>0.027</w:t>
            </w:r>
          </w:p>
        </w:tc>
        <w:tc>
          <w:tcPr>
            <w:tcW w:w="0" w:type="auto"/>
            <w:noWrap/>
            <w:vAlign w:val="bottom"/>
            <w:hideMark/>
          </w:tcPr>
          <w:p w14:paraId="31F13EF9" w14:textId="77777777" w:rsidR="00CF044D" w:rsidRDefault="00CF044D">
            <w:pPr>
              <w:spacing w:after="0" w:line="240" w:lineRule="auto"/>
              <w:jc w:val="right"/>
              <w:rPr>
                <w:i/>
                <w:iCs/>
                <w:color w:val="000000"/>
                <w:sz w:val="20"/>
                <w:lang w:val="nl-NL"/>
              </w:rPr>
            </w:pPr>
            <w:r>
              <w:rPr>
                <w:i/>
                <w:iCs/>
                <w:color w:val="000000"/>
                <w:sz w:val="20"/>
                <w:lang w:val="nl-NL"/>
              </w:rPr>
              <w:t>0.071</w:t>
            </w:r>
          </w:p>
        </w:tc>
        <w:tc>
          <w:tcPr>
            <w:tcW w:w="0" w:type="auto"/>
            <w:noWrap/>
            <w:vAlign w:val="bottom"/>
            <w:hideMark/>
          </w:tcPr>
          <w:p w14:paraId="0F09AB34" w14:textId="77777777" w:rsidR="00CF044D" w:rsidRDefault="00CF044D">
            <w:pPr>
              <w:spacing w:after="0" w:line="240" w:lineRule="auto"/>
              <w:jc w:val="right"/>
              <w:rPr>
                <w:i/>
                <w:iCs/>
                <w:color w:val="000000"/>
                <w:sz w:val="20"/>
                <w:lang w:val="nl-NL"/>
              </w:rPr>
            </w:pPr>
            <w:r>
              <w:rPr>
                <w:i/>
                <w:iCs/>
                <w:color w:val="000000"/>
                <w:sz w:val="20"/>
                <w:lang w:val="nl-NL"/>
              </w:rPr>
              <w:t>0.231</w:t>
            </w:r>
          </w:p>
        </w:tc>
      </w:tr>
      <w:tr w:rsidR="00CF044D" w14:paraId="622A8DD7" w14:textId="77777777" w:rsidTr="00CF044D">
        <w:trPr>
          <w:trHeight w:val="300"/>
          <w:jc w:val="center"/>
        </w:trPr>
        <w:tc>
          <w:tcPr>
            <w:tcW w:w="0" w:type="auto"/>
            <w:noWrap/>
            <w:vAlign w:val="bottom"/>
            <w:hideMark/>
          </w:tcPr>
          <w:p w14:paraId="0597F3FC" w14:textId="77777777" w:rsidR="00CF044D" w:rsidRDefault="00CF044D">
            <w:pPr>
              <w:spacing w:after="0" w:line="256" w:lineRule="auto"/>
              <w:rPr>
                <w:szCs w:val="22"/>
                <w:lang w:val="nl-NL"/>
              </w:rPr>
            </w:pPr>
          </w:p>
        </w:tc>
        <w:tc>
          <w:tcPr>
            <w:tcW w:w="0" w:type="auto"/>
            <w:noWrap/>
            <w:vAlign w:val="bottom"/>
            <w:hideMark/>
          </w:tcPr>
          <w:p w14:paraId="3177BF4C" w14:textId="77777777" w:rsidR="00CF044D" w:rsidRDefault="00CF044D">
            <w:pPr>
              <w:spacing w:after="0" w:line="240" w:lineRule="auto"/>
              <w:jc w:val="right"/>
              <w:rPr>
                <w:color w:val="000000"/>
                <w:sz w:val="20"/>
                <w:lang w:val="nl-NL"/>
              </w:rPr>
            </w:pPr>
            <w:r>
              <w:rPr>
                <w:color w:val="000000"/>
                <w:sz w:val="20"/>
                <w:lang w:val="nl-NL"/>
              </w:rPr>
              <w:t>ICT</w:t>
            </w:r>
          </w:p>
        </w:tc>
        <w:tc>
          <w:tcPr>
            <w:tcW w:w="0" w:type="auto"/>
            <w:noWrap/>
            <w:vAlign w:val="bottom"/>
            <w:hideMark/>
          </w:tcPr>
          <w:p w14:paraId="59F2A726" w14:textId="77777777" w:rsidR="00CF044D" w:rsidRDefault="00CF044D">
            <w:pPr>
              <w:spacing w:after="0" w:line="256" w:lineRule="auto"/>
              <w:rPr>
                <w:szCs w:val="22"/>
                <w:lang w:val="nl-NL"/>
              </w:rPr>
            </w:pPr>
          </w:p>
        </w:tc>
        <w:tc>
          <w:tcPr>
            <w:tcW w:w="0" w:type="auto"/>
            <w:noWrap/>
            <w:vAlign w:val="bottom"/>
            <w:hideMark/>
          </w:tcPr>
          <w:p w14:paraId="4D0343DE" w14:textId="77777777" w:rsidR="00CF044D" w:rsidRDefault="00CF044D">
            <w:pPr>
              <w:spacing w:after="0" w:line="240" w:lineRule="auto"/>
              <w:jc w:val="right"/>
              <w:rPr>
                <w:color w:val="000000"/>
                <w:sz w:val="20"/>
                <w:lang w:val="nl-NL"/>
              </w:rPr>
            </w:pPr>
            <w:r>
              <w:rPr>
                <w:color w:val="000000"/>
                <w:sz w:val="20"/>
                <w:lang w:val="nl-NL"/>
              </w:rPr>
              <w:t>0.145</w:t>
            </w:r>
          </w:p>
        </w:tc>
        <w:tc>
          <w:tcPr>
            <w:tcW w:w="0" w:type="auto"/>
            <w:noWrap/>
            <w:vAlign w:val="bottom"/>
            <w:hideMark/>
          </w:tcPr>
          <w:p w14:paraId="114F82C1" w14:textId="77777777" w:rsidR="00CF044D" w:rsidRDefault="00CF044D">
            <w:pPr>
              <w:spacing w:after="0" w:line="240" w:lineRule="auto"/>
              <w:jc w:val="right"/>
              <w:rPr>
                <w:color w:val="000000"/>
                <w:sz w:val="20"/>
                <w:lang w:val="nl-NL"/>
              </w:rPr>
            </w:pPr>
            <w:r>
              <w:rPr>
                <w:color w:val="000000"/>
                <w:sz w:val="20"/>
                <w:lang w:val="nl-NL"/>
              </w:rPr>
              <w:t>0.052</w:t>
            </w:r>
          </w:p>
        </w:tc>
        <w:tc>
          <w:tcPr>
            <w:tcW w:w="0" w:type="auto"/>
            <w:noWrap/>
            <w:vAlign w:val="bottom"/>
            <w:hideMark/>
          </w:tcPr>
          <w:p w14:paraId="3257D731" w14:textId="77777777" w:rsidR="00CF044D" w:rsidRDefault="00CF044D">
            <w:pPr>
              <w:spacing w:after="0" w:line="240" w:lineRule="auto"/>
              <w:jc w:val="right"/>
              <w:rPr>
                <w:color w:val="000000"/>
                <w:sz w:val="20"/>
                <w:lang w:val="nl-NL"/>
              </w:rPr>
            </w:pPr>
            <w:r>
              <w:rPr>
                <w:color w:val="000000"/>
                <w:sz w:val="20"/>
                <w:lang w:val="nl-NL"/>
              </w:rPr>
              <w:t>0.035</w:t>
            </w:r>
          </w:p>
        </w:tc>
        <w:tc>
          <w:tcPr>
            <w:tcW w:w="0" w:type="auto"/>
            <w:noWrap/>
            <w:vAlign w:val="bottom"/>
            <w:hideMark/>
          </w:tcPr>
          <w:p w14:paraId="6EE74BAA" w14:textId="77777777" w:rsidR="00CF044D" w:rsidRDefault="00CF044D">
            <w:pPr>
              <w:spacing w:after="0" w:line="240" w:lineRule="auto"/>
              <w:jc w:val="right"/>
              <w:rPr>
                <w:color w:val="000000"/>
                <w:sz w:val="20"/>
                <w:lang w:val="nl-NL"/>
              </w:rPr>
            </w:pPr>
            <w:r>
              <w:rPr>
                <w:color w:val="000000"/>
                <w:sz w:val="20"/>
                <w:lang w:val="nl-NL"/>
              </w:rPr>
              <w:t>0.335</w:t>
            </w:r>
          </w:p>
        </w:tc>
        <w:tc>
          <w:tcPr>
            <w:tcW w:w="0" w:type="auto"/>
            <w:noWrap/>
            <w:vAlign w:val="bottom"/>
            <w:hideMark/>
          </w:tcPr>
          <w:p w14:paraId="3A4EA2EF" w14:textId="77777777" w:rsidR="00CF044D" w:rsidRDefault="00CF044D">
            <w:pPr>
              <w:spacing w:after="0" w:line="256" w:lineRule="auto"/>
              <w:rPr>
                <w:szCs w:val="22"/>
                <w:lang w:val="nl-NL"/>
              </w:rPr>
            </w:pPr>
          </w:p>
        </w:tc>
        <w:tc>
          <w:tcPr>
            <w:tcW w:w="0" w:type="auto"/>
            <w:noWrap/>
            <w:vAlign w:val="bottom"/>
            <w:hideMark/>
          </w:tcPr>
          <w:p w14:paraId="75CD6D22" w14:textId="77777777" w:rsidR="00CF044D" w:rsidRDefault="00CF044D">
            <w:pPr>
              <w:spacing w:after="0" w:line="240" w:lineRule="auto"/>
              <w:jc w:val="right"/>
              <w:rPr>
                <w:color w:val="000000"/>
                <w:sz w:val="20"/>
                <w:lang w:val="nl-NL"/>
              </w:rPr>
            </w:pPr>
            <w:r>
              <w:rPr>
                <w:color w:val="000000"/>
                <w:sz w:val="20"/>
                <w:lang w:val="nl-NL"/>
              </w:rPr>
              <w:t>948</w:t>
            </w:r>
          </w:p>
        </w:tc>
        <w:tc>
          <w:tcPr>
            <w:tcW w:w="0" w:type="auto"/>
            <w:noWrap/>
            <w:vAlign w:val="bottom"/>
            <w:hideMark/>
          </w:tcPr>
          <w:p w14:paraId="64E0A809" w14:textId="77777777" w:rsidR="00CF044D" w:rsidRDefault="00CF044D">
            <w:pPr>
              <w:spacing w:after="0" w:line="240" w:lineRule="auto"/>
              <w:jc w:val="right"/>
              <w:rPr>
                <w:color w:val="000000"/>
                <w:sz w:val="20"/>
                <w:lang w:val="nl-NL"/>
              </w:rPr>
            </w:pPr>
            <w:r>
              <w:rPr>
                <w:color w:val="000000"/>
                <w:sz w:val="20"/>
                <w:lang w:val="nl-NL"/>
              </w:rPr>
              <w:t>0.143</w:t>
            </w:r>
          </w:p>
        </w:tc>
        <w:tc>
          <w:tcPr>
            <w:tcW w:w="0" w:type="auto"/>
            <w:noWrap/>
            <w:vAlign w:val="bottom"/>
            <w:hideMark/>
          </w:tcPr>
          <w:p w14:paraId="199B56AF" w14:textId="77777777" w:rsidR="00CF044D" w:rsidRDefault="00CF044D">
            <w:pPr>
              <w:spacing w:after="0" w:line="240" w:lineRule="auto"/>
              <w:jc w:val="right"/>
              <w:rPr>
                <w:color w:val="000000"/>
                <w:sz w:val="20"/>
                <w:lang w:val="nl-NL"/>
              </w:rPr>
            </w:pPr>
            <w:r>
              <w:rPr>
                <w:color w:val="000000"/>
                <w:sz w:val="20"/>
                <w:lang w:val="nl-NL"/>
              </w:rPr>
              <w:t>0.027</w:t>
            </w:r>
          </w:p>
        </w:tc>
        <w:tc>
          <w:tcPr>
            <w:tcW w:w="0" w:type="auto"/>
            <w:noWrap/>
            <w:vAlign w:val="bottom"/>
            <w:hideMark/>
          </w:tcPr>
          <w:p w14:paraId="77594340" w14:textId="77777777" w:rsidR="00CF044D" w:rsidRDefault="00CF044D">
            <w:pPr>
              <w:spacing w:after="0" w:line="240" w:lineRule="auto"/>
              <w:jc w:val="right"/>
              <w:rPr>
                <w:color w:val="000000"/>
                <w:sz w:val="20"/>
                <w:lang w:val="nl-NL"/>
              </w:rPr>
            </w:pPr>
            <w:r>
              <w:rPr>
                <w:color w:val="000000"/>
                <w:sz w:val="20"/>
                <w:lang w:val="nl-NL"/>
              </w:rPr>
              <w:t>0.071</w:t>
            </w:r>
          </w:p>
        </w:tc>
        <w:tc>
          <w:tcPr>
            <w:tcW w:w="0" w:type="auto"/>
            <w:noWrap/>
            <w:vAlign w:val="bottom"/>
            <w:hideMark/>
          </w:tcPr>
          <w:p w14:paraId="3675D9A0" w14:textId="77777777" w:rsidR="00CF044D" w:rsidRDefault="00CF044D">
            <w:pPr>
              <w:spacing w:after="0" w:line="240" w:lineRule="auto"/>
              <w:jc w:val="right"/>
              <w:rPr>
                <w:color w:val="000000"/>
                <w:sz w:val="20"/>
                <w:lang w:val="nl-NL"/>
              </w:rPr>
            </w:pPr>
            <w:r>
              <w:rPr>
                <w:color w:val="000000"/>
                <w:sz w:val="20"/>
                <w:lang w:val="nl-NL"/>
              </w:rPr>
              <w:t>0.231</w:t>
            </w:r>
          </w:p>
        </w:tc>
      </w:tr>
      <w:tr w:rsidR="00CF044D" w14:paraId="3BE2F590" w14:textId="77777777" w:rsidTr="00CF044D">
        <w:trPr>
          <w:trHeight w:val="300"/>
          <w:jc w:val="center"/>
        </w:trPr>
        <w:tc>
          <w:tcPr>
            <w:tcW w:w="0" w:type="auto"/>
            <w:noWrap/>
            <w:vAlign w:val="bottom"/>
            <w:hideMark/>
          </w:tcPr>
          <w:p w14:paraId="15904C39" w14:textId="77777777" w:rsidR="00CF044D" w:rsidRDefault="00CF044D">
            <w:pPr>
              <w:spacing w:after="0" w:line="256" w:lineRule="auto"/>
              <w:rPr>
                <w:szCs w:val="22"/>
                <w:lang w:val="nl-NL"/>
              </w:rPr>
            </w:pPr>
          </w:p>
        </w:tc>
        <w:tc>
          <w:tcPr>
            <w:tcW w:w="0" w:type="auto"/>
            <w:noWrap/>
            <w:vAlign w:val="bottom"/>
            <w:hideMark/>
          </w:tcPr>
          <w:p w14:paraId="5BC8D563" w14:textId="77777777" w:rsidR="00CF044D" w:rsidRDefault="00CF044D">
            <w:pPr>
              <w:spacing w:after="0" w:line="256" w:lineRule="auto"/>
              <w:rPr>
                <w:szCs w:val="22"/>
                <w:lang w:val="nl-NL"/>
              </w:rPr>
            </w:pPr>
          </w:p>
        </w:tc>
        <w:tc>
          <w:tcPr>
            <w:tcW w:w="0" w:type="auto"/>
            <w:noWrap/>
            <w:vAlign w:val="bottom"/>
            <w:hideMark/>
          </w:tcPr>
          <w:p w14:paraId="42AF1706" w14:textId="77777777" w:rsidR="00CF044D" w:rsidRDefault="00CF044D">
            <w:pPr>
              <w:spacing w:after="0" w:line="256" w:lineRule="auto"/>
              <w:rPr>
                <w:szCs w:val="22"/>
                <w:lang w:val="nl-NL"/>
              </w:rPr>
            </w:pPr>
          </w:p>
        </w:tc>
        <w:tc>
          <w:tcPr>
            <w:tcW w:w="0" w:type="auto"/>
            <w:noWrap/>
            <w:vAlign w:val="bottom"/>
            <w:hideMark/>
          </w:tcPr>
          <w:p w14:paraId="521315C6" w14:textId="77777777" w:rsidR="00CF044D" w:rsidRDefault="00CF044D">
            <w:pPr>
              <w:spacing w:after="0" w:line="256" w:lineRule="auto"/>
              <w:rPr>
                <w:szCs w:val="22"/>
                <w:lang w:val="nl-NL"/>
              </w:rPr>
            </w:pPr>
          </w:p>
        </w:tc>
        <w:tc>
          <w:tcPr>
            <w:tcW w:w="0" w:type="auto"/>
            <w:noWrap/>
            <w:vAlign w:val="bottom"/>
            <w:hideMark/>
          </w:tcPr>
          <w:p w14:paraId="4137298B" w14:textId="77777777" w:rsidR="00CF044D" w:rsidRDefault="00CF044D">
            <w:pPr>
              <w:spacing w:after="0" w:line="256" w:lineRule="auto"/>
              <w:rPr>
                <w:szCs w:val="22"/>
                <w:lang w:val="nl-NL"/>
              </w:rPr>
            </w:pPr>
          </w:p>
        </w:tc>
        <w:tc>
          <w:tcPr>
            <w:tcW w:w="0" w:type="auto"/>
            <w:noWrap/>
            <w:vAlign w:val="bottom"/>
            <w:hideMark/>
          </w:tcPr>
          <w:p w14:paraId="7C418073" w14:textId="77777777" w:rsidR="00CF044D" w:rsidRDefault="00CF044D">
            <w:pPr>
              <w:spacing w:after="0" w:line="256" w:lineRule="auto"/>
              <w:rPr>
                <w:szCs w:val="22"/>
                <w:lang w:val="nl-NL"/>
              </w:rPr>
            </w:pPr>
          </w:p>
        </w:tc>
        <w:tc>
          <w:tcPr>
            <w:tcW w:w="0" w:type="auto"/>
            <w:noWrap/>
            <w:vAlign w:val="bottom"/>
            <w:hideMark/>
          </w:tcPr>
          <w:p w14:paraId="77E9BC80" w14:textId="77777777" w:rsidR="00CF044D" w:rsidRDefault="00CF044D">
            <w:pPr>
              <w:spacing w:after="0" w:line="256" w:lineRule="auto"/>
              <w:rPr>
                <w:szCs w:val="22"/>
                <w:lang w:val="nl-NL"/>
              </w:rPr>
            </w:pPr>
          </w:p>
        </w:tc>
        <w:tc>
          <w:tcPr>
            <w:tcW w:w="0" w:type="auto"/>
            <w:noWrap/>
            <w:vAlign w:val="bottom"/>
            <w:hideMark/>
          </w:tcPr>
          <w:p w14:paraId="5CF17D19" w14:textId="77777777" w:rsidR="00CF044D" w:rsidRDefault="00CF044D">
            <w:pPr>
              <w:spacing w:after="0" w:line="256" w:lineRule="auto"/>
              <w:rPr>
                <w:szCs w:val="22"/>
                <w:lang w:val="nl-NL"/>
              </w:rPr>
            </w:pPr>
          </w:p>
        </w:tc>
        <w:tc>
          <w:tcPr>
            <w:tcW w:w="0" w:type="auto"/>
            <w:noWrap/>
            <w:vAlign w:val="bottom"/>
            <w:hideMark/>
          </w:tcPr>
          <w:p w14:paraId="37591900" w14:textId="77777777" w:rsidR="00CF044D" w:rsidRDefault="00CF044D">
            <w:pPr>
              <w:spacing w:after="0" w:line="240" w:lineRule="auto"/>
              <w:rPr>
                <w:color w:val="000000"/>
                <w:sz w:val="20"/>
                <w:lang w:val="nl-NL"/>
              </w:rPr>
            </w:pPr>
            <w:r>
              <w:rPr>
                <w:color w:val="000000"/>
                <w:sz w:val="20"/>
                <w:lang w:val="nl-NL"/>
              </w:rPr>
              <w:t xml:space="preserve">   </w:t>
            </w:r>
          </w:p>
        </w:tc>
        <w:tc>
          <w:tcPr>
            <w:tcW w:w="0" w:type="auto"/>
            <w:noWrap/>
            <w:vAlign w:val="bottom"/>
            <w:hideMark/>
          </w:tcPr>
          <w:p w14:paraId="7020E492" w14:textId="77777777" w:rsidR="00CF044D" w:rsidRDefault="00CF044D">
            <w:pPr>
              <w:spacing w:after="0" w:line="240" w:lineRule="auto"/>
              <w:rPr>
                <w:color w:val="000000"/>
                <w:sz w:val="20"/>
                <w:lang w:val="nl-NL"/>
              </w:rPr>
            </w:pPr>
            <w:r>
              <w:rPr>
                <w:color w:val="000000"/>
                <w:sz w:val="20"/>
                <w:lang w:val="nl-NL"/>
              </w:rPr>
              <w:t xml:space="preserve">     </w:t>
            </w:r>
          </w:p>
        </w:tc>
        <w:tc>
          <w:tcPr>
            <w:tcW w:w="0" w:type="auto"/>
            <w:noWrap/>
            <w:vAlign w:val="bottom"/>
            <w:hideMark/>
          </w:tcPr>
          <w:p w14:paraId="38EDB17F" w14:textId="77777777" w:rsidR="00CF044D" w:rsidRDefault="00CF044D">
            <w:pPr>
              <w:spacing w:after="0" w:line="240" w:lineRule="auto"/>
              <w:rPr>
                <w:color w:val="000000"/>
                <w:sz w:val="20"/>
                <w:lang w:val="nl-NL"/>
              </w:rPr>
            </w:pPr>
            <w:r>
              <w:rPr>
                <w:color w:val="000000"/>
                <w:sz w:val="20"/>
                <w:lang w:val="nl-NL"/>
              </w:rPr>
              <w:t xml:space="preserve">     </w:t>
            </w:r>
          </w:p>
        </w:tc>
        <w:tc>
          <w:tcPr>
            <w:tcW w:w="0" w:type="auto"/>
            <w:noWrap/>
            <w:vAlign w:val="bottom"/>
            <w:hideMark/>
          </w:tcPr>
          <w:p w14:paraId="11BF23BD" w14:textId="77777777" w:rsidR="00CF044D" w:rsidRDefault="00CF044D">
            <w:pPr>
              <w:spacing w:after="0" w:line="240" w:lineRule="auto"/>
              <w:rPr>
                <w:color w:val="000000"/>
                <w:sz w:val="20"/>
                <w:lang w:val="nl-NL"/>
              </w:rPr>
            </w:pPr>
            <w:r>
              <w:rPr>
                <w:color w:val="000000"/>
                <w:sz w:val="20"/>
                <w:lang w:val="nl-NL"/>
              </w:rPr>
              <w:t xml:space="preserve">      </w:t>
            </w:r>
          </w:p>
        </w:tc>
        <w:tc>
          <w:tcPr>
            <w:tcW w:w="0" w:type="auto"/>
            <w:noWrap/>
            <w:vAlign w:val="bottom"/>
            <w:hideMark/>
          </w:tcPr>
          <w:p w14:paraId="6CCAD1E3" w14:textId="77777777" w:rsidR="00CF044D" w:rsidRDefault="00CF044D">
            <w:pPr>
              <w:spacing w:after="0" w:line="240" w:lineRule="auto"/>
              <w:rPr>
                <w:color w:val="000000"/>
                <w:sz w:val="20"/>
                <w:lang w:val="nl-NL"/>
              </w:rPr>
            </w:pPr>
            <w:r>
              <w:rPr>
                <w:color w:val="000000"/>
                <w:sz w:val="20"/>
                <w:lang w:val="nl-NL"/>
              </w:rPr>
              <w:t xml:space="preserve">     </w:t>
            </w:r>
          </w:p>
        </w:tc>
      </w:tr>
      <w:tr w:rsidR="00CF044D" w14:paraId="0293B4CE" w14:textId="77777777" w:rsidTr="00CF044D">
        <w:trPr>
          <w:trHeight w:val="300"/>
          <w:jc w:val="center"/>
        </w:trPr>
        <w:tc>
          <w:tcPr>
            <w:tcW w:w="0" w:type="auto"/>
            <w:noWrap/>
            <w:vAlign w:val="bottom"/>
            <w:hideMark/>
          </w:tcPr>
          <w:p w14:paraId="0CF37825" w14:textId="77777777" w:rsidR="00CF044D" w:rsidRDefault="00891D9F">
            <w:pPr>
              <w:spacing w:after="0" w:line="240" w:lineRule="auto"/>
              <w:jc w:val="right"/>
              <w:rPr>
                <w:color w:val="000000"/>
                <w:sz w:val="20"/>
                <w:lang w:val="nl-NL"/>
              </w:rPr>
            </w:pPr>
            <w:r>
              <w:rPr>
                <w:color w:val="000000"/>
                <w:sz w:val="20"/>
                <w:lang w:val="nl-NL"/>
              </w:rPr>
              <w:t>(</w:t>
            </w:r>
            <w:proofErr w:type="gramStart"/>
            <w:r w:rsidR="00CF044D">
              <w:rPr>
                <w:color w:val="000000"/>
                <w:sz w:val="20"/>
                <w:lang w:val="nl-NL"/>
              </w:rPr>
              <w:t>1,0,</w:t>
            </w:r>
            <w:proofErr w:type="gramEnd"/>
            <w:r w:rsidR="00CF044D">
              <w:rPr>
                <w:color w:val="000000"/>
                <w:sz w:val="20"/>
                <w:lang w:val="nl-NL"/>
              </w:rPr>
              <w:t>1</w:t>
            </w:r>
            <w:r>
              <w:rPr>
                <w:color w:val="000000"/>
                <w:sz w:val="20"/>
                <w:lang w:val="nl-NL"/>
              </w:rPr>
              <w:t>)</w:t>
            </w:r>
          </w:p>
        </w:tc>
        <w:tc>
          <w:tcPr>
            <w:tcW w:w="0" w:type="auto"/>
            <w:noWrap/>
            <w:vAlign w:val="bottom"/>
            <w:hideMark/>
          </w:tcPr>
          <w:p w14:paraId="7354ED51" w14:textId="77777777" w:rsidR="00CF044D" w:rsidRDefault="00CF044D">
            <w:pPr>
              <w:spacing w:after="0" w:line="240" w:lineRule="auto"/>
              <w:jc w:val="right"/>
              <w:rPr>
                <w:i/>
                <w:iCs/>
                <w:color w:val="000000"/>
                <w:sz w:val="20"/>
                <w:lang w:val="nl-NL"/>
              </w:rPr>
            </w:pPr>
            <w:r>
              <w:rPr>
                <w:i/>
                <w:iCs/>
                <w:color w:val="000000"/>
                <w:sz w:val="20"/>
                <w:lang w:val="nl-NL"/>
              </w:rPr>
              <w:t>ICT and ORG</w:t>
            </w:r>
          </w:p>
        </w:tc>
        <w:tc>
          <w:tcPr>
            <w:tcW w:w="0" w:type="auto"/>
            <w:noWrap/>
            <w:vAlign w:val="bottom"/>
            <w:hideMark/>
          </w:tcPr>
          <w:p w14:paraId="1C214061" w14:textId="77777777" w:rsidR="00CF044D" w:rsidRDefault="00CF044D">
            <w:pPr>
              <w:spacing w:after="0" w:line="240" w:lineRule="auto"/>
              <w:jc w:val="right"/>
              <w:rPr>
                <w:i/>
                <w:iCs/>
                <w:color w:val="000000"/>
                <w:sz w:val="20"/>
                <w:lang w:val="nl-NL"/>
              </w:rPr>
            </w:pPr>
            <w:r>
              <w:rPr>
                <w:i/>
                <w:iCs/>
                <w:color w:val="000000"/>
                <w:sz w:val="20"/>
                <w:lang w:val="nl-NL"/>
              </w:rPr>
              <w:t>335</w:t>
            </w:r>
          </w:p>
        </w:tc>
        <w:tc>
          <w:tcPr>
            <w:tcW w:w="0" w:type="auto"/>
            <w:noWrap/>
            <w:vAlign w:val="bottom"/>
            <w:hideMark/>
          </w:tcPr>
          <w:p w14:paraId="42AF77C5" w14:textId="77777777" w:rsidR="00CF044D" w:rsidRDefault="00CF044D">
            <w:pPr>
              <w:spacing w:after="0" w:line="240" w:lineRule="auto"/>
              <w:jc w:val="right"/>
              <w:rPr>
                <w:i/>
                <w:iCs/>
                <w:color w:val="000000"/>
                <w:sz w:val="20"/>
                <w:lang w:val="nl-NL"/>
              </w:rPr>
            </w:pPr>
            <w:r>
              <w:rPr>
                <w:i/>
                <w:iCs/>
                <w:color w:val="000000"/>
                <w:sz w:val="20"/>
                <w:lang w:val="nl-NL"/>
              </w:rPr>
              <w:t>0.164</w:t>
            </w:r>
          </w:p>
        </w:tc>
        <w:tc>
          <w:tcPr>
            <w:tcW w:w="0" w:type="auto"/>
            <w:noWrap/>
            <w:vAlign w:val="bottom"/>
            <w:hideMark/>
          </w:tcPr>
          <w:p w14:paraId="609292B0" w14:textId="77777777" w:rsidR="00CF044D" w:rsidRDefault="00CF044D">
            <w:pPr>
              <w:spacing w:after="0" w:line="240" w:lineRule="auto"/>
              <w:jc w:val="right"/>
              <w:rPr>
                <w:i/>
                <w:iCs/>
                <w:color w:val="000000"/>
                <w:sz w:val="20"/>
                <w:lang w:val="nl-NL"/>
              </w:rPr>
            </w:pPr>
            <w:r>
              <w:rPr>
                <w:i/>
                <w:iCs/>
                <w:color w:val="000000"/>
                <w:sz w:val="20"/>
                <w:lang w:val="nl-NL"/>
              </w:rPr>
              <w:t>0.027</w:t>
            </w:r>
          </w:p>
        </w:tc>
        <w:tc>
          <w:tcPr>
            <w:tcW w:w="0" w:type="auto"/>
            <w:noWrap/>
            <w:vAlign w:val="bottom"/>
            <w:hideMark/>
          </w:tcPr>
          <w:p w14:paraId="721246C5" w14:textId="77777777" w:rsidR="00CF044D" w:rsidRDefault="00CF044D">
            <w:pPr>
              <w:spacing w:after="0" w:line="240" w:lineRule="auto"/>
              <w:jc w:val="right"/>
              <w:rPr>
                <w:i/>
                <w:iCs/>
                <w:color w:val="000000"/>
                <w:sz w:val="20"/>
                <w:lang w:val="nl-NL"/>
              </w:rPr>
            </w:pPr>
            <w:r>
              <w:rPr>
                <w:i/>
                <w:iCs/>
                <w:color w:val="000000"/>
                <w:sz w:val="20"/>
                <w:lang w:val="nl-NL"/>
              </w:rPr>
              <w:t>0.105</w:t>
            </w:r>
          </w:p>
        </w:tc>
        <w:tc>
          <w:tcPr>
            <w:tcW w:w="0" w:type="auto"/>
            <w:noWrap/>
            <w:vAlign w:val="bottom"/>
            <w:hideMark/>
          </w:tcPr>
          <w:p w14:paraId="4231F5CB" w14:textId="77777777" w:rsidR="00CF044D" w:rsidRDefault="00CF044D">
            <w:pPr>
              <w:spacing w:after="0" w:line="240" w:lineRule="auto"/>
              <w:jc w:val="right"/>
              <w:rPr>
                <w:i/>
                <w:iCs/>
                <w:color w:val="000000"/>
                <w:sz w:val="20"/>
                <w:lang w:val="nl-NL"/>
              </w:rPr>
            </w:pPr>
            <w:r>
              <w:rPr>
                <w:i/>
                <w:iCs/>
                <w:color w:val="000000"/>
                <w:sz w:val="20"/>
                <w:lang w:val="nl-NL"/>
              </w:rPr>
              <w:t>0.266</w:t>
            </w:r>
          </w:p>
        </w:tc>
        <w:tc>
          <w:tcPr>
            <w:tcW w:w="0" w:type="auto"/>
            <w:noWrap/>
            <w:vAlign w:val="bottom"/>
            <w:hideMark/>
          </w:tcPr>
          <w:p w14:paraId="11AF3AE6" w14:textId="77777777" w:rsidR="00CF044D" w:rsidRDefault="00CF044D">
            <w:pPr>
              <w:spacing w:after="0" w:line="256" w:lineRule="auto"/>
              <w:rPr>
                <w:szCs w:val="22"/>
                <w:lang w:val="nl-NL"/>
              </w:rPr>
            </w:pPr>
          </w:p>
        </w:tc>
        <w:tc>
          <w:tcPr>
            <w:tcW w:w="0" w:type="auto"/>
            <w:noWrap/>
            <w:vAlign w:val="bottom"/>
            <w:hideMark/>
          </w:tcPr>
          <w:p w14:paraId="0A734E58" w14:textId="77777777" w:rsidR="00CF044D" w:rsidRDefault="00CF044D">
            <w:pPr>
              <w:spacing w:after="0" w:line="240" w:lineRule="auto"/>
              <w:jc w:val="right"/>
              <w:rPr>
                <w:i/>
                <w:iCs/>
                <w:color w:val="000000"/>
                <w:sz w:val="20"/>
                <w:lang w:val="nl-NL"/>
              </w:rPr>
            </w:pPr>
            <w:r>
              <w:rPr>
                <w:i/>
                <w:iCs/>
                <w:color w:val="000000"/>
                <w:sz w:val="20"/>
                <w:lang w:val="nl-NL"/>
              </w:rPr>
              <w:t>450</w:t>
            </w:r>
          </w:p>
        </w:tc>
        <w:tc>
          <w:tcPr>
            <w:tcW w:w="0" w:type="auto"/>
            <w:noWrap/>
            <w:vAlign w:val="bottom"/>
            <w:hideMark/>
          </w:tcPr>
          <w:p w14:paraId="04912FB5" w14:textId="77777777" w:rsidR="00CF044D" w:rsidRDefault="00CF044D">
            <w:pPr>
              <w:spacing w:after="0" w:line="240" w:lineRule="auto"/>
              <w:jc w:val="right"/>
              <w:rPr>
                <w:i/>
                <w:iCs/>
                <w:color w:val="000000"/>
                <w:sz w:val="20"/>
                <w:lang w:val="nl-NL"/>
              </w:rPr>
            </w:pPr>
            <w:r>
              <w:rPr>
                <w:i/>
                <w:iCs/>
                <w:color w:val="000000"/>
                <w:sz w:val="20"/>
                <w:lang w:val="nl-NL"/>
              </w:rPr>
              <w:t>0.121</w:t>
            </w:r>
          </w:p>
        </w:tc>
        <w:tc>
          <w:tcPr>
            <w:tcW w:w="0" w:type="auto"/>
            <w:noWrap/>
            <w:vAlign w:val="bottom"/>
            <w:hideMark/>
          </w:tcPr>
          <w:p w14:paraId="50DFECE6" w14:textId="77777777" w:rsidR="00CF044D" w:rsidRDefault="00CF044D">
            <w:pPr>
              <w:spacing w:after="0" w:line="240" w:lineRule="auto"/>
              <w:jc w:val="right"/>
              <w:rPr>
                <w:i/>
                <w:iCs/>
                <w:color w:val="000000"/>
                <w:sz w:val="20"/>
                <w:lang w:val="nl-NL"/>
              </w:rPr>
            </w:pPr>
            <w:r>
              <w:rPr>
                <w:i/>
                <w:iCs/>
                <w:color w:val="000000"/>
                <w:sz w:val="20"/>
                <w:lang w:val="nl-NL"/>
              </w:rPr>
              <w:t>0.036</w:t>
            </w:r>
          </w:p>
        </w:tc>
        <w:tc>
          <w:tcPr>
            <w:tcW w:w="0" w:type="auto"/>
            <w:noWrap/>
            <w:vAlign w:val="bottom"/>
            <w:hideMark/>
          </w:tcPr>
          <w:p w14:paraId="39900B99" w14:textId="77777777" w:rsidR="00CF044D" w:rsidRDefault="00CF044D">
            <w:pPr>
              <w:spacing w:after="0" w:line="240" w:lineRule="auto"/>
              <w:jc w:val="right"/>
              <w:rPr>
                <w:i/>
                <w:iCs/>
                <w:color w:val="000000"/>
                <w:sz w:val="20"/>
                <w:lang w:val="nl-NL"/>
              </w:rPr>
            </w:pPr>
            <w:r>
              <w:rPr>
                <w:i/>
                <w:iCs/>
                <w:color w:val="000000"/>
                <w:sz w:val="20"/>
                <w:lang w:val="nl-NL"/>
              </w:rPr>
              <w:t>0.053</w:t>
            </w:r>
          </w:p>
        </w:tc>
        <w:tc>
          <w:tcPr>
            <w:tcW w:w="0" w:type="auto"/>
            <w:noWrap/>
            <w:vAlign w:val="bottom"/>
            <w:hideMark/>
          </w:tcPr>
          <w:p w14:paraId="6619B077" w14:textId="77777777" w:rsidR="00CF044D" w:rsidRDefault="00CF044D">
            <w:pPr>
              <w:spacing w:after="0" w:line="240" w:lineRule="auto"/>
              <w:jc w:val="right"/>
              <w:rPr>
                <w:i/>
                <w:iCs/>
                <w:color w:val="000000"/>
                <w:sz w:val="20"/>
                <w:lang w:val="nl-NL"/>
              </w:rPr>
            </w:pPr>
            <w:r>
              <w:rPr>
                <w:i/>
                <w:iCs/>
                <w:color w:val="000000"/>
                <w:sz w:val="20"/>
                <w:lang w:val="nl-NL"/>
              </w:rPr>
              <w:t>0.298</w:t>
            </w:r>
          </w:p>
        </w:tc>
      </w:tr>
      <w:tr w:rsidR="00CF044D" w14:paraId="63E855CE" w14:textId="77777777" w:rsidTr="00CF044D">
        <w:trPr>
          <w:trHeight w:val="300"/>
          <w:jc w:val="center"/>
        </w:trPr>
        <w:tc>
          <w:tcPr>
            <w:tcW w:w="0" w:type="auto"/>
            <w:noWrap/>
            <w:vAlign w:val="bottom"/>
            <w:hideMark/>
          </w:tcPr>
          <w:p w14:paraId="778BE1B4" w14:textId="77777777" w:rsidR="00CF044D" w:rsidRDefault="00CF044D">
            <w:pPr>
              <w:spacing w:after="0" w:line="256" w:lineRule="auto"/>
              <w:rPr>
                <w:szCs w:val="22"/>
                <w:lang w:val="nl-NL"/>
              </w:rPr>
            </w:pPr>
          </w:p>
        </w:tc>
        <w:tc>
          <w:tcPr>
            <w:tcW w:w="0" w:type="auto"/>
            <w:noWrap/>
            <w:vAlign w:val="bottom"/>
            <w:hideMark/>
          </w:tcPr>
          <w:p w14:paraId="4C5EB04D" w14:textId="77777777" w:rsidR="00CF044D" w:rsidRDefault="00CF044D">
            <w:pPr>
              <w:spacing w:after="0" w:line="240" w:lineRule="auto"/>
              <w:jc w:val="right"/>
              <w:rPr>
                <w:color w:val="000000"/>
                <w:sz w:val="20"/>
                <w:lang w:val="nl-NL"/>
              </w:rPr>
            </w:pPr>
            <w:r>
              <w:rPr>
                <w:color w:val="000000"/>
                <w:sz w:val="20"/>
                <w:lang w:val="nl-NL"/>
              </w:rPr>
              <w:t>ICT</w:t>
            </w:r>
          </w:p>
        </w:tc>
        <w:tc>
          <w:tcPr>
            <w:tcW w:w="0" w:type="auto"/>
            <w:noWrap/>
            <w:vAlign w:val="bottom"/>
            <w:hideMark/>
          </w:tcPr>
          <w:p w14:paraId="679E58C1" w14:textId="77777777" w:rsidR="00CF044D" w:rsidRDefault="00CF044D">
            <w:pPr>
              <w:spacing w:after="0" w:line="256" w:lineRule="auto"/>
              <w:rPr>
                <w:szCs w:val="22"/>
                <w:lang w:val="nl-NL"/>
              </w:rPr>
            </w:pPr>
          </w:p>
        </w:tc>
        <w:tc>
          <w:tcPr>
            <w:tcW w:w="0" w:type="auto"/>
            <w:noWrap/>
            <w:vAlign w:val="bottom"/>
            <w:hideMark/>
          </w:tcPr>
          <w:p w14:paraId="40BFDBB3" w14:textId="77777777" w:rsidR="00CF044D" w:rsidRDefault="00CF044D">
            <w:pPr>
              <w:spacing w:after="0" w:line="240" w:lineRule="auto"/>
              <w:jc w:val="right"/>
              <w:rPr>
                <w:color w:val="000000"/>
                <w:sz w:val="20"/>
                <w:lang w:val="nl-NL"/>
              </w:rPr>
            </w:pPr>
            <w:r>
              <w:rPr>
                <w:color w:val="000000"/>
                <w:sz w:val="20"/>
                <w:lang w:val="nl-NL"/>
              </w:rPr>
              <w:t>0.083</w:t>
            </w:r>
          </w:p>
        </w:tc>
        <w:tc>
          <w:tcPr>
            <w:tcW w:w="0" w:type="auto"/>
            <w:noWrap/>
            <w:vAlign w:val="bottom"/>
            <w:hideMark/>
          </w:tcPr>
          <w:p w14:paraId="1B5C37F9" w14:textId="77777777" w:rsidR="00CF044D" w:rsidRDefault="00CF044D">
            <w:pPr>
              <w:spacing w:after="0" w:line="240" w:lineRule="auto"/>
              <w:jc w:val="right"/>
              <w:rPr>
                <w:color w:val="000000"/>
                <w:sz w:val="20"/>
                <w:lang w:val="nl-NL"/>
              </w:rPr>
            </w:pPr>
            <w:r>
              <w:rPr>
                <w:color w:val="000000"/>
                <w:sz w:val="20"/>
                <w:lang w:val="nl-NL"/>
              </w:rPr>
              <w:t>0.016</w:t>
            </w:r>
          </w:p>
        </w:tc>
        <w:tc>
          <w:tcPr>
            <w:tcW w:w="0" w:type="auto"/>
            <w:noWrap/>
            <w:vAlign w:val="bottom"/>
            <w:hideMark/>
          </w:tcPr>
          <w:p w14:paraId="3BDC0C0C" w14:textId="77777777" w:rsidR="00CF044D" w:rsidRDefault="00CF044D">
            <w:pPr>
              <w:spacing w:after="0" w:line="240" w:lineRule="auto"/>
              <w:jc w:val="right"/>
              <w:rPr>
                <w:color w:val="000000"/>
                <w:sz w:val="20"/>
                <w:lang w:val="nl-NL"/>
              </w:rPr>
            </w:pPr>
            <w:r>
              <w:rPr>
                <w:color w:val="000000"/>
                <w:sz w:val="20"/>
                <w:lang w:val="nl-NL"/>
              </w:rPr>
              <w:t>0.052</w:t>
            </w:r>
          </w:p>
        </w:tc>
        <w:tc>
          <w:tcPr>
            <w:tcW w:w="0" w:type="auto"/>
            <w:noWrap/>
            <w:vAlign w:val="bottom"/>
            <w:hideMark/>
          </w:tcPr>
          <w:p w14:paraId="03C6F1DE" w14:textId="77777777" w:rsidR="00CF044D" w:rsidRDefault="00CF044D">
            <w:pPr>
              <w:spacing w:after="0" w:line="240" w:lineRule="auto"/>
              <w:jc w:val="right"/>
              <w:rPr>
                <w:color w:val="000000"/>
                <w:sz w:val="20"/>
                <w:lang w:val="nl-NL"/>
              </w:rPr>
            </w:pPr>
            <w:r>
              <w:rPr>
                <w:color w:val="000000"/>
                <w:sz w:val="20"/>
                <w:lang w:val="nl-NL"/>
              </w:rPr>
              <w:t>0.140</w:t>
            </w:r>
          </w:p>
        </w:tc>
        <w:tc>
          <w:tcPr>
            <w:tcW w:w="0" w:type="auto"/>
            <w:noWrap/>
            <w:vAlign w:val="bottom"/>
            <w:hideMark/>
          </w:tcPr>
          <w:p w14:paraId="02398C65" w14:textId="77777777" w:rsidR="00CF044D" w:rsidRDefault="00CF044D">
            <w:pPr>
              <w:spacing w:after="0" w:line="256" w:lineRule="auto"/>
              <w:rPr>
                <w:szCs w:val="22"/>
                <w:lang w:val="nl-NL"/>
              </w:rPr>
            </w:pPr>
          </w:p>
        </w:tc>
        <w:tc>
          <w:tcPr>
            <w:tcW w:w="0" w:type="auto"/>
            <w:noWrap/>
            <w:vAlign w:val="bottom"/>
            <w:hideMark/>
          </w:tcPr>
          <w:p w14:paraId="74CBC1C0" w14:textId="77777777" w:rsidR="00CF044D" w:rsidRDefault="00CF044D">
            <w:pPr>
              <w:spacing w:after="0" w:line="240" w:lineRule="auto"/>
              <w:jc w:val="right"/>
              <w:rPr>
                <w:color w:val="000000"/>
                <w:sz w:val="20"/>
                <w:lang w:val="nl-NL"/>
              </w:rPr>
            </w:pPr>
            <w:r>
              <w:rPr>
                <w:color w:val="000000"/>
                <w:sz w:val="20"/>
                <w:lang w:val="nl-NL"/>
              </w:rPr>
              <w:t>450</w:t>
            </w:r>
          </w:p>
        </w:tc>
        <w:tc>
          <w:tcPr>
            <w:tcW w:w="0" w:type="auto"/>
            <w:noWrap/>
            <w:vAlign w:val="bottom"/>
            <w:hideMark/>
          </w:tcPr>
          <w:p w14:paraId="47D4D265" w14:textId="77777777" w:rsidR="00CF044D" w:rsidRDefault="00CF044D">
            <w:pPr>
              <w:spacing w:after="0" w:line="240" w:lineRule="auto"/>
              <w:jc w:val="right"/>
              <w:rPr>
                <w:color w:val="000000"/>
                <w:sz w:val="20"/>
                <w:lang w:val="nl-NL"/>
              </w:rPr>
            </w:pPr>
            <w:r>
              <w:rPr>
                <w:color w:val="000000"/>
                <w:sz w:val="20"/>
                <w:lang w:val="nl-NL"/>
              </w:rPr>
              <w:t>0.062</w:t>
            </w:r>
          </w:p>
        </w:tc>
        <w:tc>
          <w:tcPr>
            <w:tcW w:w="0" w:type="auto"/>
            <w:noWrap/>
            <w:vAlign w:val="bottom"/>
            <w:hideMark/>
          </w:tcPr>
          <w:p w14:paraId="4A984FF9" w14:textId="77777777" w:rsidR="00CF044D" w:rsidRDefault="00CF044D">
            <w:pPr>
              <w:spacing w:after="0" w:line="240" w:lineRule="auto"/>
              <w:jc w:val="right"/>
              <w:rPr>
                <w:color w:val="000000"/>
                <w:sz w:val="20"/>
                <w:lang w:val="nl-NL"/>
              </w:rPr>
            </w:pPr>
            <w:r>
              <w:rPr>
                <w:color w:val="000000"/>
                <w:sz w:val="20"/>
                <w:lang w:val="nl-NL"/>
              </w:rPr>
              <w:t>0.019</w:t>
            </w:r>
          </w:p>
        </w:tc>
        <w:tc>
          <w:tcPr>
            <w:tcW w:w="0" w:type="auto"/>
            <w:noWrap/>
            <w:vAlign w:val="bottom"/>
            <w:hideMark/>
          </w:tcPr>
          <w:p w14:paraId="5040D0C8" w14:textId="77777777" w:rsidR="00CF044D" w:rsidRDefault="00CF044D">
            <w:pPr>
              <w:spacing w:after="0" w:line="240" w:lineRule="auto"/>
              <w:jc w:val="right"/>
              <w:rPr>
                <w:color w:val="000000"/>
                <w:sz w:val="20"/>
                <w:lang w:val="nl-NL"/>
              </w:rPr>
            </w:pPr>
            <w:r>
              <w:rPr>
                <w:color w:val="000000"/>
                <w:sz w:val="20"/>
                <w:lang w:val="nl-NL"/>
              </w:rPr>
              <w:t>0.027</w:t>
            </w:r>
          </w:p>
        </w:tc>
        <w:tc>
          <w:tcPr>
            <w:tcW w:w="0" w:type="auto"/>
            <w:noWrap/>
            <w:vAlign w:val="bottom"/>
            <w:hideMark/>
          </w:tcPr>
          <w:p w14:paraId="619673E0" w14:textId="77777777" w:rsidR="00CF044D" w:rsidRDefault="00CF044D">
            <w:pPr>
              <w:spacing w:after="0" w:line="240" w:lineRule="auto"/>
              <w:jc w:val="right"/>
              <w:rPr>
                <w:color w:val="000000"/>
                <w:sz w:val="20"/>
                <w:lang w:val="nl-NL"/>
              </w:rPr>
            </w:pPr>
            <w:r>
              <w:rPr>
                <w:color w:val="000000"/>
                <w:sz w:val="20"/>
                <w:lang w:val="nl-NL"/>
              </w:rPr>
              <w:t>0.159</w:t>
            </w:r>
          </w:p>
        </w:tc>
      </w:tr>
      <w:tr w:rsidR="00CF044D" w14:paraId="1A66A66B" w14:textId="77777777" w:rsidTr="00CF044D">
        <w:trPr>
          <w:trHeight w:val="300"/>
          <w:jc w:val="center"/>
        </w:trPr>
        <w:tc>
          <w:tcPr>
            <w:tcW w:w="0" w:type="auto"/>
            <w:noWrap/>
            <w:vAlign w:val="bottom"/>
            <w:hideMark/>
          </w:tcPr>
          <w:p w14:paraId="63309C38" w14:textId="77777777" w:rsidR="00CF044D" w:rsidRDefault="00CF044D">
            <w:pPr>
              <w:spacing w:after="0" w:line="256" w:lineRule="auto"/>
              <w:rPr>
                <w:szCs w:val="22"/>
                <w:lang w:val="nl-NL"/>
              </w:rPr>
            </w:pPr>
          </w:p>
        </w:tc>
        <w:tc>
          <w:tcPr>
            <w:tcW w:w="0" w:type="auto"/>
            <w:noWrap/>
            <w:vAlign w:val="bottom"/>
            <w:hideMark/>
          </w:tcPr>
          <w:p w14:paraId="5AE60F1F" w14:textId="77777777" w:rsidR="00CF044D" w:rsidRDefault="00CF044D">
            <w:pPr>
              <w:spacing w:after="0" w:line="240" w:lineRule="auto"/>
              <w:jc w:val="right"/>
              <w:rPr>
                <w:color w:val="000000"/>
                <w:sz w:val="20"/>
                <w:lang w:val="nl-NL"/>
              </w:rPr>
            </w:pPr>
            <w:r>
              <w:rPr>
                <w:color w:val="000000"/>
                <w:sz w:val="20"/>
                <w:lang w:val="nl-NL"/>
              </w:rPr>
              <w:t>ORG</w:t>
            </w:r>
          </w:p>
        </w:tc>
        <w:tc>
          <w:tcPr>
            <w:tcW w:w="0" w:type="auto"/>
            <w:noWrap/>
            <w:vAlign w:val="bottom"/>
            <w:hideMark/>
          </w:tcPr>
          <w:p w14:paraId="46DEFEFD" w14:textId="77777777" w:rsidR="00CF044D" w:rsidRDefault="00CF044D">
            <w:pPr>
              <w:spacing w:after="0" w:line="256" w:lineRule="auto"/>
              <w:rPr>
                <w:szCs w:val="22"/>
                <w:lang w:val="nl-NL"/>
              </w:rPr>
            </w:pPr>
          </w:p>
        </w:tc>
        <w:tc>
          <w:tcPr>
            <w:tcW w:w="0" w:type="auto"/>
            <w:noWrap/>
            <w:vAlign w:val="bottom"/>
            <w:hideMark/>
          </w:tcPr>
          <w:p w14:paraId="73E90ADF" w14:textId="77777777" w:rsidR="00CF044D" w:rsidRDefault="00CF044D">
            <w:pPr>
              <w:spacing w:after="0" w:line="240" w:lineRule="auto"/>
              <w:jc w:val="right"/>
              <w:rPr>
                <w:color w:val="000000"/>
                <w:sz w:val="20"/>
                <w:lang w:val="nl-NL"/>
              </w:rPr>
            </w:pPr>
            <w:r>
              <w:rPr>
                <w:color w:val="000000"/>
                <w:sz w:val="20"/>
                <w:lang w:val="nl-NL"/>
              </w:rPr>
              <w:t>0.081</w:t>
            </w:r>
          </w:p>
        </w:tc>
        <w:tc>
          <w:tcPr>
            <w:tcW w:w="0" w:type="auto"/>
            <w:noWrap/>
            <w:vAlign w:val="bottom"/>
            <w:hideMark/>
          </w:tcPr>
          <w:p w14:paraId="4E52FA7B" w14:textId="77777777" w:rsidR="00CF044D" w:rsidRDefault="00CF044D">
            <w:pPr>
              <w:spacing w:after="0" w:line="240" w:lineRule="auto"/>
              <w:jc w:val="right"/>
              <w:rPr>
                <w:color w:val="000000"/>
                <w:sz w:val="20"/>
                <w:lang w:val="nl-NL"/>
              </w:rPr>
            </w:pPr>
            <w:r>
              <w:rPr>
                <w:color w:val="000000"/>
                <w:sz w:val="20"/>
                <w:lang w:val="nl-NL"/>
              </w:rPr>
              <w:t>0.016</w:t>
            </w:r>
          </w:p>
        </w:tc>
        <w:tc>
          <w:tcPr>
            <w:tcW w:w="0" w:type="auto"/>
            <w:noWrap/>
            <w:vAlign w:val="bottom"/>
            <w:hideMark/>
          </w:tcPr>
          <w:p w14:paraId="6060290F" w14:textId="77777777" w:rsidR="00CF044D" w:rsidRDefault="00CF044D">
            <w:pPr>
              <w:spacing w:after="0" w:line="240" w:lineRule="auto"/>
              <w:jc w:val="right"/>
              <w:rPr>
                <w:color w:val="000000"/>
                <w:sz w:val="20"/>
                <w:lang w:val="nl-NL"/>
              </w:rPr>
            </w:pPr>
            <w:r>
              <w:rPr>
                <w:color w:val="000000"/>
                <w:sz w:val="20"/>
                <w:lang w:val="nl-NL"/>
              </w:rPr>
              <w:t>0.039</w:t>
            </w:r>
          </w:p>
        </w:tc>
        <w:tc>
          <w:tcPr>
            <w:tcW w:w="0" w:type="auto"/>
            <w:noWrap/>
            <w:vAlign w:val="bottom"/>
            <w:hideMark/>
          </w:tcPr>
          <w:p w14:paraId="6413FF43" w14:textId="77777777" w:rsidR="00CF044D" w:rsidRDefault="00CF044D">
            <w:pPr>
              <w:spacing w:after="0" w:line="240" w:lineRule="auto"/>
              <w:jc w:val="right"/>
              <w:rPr>
                <w:color w:val="000000"/>
                <w:sz w:val="20"/>
                <w:lang w:val="nl-NL"/>
              </w:rPr>
            </w:pPr>
            <w:r>
              <w:rPr>
                <w:color w:val="000000"/>
                <w:sz w:val="20"/>
                <w:lang w:val="nl-NL"/>
              </w:rPr>
              <w:t>0.129</w:t>
            </w:r>
          </w:p>
        </w:tc>
        <w:tc>
          <w:tcPr>
            <w:tcW w:w="0" w:type="auto"/>
            <w:noWrap/>
            <w:vAlign w:val="bottom"/>
            <w:hideMark/>
          </w:tcPr>
          <w:p w14:paraId="6E348CDF" w14:textId="77777777" w:rsidR="00CF044D" w:rsidRDefault="00CF044D">
            <w:pPr>
              <w:spacing w:after="0" w:line="256" w:lineRule="auto"/>
              <w:rPr>
                <w:szCs w:val="22"/>
                <w:lang w:val="nl-NL"/>
              </w:rPr>
            </w:pPr>
          </w:p>
        </w:tc>
        <w:tc>
          <w:tcPr>
            <w:tcW w:w="0" w:type="auto"/>
            <w:noWrap/>
            <w:vAlign w:val="bottom"/>
            <w:hideMark/>
          </w:tcPr>
          <w:p w14:paraId="710D378D" w14:textId="77777777" w:rsidR="00CF044D" w:rsidRDefault="00CF044D">
            <w:pPr>
              <w:spacing w:after="0" w:line="240" w:lineRule="auto"/>
              <w:jc w:val="right"/>
              <w:rPr>
                <w:color w:val="000000"/>
                <w:sz w:val="20"/>
                <w:lang w:val="nl-NL"/>
              </w:rPr>
            </w:pPr>
            <w:r>
              <w:rPr>
                <w:color w:val="000000"/>
                <w:sz w:val="20"/>
                <w:lang w:val="nl-NL"/>
              </w:rPr>
              <w:t>450</w:t>
            </w:r>
          </w:p>
        </w:tc>
        <w:tc>
          <w:tcPr>
            <w:tcW w:w="0" w:type="auto"/>
            <w:noWrap/>
            <w:vAlign w:val="bottom"/>
            <w:hideMark/>
          </w:tcPr>
          <w:p w14:paraId="231915D5" w14:textId="77777777" w:rsidR="00CF044D" w:rsidRDefault="00CF044D">
            <w:pPr>
              <w:spacing w:after="0" w:line="240" w:lineRule="auto"/>
              <w:jc w:val="right"/>
              <w:rPr>
                <w:color w:val="000000"/>
                <w:sz w:val="20"/>
                <w:lang w:val="nl-NL"/>
              </w:rPr>
            </w:pPr>
            <w:r>
              <w:rPr>
                <w:color w:val="000000"/>
                <w:sz w:val="20"/>
                <w:lang w:val="nl-NL"/>
              </w:rPr>
              <w:t>0.058</w:t>
            </w:r>
          </w:p>
        </w:tc>
        <w:tc>
          <w:tcPr>
            <w:tcW w:w="0" w:type="auto"/>
            <w:noWrap/>
            <w:vAlign w:val="bottom"/>
            <w:hideMark/>
          </w:tcPr>
          <w:p w14:paraId="14675EBA" w14:textId="77777777" w:rsidR="00CF044D" w:rsidRDefault="00CF044D">
            <w:pPr>
              <w:spacing w:after="0" w:line="240" w:lineRule="auto"/>
              <w:jc w:val="right"/>
              <w:rPr>
                <w:color w:val="000000"/>
                <w:sz w:val="20"/>
                <w:lang w:val="nl-NL"/>
              </w:rPr>
            </w:pPr>
            <w:r>
              <w:rPr>
                <w:color w:val="000000"/>
                <w:sz w:val="20"/>
                <w:lang w:val="nl-NL"/>
              </w:rPr>
              <w:t>0.019</w:t>
            </w:r>
          </w:p>
        </w:tc>
        <w:tc>
          <w:tcPr>
            <w:tcW w:w="0" w:type="auto"/>
            <w:noWrap/>
            <w:vAlign w:val="bottom"/>
            <w:hideMark/>
          </w:tcPr>
          <w:p w14:paraId="5CA9D0F2" w14:textId="77777777" w:rsidR="00CF044D" w:rsidRDefault="00CF044D">
            <w:pPr>
              <w:spacing w:after="0" w:line="240" w:lineRule="auto"/>
              <w:jc w:val="right"/>
              <w:rPr>
                <w:color w:val="000000"/>
                <w:sz w:val="20"/>
                <w:lang w:val="nl-NL"/>
              </w:rPr>
            </w:pPr>
            <w:r>
              <w:rPr>
                <w:color w:val="000000"/>
                <w:sz w:val="20"/>
                <w:lang w:val="nl-NL"/>
              </w:rPr>
              <w:t>0.024</w:t>
            </w:r>
          </w:p>
        </w:tc>
        <w:tc>
          <w:tcPr>
            <w:tcW w:w="0" w:type="auto"/>
            <w:noWrap/>
            <w:vAlign w:val="bottom"/>
            <w:hideMark/>
          </w:tcPr>
          <w:p w14:paraId="79C1C9C6" w14:textId="77777777" w:rsidR="00CF044D" w:rsidRDefault="00CF044D">
            <w:pPr>
              <w:spacing w:after="0" w:line="240" w:lineRule="auto"/>
              <w:jc w:val="right"/>
              <w:rPr>
                <w:color w:val="000000"/>
                <w:sz w:val="20"/>
                <w:lang w:val="nl-NL"/>
              </w:rPr>
            </w:pPr>
            <w:r>
              <w:rPr>
                <w:color w:val="000000"/>
                <w:sz w:val="20"/>
                <w:lang w:val="nl-NL"/>
              </w:rPr>
              <w:t>0.146</w:t>
            </w:r>
          </w:p>
        </w:tc>
      </w:tr>
      <w:tr w:rsidR="00CF044D" w14:paraId="2ECDB14F" w14:textId="77777777" w:rsidTr="00CF044D">
        <w:trPr>
          <w:trHeight w:val="300"/>
          <w:jc w:val="center"/>
        </w:trPr>
        <w:tc>
          <w:tcPr>
            <w:tcW w:w="0" w:type="auto"/>
            <w:noWrap/>
            <w:vAlign w:val="bottom"/>
            <w:hideMark/>
          </w:tcPr>
          <w:p w14:paraId="6F0B2984" w14:textId="77777777" w:rsidR="00CF044D" w:rsidRDefault="00CF044D">
            <w:pPr>
              <w:spacing w:after="0" w:line="256" w:lineRule="auto"/>
              <w:rPr>
                <w:szCs w:val="22"/>
                <w:lang w:val="nl-NL"/>
              </w:rPr>
            </w:pPr>
          </w:p>
        </w:tc>
        <w:tc>
          <w:tcPr>
            <w:tcW w:w="0" w:type="auto"/>
            <w:noWrap/>
            <w:vAlign w:val="bottom"/>
            <w:hideMark/>
          </w:tcPr>
          <w:p w14:paraId="1A449435" w14:textId="77777777" w:rsidR="00CF044D" w:rsidRDefault="00CF044D">
            <w:pPr>
              <w:spacing w:after="0" w:line="256" w:lineRule="auto"/>
              <w:rPr>
                <w:szCs w:val="22"/>
                <w:lang w:val="nl-NL"/>
              </w:rPr>
            </w:pPr>
          </w:p>
        </w:tc>
        <w:tc>
          <w:tcPr>
            <w:tcW w:w="0" w:type="auto"/>
            <w:noWrap/>
            <w:vAlign w:val="bottom"/>
            <w:hideMark/>
          </w:tcPr>
          <w:p w14:paraId="53F6746B" w14:textId="77777777" w:rsidR="00CF044D" w:rsidRDefault="00CF044D">
            <w:pPr>
              <w:spacing w:after="0" w:line="256" w:lineRule="auto"/>
              <w:rPr>
                <w:szCs w:val="22"/>
                <w:lang w:val="nl-NL"/>
              </w:rPr>
            </w:pPr>
          </w:p>
        </w:tc>
        <w:tc>
          <w:tcPr>
            <w:tcW w:w="0" w:type="auto"/>
            <w:noWrap/>
            <w:vAlign w:val="bottom"/>
            <w:hideMark/>
          </w:tcPr>
          <w:p w14:paraId="30DD0B6F" w14:textId="77777777" w:rsidR="00CF044D" w:rsidRDefault="00CF044D">
            <w:pPr>
              <w:spacing w:after="0" w:line="256" w:lineRule="auto"/>
              <w:rPr>
                <w:szCs w:val="22"/>
                <w:lang w:val="nl-NL"/>
              </w:rPr>
            </w:pPr>
          </w:p>
        </w:tc>
        <w:tc>
          <w:tcPr>
            <w:tcW w:w="0" w:type="auto"/>
            <w:noWrap/>
            <w:vAlign w:val="bottom"/>
            <w:hideMark/>
          </w:tcPr>
          <w:p w14:paraId="2B0C5DA5" w14:textId="77777777" w:rsidR="00CF044D" w:rsidRDefault="00CF044D">
            <w:pPr>
              <w:spacing w:after="0" w:line="256" w:lineRule="auto"/>
              <w:rPr>
                <w:szCs w:val="22"/>
                <w:lang w:val="nl-NL"/>
              </w:rPr>
            </w:pPr>
          </w:p>
        </w:tc>
        <w:tc>
          <w:tcPr>
            <w:tcW w:w="0" w:type="auto"/>
            <w:noWrap/>
            <w:vAlign w:val="bottom"/>
            <w:hideMark/>
          </w:tcPr>
          <w:p w14:paraId="14713EE3" w14:textId="77777777" w:rsidR="00CF044D" w:rsidRDefault="00CF044D">
            <w:pPr>
              <w:spacing w:after="0" w:line="256" w:lineRule="auto"/>
              <w:rPr>
                <w:szCs w:val="22"/>
                <w:lang w:val="nl-NL"/>
              </w:rPr>
            </w:pPr>
          </w:p>
        </w:tc>
        <w:tc>
          <w:tcPr>
            <w:tcW w:w="0" w:type="auto"/>
            <w:noWrap/>
            <w:vAlign w:val="bottom"/>
            <w:hideMark/>
          </w:tcPr>
          <w:p w14:paraId="578649EE" w14:textId="77777777" w:rsidR="00CF044D" w:rsidRDefault="00CF044D">
            <w:pPr>
              <w:spacing w:after="0" w:line="256" w:lineRule="auto"/>
              <w:rPr>
                <w:szCs w:val="22"/>
                <w:lang w:val="nl-NL"/>
              </w:rPr>
            </w:pPr>
          </w:p>
        </w:tc>
        <w:tc>
          <w:tcPr>
            <w:tcW w:w="0" w:type="auto"/>
            <w:noWrap/>
            <w:vAlign w:val="bottom"/>
            <w:hideMark/>
          </w:tcPr>
          <w:p w14:paraId="55CF0388" w14:textId="77777777" w:rsidR="00CF044D" w:rsidRDefault="00CF044D">
            <w:pPr>
              <w:spacing w:after="0" w:line="256" w:lineRule="auto"/>
              <w:rPr>
                <w:szCs w:val="22"/>
                <w:lang w:val="nl-NL"/>
              </w:rPr>
            </w:pPr>
          </w:p>
        </w:tc>
        <w:tc>
          <w:tcPr>
            <w:tcW w:w="0" w:type="auto"/>
            <w:noWrap/>
            <w:vAlign w:val="bottom"/>
            <w:hideMark/>
          </w:tcPr>
          <w:p w14:paraId="01C74A9B" w14:textId="77777777" w:rsidR="00CF044D" w:rsidRDefault="00CF044D">
            <w:pPr>
              <w:spacing w:after="0" w:line="240" w:lineRule="auto"/>
              <w:rPr>
                <w:color w:val="000000"/>
                <w:sz w:val="20"/>
                <w:lang w:val="nl-NL"/>
              </w:rPr>
            </w:pPr>
            <w:r>
              <w:rPr>
                <w:color w:val="000000"/>
                <w:sz w:val="20"/>
                <w:lang w:val="nl-NL"/>
              </w:rPr>
              <w:t xml:space="preserve">   </w:t>
            </w:r>
          </w:p>
        </w:tc>
        <w:tc>
          <w:tcPr>
            <w:tcW w:w="0" w:type="auto"/>
            <w:noWrap/>
            <w:vAlign w:val="bottom"/>
            <w:hideMark/>
          </w:tcPr>
          <w:p w14:paraId="5585D9C0" w14:textId="77777777" w:rsidR="00CF044D" w:rsidRDefault="00CF044D">
            <w:pPr>
              <w:spacing w:after="0" w:line="240" w:lineRule="auto"/>
              <w:rPr>
                <w:color w:val="000000"/>
                <w:sz w:val="20"/>
                <w:lang w:val="nl-NL"/>
              </w:rPr>
            </w:pPr>
            <w:r>
              <w:rPr>
                <w:color w:val="000000"/>
                <w:sz w:val="20"/>
                <w:lang w:val="nl-NL"/>
              </w:rPr>
              <w:t xml:space="preserve">     </w:t>
            </w:r>
          </w:p>
        </w:tc>
        <w:tc>
          <w:tcPr>
            <w:tcW w:w="0" w:type="auto"/>
            <w:noWrap/>
            <w:vAlign w:val="bottom"/>
            <w:hideMark/>
          </w:tcPr>
          <w:p w14:paraId="0AFF727F" w14:textId="77777777" w:rsidR="00CF044D" w:rsidRDefault="00CF044D">
            <w:pPr>
              <w:spacing w:after="0" w:line="240" w:lineRule="auto"/>
              <w:rPr>
                <w:color w:val="000000"/>
                <w:sz w:val="20"/>
                <w:lang w:val="nl-NL"/>
              </w:rPr>
            </w:pPr>
            <w:r>
              <w:rPr>
                <w:color w:val="000000"/>
                <w:sz w:val="20"/>
                <w:lang w:val="nl-NL"/>
              </w:rPr>
              <w:t xml:space="preserve">     </w:t>
            </w:r>
          </w:p>
        </w:tc>
        <w:tc>
          <w:tcPr>
            <w:tcW w:w="0" w:type="auto"/>
            <w:noWrap/>
            <w:vAlign w:val="bottom"/>
            <w:hideMark/>
          </w:tcPr>
          <w:p w14:paraId="04D83128" w14:textId="77777777" w:rsidR="00CF044D" w:rsidRDefault="00CF044D">
            <w:pPr>
              <w:spacing w:after="0" w:line="240" w:lineRule="auto"/>
              <w:rPr>
                <w:color w:val="000000"/>
                <w:sz w:val="20"/>
                <w:lang w:val="nl-NL"/>
              </w:rPr>
            </w:pPr>
            <w:r>
              <w:rPr>
                <w:color w:val="000000"/>
                <w:sz w:val="20"/>
                <w:lang w:val="nl-NL"/>
              </w:rPr>
              <w:t xml:space="preserve">      </w:t>
            </w:r>
          </w:p>
        </w:tc>
        <w:tc>
          <w:tcPr>
            <w:tcW w:w="0" w:type="auto"/>
            <w:noWrap/>
            <w:vAlign w:val="bottom"/>
            <w:hideMark/>
          </w:tcPr>
          <w:p w14:paraId="74E275CA" w14:textId="77777777" w:rsidR="00CF044D" w:rsidRDefault="00CF044D">
            <w:pPr>
              <w:spacing w:after="0" w:line="240" w:lineRule="auto"/>
              <w:rPr>
                <w:color w:val="000000"/>
                <w:sz w:val="20"/>
                <w:lang w:val="nl-NL"/>
              </w:rPr>
            </w:pPr>
            <w:r>
              <w:rPr>
                <w:color w:val="000000"/>
                <w:sz w:val="20"/>
                <w:lang w:val="nl-NL"/>
              </w:rPr>
              <w:t xml:space="preserve">     </w:t>
            </w:r>
          </w:p>
        </w:tc>
      </w:tr>
      <w:tr w:rsidR="00CF044D" w14:paraId="67072FB7" w14:textId="77777777" w:rsidTr="00CF044D">
        <w:trPr>
          <w:trHeight w:val="300"/>
          <w:jc w:val="center"/>
        </w:trPr>
        <w:tc>
          <w:tcPr>
            <w:tcW w:w="0" w:type="auto"/>
            <w:noWrap/>
            <w:vAlign w:val="bottom"/>
            <w:hideMark/>
          </w:tcPr>
          <w:p w14:paraId="2417DEF8" w14:textId="77777777" w:rsidR="00CF044D" w:rsidRDefault="00891D9F">
            <w:pPr>
              <w:spacing w:after="0" w:line="240" w:lineRule="auto"/>
              <w:jc w:val="right"/>
              <w:rPr>
                <w:color w:val="000000"/>
                <w:sz w:val="20"/>
                <w:lang w:val="nl-NL"/>
              </w:rPr>
            </w:pPr>
            <w:r>
              <w:rPr>
                <w:color w:val="000000"/>
                <w:sz w:val="20"/>
                <w:lang w:val="nl-NL"/>
              </w:rPr>
              <w:t>(</w:t>
            </w:r>
            <w:proofErr w:type="gramStart"/>
            <w:r w:rsidR="00CF044D">
              <w:rPr>
                <w:color w:val="000000"/>
                <w:sz w:val="20"/>
                <w:lang w:val="nl-NL"/>
              </w:rPr>
              <w:t>1,1,</w:t>
            </w:r>
            <w:proofErr w:type="gramEnd"/>
            <w:r w:rsidR="00CF044D">
              <w:rPr>
                <w:color w:val="000000"/>
                <w:sz w:val="20"/>
                <w:lang w:val="nl-NL"/>
              </w:rPr>
              <w:t>0</w:t>
            </w:r>
            <w:r>
              <w:rPr>
                <w:color w:val="000000"/>
                <w:sz w:val="20"/>
                <w:lang w:val="nl-NL"/>
              </w:rPr>
              <w:t>)</w:t>
            </w:r>
          </w:p>
        </w:tc>
        <w:tc>
          <w:tcPr>
            <w:tcW w:w="0" w:type="auto"/>
            <w:noWrap/>
            <w:vAlign w:val="bottom"/>
            <w:hideMark/>
          </w:tcPr>
          <w:p w14:paraId="42D19D92" w14:textId="77777777" w:rsidR="00CF044D" w:rsidRDefault="00CF044D">
            <w:pPr>
              <w:spacing w:after="0" w:line="240" w:lineRule="auto"/>
              <w:jc w:val="right"/>
              <w:rPr>
                <w:i/>
                <w:iCs/>
                <w:color w:val="000000"/>
                <w:sz w:val="20"/>
                <w:lang w:val="nl-NL"/>
              </w:rPr>
            </w:pPr>
            <w:r>
              <w:rPr>
                <w:i/>
                <w:iCs/>
                <w:color w:val="000000"/>
                <w:sz w:val="20"/>
                <w:lang w:val="nl-NL"/>
              </w:rPr>
              <w:t>ICT and R&amp;D</w:t>
            </w:r>
          </w:p>
        </w:tc>
        <w:tc>
          <w:tcPr>
            <w:tcW w:w="0" w:type="auto"/>
            <w:noWrap/>
            <w:vAlign w:val="bottom"/>
            <w:hideMark/>
          </w:tcPr>
          <w:p w14:paraId="7E96BCD5" w14:textId="77777777" w:rsidR="00CF044D" w:rsidRDefault="00CF044D">
            <w:pPr>
              <w:spacing w:after="0" w:line="240" w:lineRule="auto"/>
              <w:jc w:val="right"/>
              <w:rPr>
                <w:i/>
                <w:iCs/>
                <w:color w:val="000000"/>
                <w:sz w:val="20"/>
                <w:lang w:val="nl-NL"/>
              </w:rPr>
            </w:pPr>
            <w:r>
              <w:rPr>
                <w:i/>
                <w:iCs/>
                <w:color w:val="000000"/>
                <w:sz w:val="20"/>
                <w:lang w:val="nl-NL"/>
              </w:rPr>
              <w:t>140</w:t>
            </w:r>
          </w:p>
        </w:tc>
        <w:tc>
          <w:tcPr>
            <w:tcW w:w="0" w:type="auto"/>
            <w:noWrap/>
            <w:vAlign w:val="bottom"/>
            <w:hideMark/>
          </w:tcPr>
          <w:p w14:paraId="77D72C90" w14:textId="77777777" w:rsidR="00CF044D" w:rsidRDefault="00CF044D">
            <w:pPr>
              <w:spacing w:after="0" w:line="240" w:lineRule="auto"/>
              <w:jc w:val="right"/>
              <w:rPr>
                <w:i/>
                <w:iCs/>
                <w:color w:val="000000"/>
                <w:sz w:val="20"/>
                <w:lang w:val="nl-NL"/>
              </w:rPr>
            </w:pPr>
            <w:r>
              <w:rPr>
                <w:i/>
                <w:iCs/>
                <w:color w:val="000000"/>
                <w:sz w:val="20"/>
                <w:lang w:val="nl-NL"/>
              </w:rPr>
              <w:t>0.044</w:t>
            </w:r>
          </w:p>
        </w:tc>
        <w:tc>
          <w:tcPr>
            <w:tcW w:w="0" w:type="auto"/>
            <w:noWrap/>
            <w:vAlign w:val="bottom"/>
            <w:hideMark/>
          </w:tcPr>
          <w:p w14:paraId="14D593D1" w14:textId="77777777" w:rsidR="00CF044D" w:rsidRDefault="00CF044D">
            <w:pPr>
              <w:spacing w:after="0" w:line="240" w:lineRule="auto"/>
              <w:jc w:val="right"/>
              <w:rPr>
                <w:i/>
                <w:iCs/>
                <w:color w:val="000000"/>
                <w:sz w:val="20"/>
                <w:lang w:val="nl-NL"/>
              </w:rPr>
            </w:pPr>
            <w:r>
              <w:rPr>
                <w:i/>
                <w:iCs/>
                <w:color w:val="000000"/>
                <w:sz w:val="20"/>
                <w:lang w:val="nl-NL"/>
              </w:rPr>
              <w:t>0.014</w:t>
            </w:r>
          </w:p>
        </w:tc>
        <w:tc>
          <w:tcPr>
            <w:tcW w:w="0" w:type="auto"/>
            <w:noWrap/>
            <w:vAlign w:val="bottom"/>
            <w:hideMark/>
          </w:tcPr>
          <w:p w14:paraId="60946402" w14:textId="77777777" w:rsidR="00CF044D" w:rsidRDefault="00CF044D">
            <w:pPr>
              <w:spacing w:after="0" w:line="240" w:lineRule="auto"/>
              <w:jc w:val="right"/>
              <w:rPr>
                <w:i/>
                <w:iCs/>
                <w:color w:val="000000"/>
                <w:sz w:val="20"/>
                <w:lang w:val="nl-NL"/>
              </w:rPr>
            </w:pPr>
            <w:r>
              <w:rPr>
                <w:i/>
                <w:iCs/>
                <w:color w:val="000000"/>
                <w:sz w:val="20"/>
                <w:lang w:val="nl-NL"/>
              </w:rPr>
              <w:t>0.012</w:t>
            </w:r>
          </w:p>
        </w:tc>
        <w:tc>
          <w:tcPr>
            <w:tcW w:w="0" w:type="auto"/>
            <w:noWrap/>
            <w:vAlign w:val="bottom"/>
            <w:hideMark/>
          </w:tcPr>
          <w:p w14:paraId="37CD8B93" w14:textId="77777777" w:rsidR="00CF044D" w:rsidRDefault="00CF044D">
            <w:pPr>
              <w:spacing w:after="0" w:line="240" w:lineRule="auto"/>
              <w:jc w:val="right"/>
              <w:rPr>
                <w:i/>
                <w:iCs/>
                <w:color w:val="000000"/>
                <w:sz w:val="20"/>
                <w:lang w:val="nl-NL"/>
              </w:rPr>
            </w:pPr>
            <w:r>
              <w:rPr>
                <w:i/>
                <w:iCs/>
                <w:color w:val="000000"/>
                <w:sz w:val="20"/>
                <w:lang w:val="nl-NL"/>
              </w:rPr>
              <w:t>0.075</w:t>
            </w:r>
          </w:p>
        </w:tc>
        <w:tc>
          <w:tcPr>
            <w:tcW w:w="0" w:type="auto"/>
            <w:noWrap/>
            <w:vAlign w:val="bottom"/>
            <w:hideMark/>
          </w:tcPr>
          <w:p w14:paraId="637060FD" w14:textId="77777777" w:rsidR="00CF044D" w:rsidRDefault="00CF044D">
            <w:pPr>
              <w:spacing w:after="0" w:line="256" w:lineRule="auto"/>
              <w:rPr>
                <w:szCs w:val="22"/>
                <w:lang w:val="nl-NL"/>
              </w:rPr>
            </w:pPr>
          </w:p>
        </w:tc>
        <w:tc>
          <w:tcPr>
            <w:tcW w:w="0" w:type="auto"/>
            <w:noWrap/>
            <w:vAlign w:val="bottom"/>
            <w:hideMark/>
          </w:tcPr>
          <w:p w14:paraId="6945BAE6" w14:textId="77777777" w:rsidR="00CF044D" w:rsidRDefault="00CF044D">
            <w:pPr>
              <w:spacing w:after="0" w:line="240" w:lineRule="auto"/>
              <w:jc w:val="right"/>
              <w:rPr>
                <w:i/>
                <w:iCs/>
                <w:color w:val="000000"/>
                <w:sz w:val="20"/>
                <w:lang w:val="nl-NL"/>
              </w:rPr>
            </w:pPr>
            <w:r>
              <w:rPr>
                <w:i/>
                <w:iCs/>
                <w:color w:val="000000"/>
                <w:sz w:val="20"/>
                <w:lang w:val="nl-NL"/>
              </w:rPr>
              <w:t>162</w:t>
            </w:r>
          </w:p>
        </w:tc>
        <w:tc>
          <w:tcPr>
            <w:tcW w:w="0" w:type="auto"/>
            <w:noWrap/>
            <w:vAlign w:val="bottom"/>
            <w:hideMark/>
          </w:tcPr>
          <w:p w14:paraId="33200676" w14:textId="77777777" w:rsidR="00CF044D" w:rsidRDefault="00CF044D">
            <w:pPr>
              <w:spacing w:after="0" w:line="240" w:lineRule="auto"/>
              <w:jc w:val="right"/>
              <w:rPr>
                <w:i/>
                <w:iCs/>
                <w:color w:val="000000"/>
                <w:sz w:val="20"/>
                <w:lang w:val="nl-NL"/>
              </w:rPr>
            </w:pPr>
            <w:r>
              <w:rPr>
                <w:i/>
                <w:iCs/>
                <w:color w:val="000000"/>
                <w:sz w:val="20"/>
                <w:lang w:val="nl-NL"/>
              </w:rPr>
              <w:t>0.037</w:t>
            </w:r>
          </w:p>
        </w:tc>
        <w:tc>
          <w:tcPr>
            <w:tcW w:w="0" w:type="auto"/>
            <w:noWrap/>
            <w:vAlign w:val="bottom"/>
            <w:hideMark/>
          </w:tcPr>
          <w:p w14:paraId="6EA4AED6" w14:textId="77777777" w:rsidR="00CF044D" w:rsidRDefault="00CF044D">
            <w:pPr>
              <w:spacing w:after="0" w:line="240" w:lineRule="auto"/>
              <w:jc w:val="right"/>
              <w:rPr>
                <w:i/>
                <w:iCs/>
                <w:color w:val="000000"/>
                <w:sz w:val="20"/>
                <w:lang w:val="nl-NL"/>
              </w:rPr>
            </w:pPr>
            <w:r>
              <w:rPr>
                <w:i/>
                <w:iCs/>
                <w:color w:val="000000"/>
                <w:sz w:val="20"/>
                <w:lang w:val="nl-NL"/>
              </w:rPr>
              <w:t>0.013</w:t>
            </w:r>
          </w:p>
        </w:tc>
        <w:tc>
          <w:tcPr>
            <w:tcW w:w="0" w:type="auto"/>
            <w:noWrap/>
            <w:vAlign w:val="bottom"/>
            <w:hideMark/>
          </w:tcPr>
          <w:p w14:paraId="3ED43D01" w14:textId="77777777" w:rsidR="00CF044D" w:rsidRDefault="00CF044D">
            <w:pPr>
              <w:spacing w:after="0" w:line="240" w:lineRule="auto"/>
              <w:jc w:val="right"/>
              <w:rPr>
                <w:i/>
                <w:iCs/>
                <w:color w:val="000000"/>
                <w:sz w:val="20"/>
                <w:lang w:val="nl-NL"/>
              </w:rPr>
            </w:pPr>
            <w:r>
              <w:rPr>
                <w:i/>
                <w:iCs/>
                <w:color w:val="000000"/>
                <w:sz w:val="20"/>
                <w:lang w:val="nl-NL"/>
              </w:rPr>
              <w:t>0.012</w:t>
            </w:r>
          </w:p>
        </w:tc>
        <w:tc>
          <w:tcPr>
            <w:tcW w:w="0" w:type="auto"/>
            <w:noWrap/>
            <w:vAlign w:val="bottom"/>
            <w:hideMark/>
          </w:tcPr>
          <w:p w14:paraId="6F35338A" w14:textId="77777777" w:rsidR="00CF044D" w:rsidRDefault="00CF044D">
            <w:pPr>
              <w:spacing w:after="0" w:line="240" w:lineRule="auto"/>
              <w:jc w:val="right"/>
              <w:rPr>
                <w:i/>
                <w:iCs/>
                <w:color w:val="000000"/>
                <w:sz w:val="20"/>
                <w:lang w:val="nl-NL"/>
              </w:rPr>
            </w:pPr>
            <w:r>
              <w:rPr>
                <w:i/>
                <w:iCs/>
                <w:color w:val="000000"/>
                <w:sz w:val="20"/>
                <w:lang w:val="nl-NL"/>
              </w:rPr>
              <w:t>0.082</w:t>
            </w:r>
          </w:p>
        </w:tc>
      </w:tr>
      <w:tr w:rsidR="00CF044D" w14:paraId="7A67FDA8" w14:textId="77777777" w:rsidTr="00CF044D">
        <w:trPr>
          <w:trHeight w:val="300"/>
          <w:jc w:val="center"/>
        </w:trPr>
        <w:tc>
          <w:tcPr>
            <w:tcW w:w="0" w:type="auto"/>
            <w:noWrap/>
            <w:vAlign w:val="bottom"/>
            <w:hideMark/>
          </w:tcPr>
          <w:p w14:paraId="19BE5F9E" w14:textId="77777777" w:rsidR="00CF044D" w:rsidRDefault="00CF044D">
            <w:pPr>
              <w:spacing w:after="0" w:line="256" w:lineRule="auto"/>
              <w:rPr>
                <w:szCs w:val="22"/>
                <w:lang w:val="nl-NL"/>
              </w:rPr>
            </w:pPr>
          </w:p>
        </w:tc>
        <w:tc>
          <w:tcPr>
            <w:tcW w:w="0" w:type="auto"/>
            <w:noWrap/>
            <w:vAlign w:val="bottom"/>
            <w:hideMark/>
          </w:tcPr>
          <w:p w14:paraId="3766E599" w14:textId="77777777" w:rsidR="00CF044D" w:rsidRDefault="00CF044D">
            <w:pPr>
              <w:spacing w:after="0" w:line="240" w:lineRule="auto"/>
              <w:jc w:val="right"/>
              <w:rPr>
                <w:color w:val="000000"/>
                <w:sz w:val="20"/>
                <w:lang w:val="nl-NL"/>
              </w:rPr>
            </w:pPr>
            <w:r>
              <w:rPr>
                <w:color w:val="000000"/>
                <w:sz w:val="20"/>
                <w:lang w:val="nl-NL"/>
              </w:rPr>
              <w:t>ICT</w:t>
            </w:r>
          </w:p>
        </w:tc>
        <w:tc>
          <w:tcPr>
            <w:tcW w:w="0" w:type="auto"/>
            <w:noWrap/>
            <w:vAlign w:val="bottom"/>
            <w:hideMark/>
          </w:tcPr>
          <w:p w14:paraId="0182F714" w14:textId="77777777" w:rsidR="00CF044D" w:rsidRDefault="00CF044D">
            <w:pPr>
              <w:spacing w:after="0" w:line="256" w:lineRule="auto"/>
              <w:rPr>
                <w:szCs w:val="22"/>
                <w:lang w:val="nl-NL"/>
              </w:rPr>
            </w:pPr>
          </w:p>
        </w:tc>
        <w:tc>
          <w:tcPr>
            <w:tcW w:w="0" w:type="auto"/>
            <w:noWrap/>
            <w:vAlign w:val="bottom"/>
            <w:hideMark/>
          </w:tcPr>
          <w:p w14:paraId="184D5B3D" w14:textId="77777777" w:rsidR="00CF044D" w:rsidRDefault="00CF044D">
            <w:pPr>
              <w:spacing w:after="0" w:line="240" w:lineRule="auto"/>
              <w:jc w:val="right"/>
              <w:rPr>
                <w:color w:val="000000"/>
                <w:sz w:val="20"/>
                <w:lang w:val="nl-NL"/>
              </w:rPr>
            </w:pPr>
            <w:r>
              <w:rPr>
                <w:color w:val="000000"/>
                <w:sz w:val="20"/>
                <w:lang w:val="nl-NL"/>
              </w:rPr>
              <w:t>0.025</w:t>
            </w:r>
          </w:p>
        </w:tc>
        <w:tc>
          <w:tcPr>
            <w:tcW w:w="0" w:type="auto"/>
            <w:noWrap/>
            <w:vAlign w:val="bottom"/>
            <w:hideMark/>
          </w:tcPr>
          <w:p w14:paraId="6AB1E3A3" w14:textId="77777777" w:rsidR="00CF044D" w:rsidRDefault="00CF044D">
            <w:pPr>
              <w:spacing w:after="0" w:line="240" w:lineRule="auto"/>
              <w:jc w:val="right"/>
              <w:rPr>
                <w:color w:val="000000"/>
                <w:sz w:val="20"/>
                <w:lang w:val="nl-NL"/>
              </w:rPr>
            </w:pPr>
            <w:r>
              <w:rPr>
                <w:color w:val="000000"/>
                <w:sz w:val="20"/>
                <w:lang w:val="nl-NL"/>
              </w:rPr>
              <w:t>0.008</w:t>
            </w:r>
          </w:p>
        </w:tc>
        <w:tc>
          <w:tcPr>
            <w:tcW w:w="0" w:type="auto"/>
            <w:noWrap/>
            <w:vAlign w:val="bottom"/>
            <w:hideMark/>
          </w:tcPr>
          <w:p w14:paraId="4576DD90" w14:textId="77777777" w:rsidR="00CF044D" w:rsidRDefault="00CF044D">
            <w:pPr>
              <w:spacing w:after="0" w:line="240" w:lineRule="auto"/>
              <w:jc w:val="right"/>
              <w:rPr>
                <w:color w:val="000000"/>
                <w:sz w:val="20"/>
                <w:lang w:val="nl-NL"/>
              </w:rPr>
            </w:pPr>
            <w:r>
              <w:rPr>
                <w:color w:val="000000"/>
                <w:sz w:val="20"/>
                <w:lang w:val="nl-NL"/>
              </w:rPr>
              <w:t>0.006</w:t>
            </w:r>
          </w:p>
        </w:tc>
        <w:tc>
          <w:tcPr>
            <w:tcW w:w="0" w:type="auto"/>
            <w:noWrap/>
            <w:vAlign w:val="bottom"/>
            <w:hideMark/>
          </w:tcPr>
          <w:p w14:paraId="7C1EAA56" w14:textId="77777777" w:rsidR="00CF044D" w:rsidRDefault="00CF044D">
            <w:pPr>
              <w:spacing w:after="0" w:line="240" w:lineRule="auto"/>
              <w:jc w:val="right"/>
              <w:rPr>
                <w:color w:val="000000"/>
                <w:sz w:val="20"/>
                <w:lang w:val="nl-NL"/>
              </w:rPr>
            </w:pPr>
            <w:r>
              <w:rPr>
                <w:color w:val="000000"/>
                <w:sz w:val="20"/>
                <w:lang w:val="nl-NL"/>
              </w:rPr>
              <w:t>0.044</w:t>
            </w:r>
          </w:p>
        </w:tc>
        <w:tc>
          <w:tcPr>
            <w:tcW w:w="0" w:type="auto"/>
            <w:noWrap/>
            <w:vAlign w:val="bottom"/>
            <w:hideMark/>
          </w:tcPr>
          <w:p w14:paraId="3F799AF4" w14:textId="77777777" w:rsidR="00CF044D" w:rsidRDefault="00CF044D">
            <w:pPr>
              <w:spacing w:after="0" w:line="256" w:lineRule="auto"/>
              <w:rPr>
                <w:szCs w:val="22"/>
                <w:lang w:val="nl-NL"/>
              </w:rPr>
            </w:pPr>
          </w:p>
        </w:tc>
        <w:tc>
          <w:tcPr>
            <w:tcW w:w="0" w:type="auto"/>
            <w:noWrap/>
            <w:vAlign w:val="bottom"/>
            <w:hideMark/>
          </w:tcPr>
          <w:p w14:paraId="373A6A44" w14:textId="77777777" w:rsidR="00CF044D" w:rsidRDefault="00CF044D">
            <w:pPr>
              <w:spacing w:after="0" w:line="240" w:lineRule="auto"/>
              <w:jc w:val="right"/>
              <w:rPr>
                <w:color w:val="000000"/>
                <w:sz w:val="20"/>
                <w:lang w:val="nl-NL"/>
              </w:rPr>
            </w:pPr>
            <w:r>
              <w:rPr>
                <w:color w:val="000000"/>
                <w:sz w:val="20"/>
                <w:lang w:val="nl-NL"/>
              </w:rPr>
              <w:t>162</w:t>
            </w:r>
          </w:p>
        </w:tc>
        <w:tc>
          <w:tcPr>
            <w:tcW w:w="0" w:type="auto"/>
            <w:noWrap/>
            <w:vAlign w:val="bottom"/>
            <w:hideMark/>
          </w:tcPr>
          <w:p w14:paraId="570B948F" w14:textId="77777777" w:rsidR="00CF044D" w:rsidRDefault="00CF044D">
            <w:pPr>
              <w:spacing w:after="0" w:line="240" w:lineRule="auto"/>
              <w:jc w:val="right"/>
              <w:rPr>
                <w:color w:val="000000"/>
                <w:sz w:val="20"/>
                <w:lang w:val="nl-NL"/>
              </w:rPr>
            </w:pPr>
            <w:r>
              <w:rPr>
                <w:color w:val="000000"/>
                <w:sz w:val="20"/>
                <w:lang w:val="nl-NL"/>
              </w:rPr>
              <w:t>0.021</w:t>
            </w:r>
          </w:p>
        </w:tc>
        <w:tc>
          <w:tcPr>
            <w:tcW w:w="0" w:type="auto"/>
            <w:noWrap/>
            <w:vAlign w:val="bottom"/>
            <w:hideMark/>
          </w:tcPr>
          <w:p w14:paraId="724F1454" w14:textId="77777777" w:rsidR="00CF044D" w:rsidRDefault="00CF044D">
            <w:pPr>
              <w:spacing w:after="0" w:line="240" w:lineRule="auto"/>
              <w:jc w:val="right"/>
              <w:rPr>
                <w:color w:val="000000"/>
                <w:sz w:val="20"/>
                <w:lang w:val="nl-NL"/>
              </w:rPr>
            </w:pPr>
            <w:r>
              <w:rPr>
                <w:color w:val="000000"/>
                <w:sz w:val="20"/>
                <w:lang w:val="nl-NL"/>
              </w:rPr>
              <w:t>0.007</w:t>
            </w:r>
          </w:p>
        </w:tc>
        <w:tc>
          <w:tcPr>
            <w:tcW w:w="0" w:type="auto"/>
            <w:noWrap/>
            <w:vAlign w:val="bottom"/>
            <w:hideMark/>
          </w:tcPr>
          <w:p w14:paraId="5ECBC74F" w14:textId="77777777" w:rsidR="00CF044D" w:rsidRDefault="00CF044D">
            <w:pPr>
              <w:spacing w:after="0" w:line="240" w:lineRule="auto"/>
              <w:jc w:val="right"/>
              <w:rPr>
                <w:color w:val="000000"/>
                <w:sz w:val="20"/>
                <w:lang w:val="nl-NL"/>
              </w:rPr>
            </w:pPr>
            <w:r>
              <w:rPr>
                <w:color w:val="000000"/>
                <w:sz w:val="20"/>
                <w:lang w:val="nl-NL"/>
              </w:rPr>
              <w:t>0.007</w:t>
            </w:r>
          </w:p>
        </w:tc>
        <w:tc>
          <w:tcPr>
            <w:tcW w:w="0" w:type="auto"/>
            <w:noWrap/>
            <w:vAlign w:val="bottom"/>
            <w:hideMark/>
          </w:tcPr>
          <w:p w14:paraId="4AAA1803" w14:textId="77777777" w:rsidR="00CF044D" w:rsidRDefault="00CF044D">
            <w:pPr>
              <w:spacing w:after="0" w:line="240" w:lineRule="auto"/>
              <w:jc w:val="right"/>
              <w:rPr>
                <w:color w:val="000000"/>
                <w:sz w:val="20"/>
                <w:lang w:val="nl-NL"/>
              </w:rPr>
            </w:pPr>
            <w:r>
              <w:rPr>
                <w:color w:val="000000"/>
                <w:sz w:val="20"/>
                <w:lang w:val="nl-NL"/>
              </w:rPr>
              <w:t>0.043</w:t>
            </w:r>
          </w:p>
        </w:tc>
      </w:tr>
      <w:tr w:rsidR="00CF044D" w14:paraId="7A417E90" w14:textId="77777777" w:rsidTr="00CF044D">
        <w:trPr>
          <w:trHeight w:val="300"/>
          <w:jc w:val="center"/>
        </w:trPr>
        <w:tc>
          <w:tcPr>
            <w:tcW w:w="0" w:type="auto"/>
            <w:noWrap/>
            <w:vAlign w:val="bottom"/>
            <w:hideMark/>
          </w:tcPr>
          <w:p w14:paraId="027B1CAE" w14:textId="77777777" w:rsidR="00CF044D" w:rsidRDefault="00CF044D">
            <w:pPr>
              <w:spacing w:after="0" w:line="256" w:lineRule="auto"/>
              <w:rPr>
                <w:szCs w:val="22"/>
                <w:lang w:val="nl-NL"/>
              </w:rPr>
            </w:pPr>
          </w:p>
        </w:tc>
        <w:tc>
          <w:tcPr>
            <w:tcW w:w="0" w:type="auto"/>
            <w:noWrap/>
            <w:vAlign w:val="bottom"/>
            <w:hideMark/>
          </w:tcPr>
          <w:p w14:paraId="4808026C" w14:textId="77777777" w:rsidR="00CF044D" w:rsidRDefault="00CF044D">
            <w:pPr>
              <w:spacing w:after="0" w:line="240" w:lineRule="auto"/>
              <w:jc w:val="right"/>
              <w:rPr>
                <w:color w:val="000000"/>
                <w:sz w:val="20"/>
                <w:lang w:val="nl-NL"/>
              </w:rPr>
            </w:pPr>
            <w:r>
              <w:rPr>
                <w:color w:val="000000"/>
                <w:sz w:val="20"/>
                <w:lang w:val="nl-NL"/>
              </w:rPr>
              <w:t>R&amp;D</w:t>
            </w:r>
          </w:p>
        </w:tc>
        <w:tc>
          <w:tcPr>
            <w:tcW w:w="0" w:type="auto"/>
            <w:noWrap/>
            <w:vAlign w:val="bottom"/>
            <w:hideMark/>
          </w:tcPr>
          <w:p w14:paraId="7651C073" w14:textId="77777777" w:rsidR="00CF044D" w:rsidRDefault="00CF044D">
            <w:pPr>
              <w:spacing w:after="0" w:line="256" w:lineRule="auto"/>
              <w:rPr>
                <w:szCs w:val="22"/>
                <w:lang w:val="nl-NL"/>
              </w:rPr>
            </w:pPr>
          </w:p>
        </w:tc>
        <w:tc>
          <w:tcPr>
            <w:tcW w:w="0" w:type="auto"/>
            <w:noWrap/>
            <w:vAlign w:val="bottom"/>
            <w:hideMark/>
          </w:tcPr>
          <w:p w14:paraId="3950FD1B" w14:textId="77777777" w:rsidR="00CF044D" w:rsidRDefault="00CF044D">
            <w:pPr>
              <w:spacing w:after="0" w:line="240" w:lineRule="auto"/>
              <w:jc w:val="right"/>
              <w:rPr>
                <w:color w:val="000000"/>
                <w:sz w:val="20"/>
                <w:lang w:val="nl-NL"/>
              </w:rPr>
            </w:pPr>
            <w:r>
              <w:rPr>
                <w:color w:val="000000"/>
                <w:sz w:val="20"/>
                <w:lang w:val="nl-NL"/>
              </w:rPr>
              <w:t>0.020</w:t>
            </w:r>
          </w:p>
        </w:tc>
        <w:tc>
          <w:tcPr>
            <w:tcW w:w="0" w:type="auto"/>
            <w:noWrap/>
            <w:vAlign w:val="bottom"/>
            <w:hideMark/>
          </w:tcPr>
          <w:p w14:paraId="730ABC10" w14:textId="77777777" w:rsidR="00CF044D" w:rsidRDefault="00CF044D">
            <w:pPr>
              <w:spacing w:after="0" w:line="240" w:lineRule="auto"/>
              <w:jc w:val="right"/>
              <w:rPr>
                <w:color w:val="000000"/>
                <w:sz w:val="20"/>
                <w:lang w:val="nl-NL"/>
              </w:rPr>
            </w:pPr>
            <w:r>
              <w:rPr>
                <w:color w:val="000000"/>
                <w:sz w:val="20"/>
                <w:lang w:val="nl-NL"/>
              </w:rPr>
              <w:t>0.007</w:t>
            </w:r>
          </w:p>
        </w:tc>
        <w:tc>
          <w:tcPr>
            <w:tcW w:w="0" w:type="auto"/>
            <w:noWrap/>
            <w:vAlign w:val="bottom"/>
            <w:hideMark/>
          </w:tcPr>
          <w:p w14:paraId="7DDDA80C" w14:textId="77777777" w:rsidR="00CF044D" w:rsidRDefault="00CF044D">
            <w:pPr>
              <w:spacing w:after="0" w:line="240" w:lineRule="auto"/>
              <w:jc w:val="right"/>
              <w:rPr>
                <w:color w:val="000000"/>
                <w:sz w:val="20"/>
                <w:lang w:val="nl-NL"/>
              </w:rPr>
            </w:pPr>
            <w:r>
              <w:rPr>
                <w:color w:val="000000"/>
                <w:sz w:val="20"/>
                <w:lang w:val="nl-NL"/>
              </w:rPr>
              <w:t>0.004</w:t>
            </w:r>
          </w:p>
        </w:tc>
        <w:tc>
          <w:tcPr>
            <w:tcW w:w="0" w:type="auto"/>
            <w:noWrap/>
            <w:vAlign w:val="bottom"/>
            <w:hideMark/>
          </w:tcPr>
          <w:p w14:paraId="3B84C67A" w14:textId="77777777" w:rsidR="00CF044D" w:rsidRDefault="00CF044D">
            <w:pPr>
              <w:spacing w:after="0" w:line="240" w:lineRule="auto"/>
              <w:jc w:val="right"/>
              <w:rPr>
                <w:color w:val="000000"/>
                <w:sz w:val="20"/>
                <w:lang w:val="nl-NL"/>
              </w:rPr>
            </w:pPr>
            <w:r>
              <w:rPr>
                <w:color w:val="000000"/>
                <w:sz w:val="20"/>
                <w:lang w:val="nl-NL"/>
              </w:rPr>
              <w:t>0.039</w:t>
            </w:r>
          </w:p>
        </w:tc>
        <w:tc>
          <w:tcPr>
            <w:tcW w:w="0" w:type="auto"/>
            <w:noWrap/>
            <w:vAlign w:val="bottom"/>
            <w:hideMark/>
          </w:tcPr>
          <w:p w14:paraId="6FBF025F" w14:textId="77777777" w:rsidR="00CF044D" w:rsidRDefault="00CF044D">
            <w:pPr>
              <w:spacing w:after="0" w:line="256" w:lineRule="auto"/>
              <w:rPr>
                <w:szCs w:val="22"/>
                <w:lang w:val="nl-NL"/>
              </w:rPr>
            </w:pPr>
          </w:p>
        </w:tc>
        <w:tc>
          <w:tcPr>
            <w:tcW w:w="0" w:type="auto"/>
            <w:noWrap/>
            <w:vAlign w:val="bottom"/>
            <w:hideMark/>
          </w:tcPr>
          <w:p w14:paraId="0DCADE5E" w14:textId="77777777" w:rsidR="00CF044D" w:rsidRDefault="00CF044D">
            <w:pPr>
              <w:spacing w:after="0" w:line="240" w:lineRule="auto"/>
              <w:jc w:val="right"/>
              <w:rPr>
                <w:color w:val="000000"/>
                <w:sz w:val="20"/>
                <w:lang w:val="nl-NL"/>
              </w:rPr>
            </w:pPr>
            <w:r>
              <w:rPr>
                <w:color w:val="000000"/>
                <w:sz w:val="20"/>
                <w:lang w:val="nl-NL"/>
              </w:rPr>
              <w:t>162</w:t>
            </w:r>
          </w:p>
        </w:tc>
        <w:tc>
          <w:tcPr>
            <w:tcW w:w="0" w:type="auto"/>
            <w:noWrap/>
            <w:vAlign w:val="bottom"/>
            <w:hideMark/>
          </w:tcPr>
          <w:p w14:paraId="3AC16655" w14:textId="77777777" w:rsidR="00CF044D" w:rsidRDefault="00CF044D">
            <w:pPr>
              <w:spacing w:after="0" w:line="240" w:lineRule="auto"/>
              <w:jc w:val="right"/>
              <w:rPr>
                <w:color w:val="000000"/>
                <w:sz w:val="20"/>
                <w:lang w:val="nl-NL"/>
              </w:rPr>
            </w:pPr>
            <w:r>
              <w:rPr>
                <w:color w:val="000000"/>
                <w:sz w:val="20"/>
                <w:lang w:val="nl-NL"/>
              </w:rPr>
              <w:t>0.016</w:t>
            </w:r>
          </w:p>
        </w:tc>
        <w:tc>
          <w:tcPr>
            <w:tcW w:w="0" w:type="auto"/>
            <w:noWrap/>
            <w:vAlign w:val="bottom"/>
            <w:hideMark/>
          </w:tcPr>
          <w:p w14:paraId="287FAED6" w14:textId="77777777" w:rsidR="00CF044D" w:rsidRDefault="00CF044D">
            <w:pPr>
              <w:spacing w:after="0" w:line="240" w:lineRule="auto"/>
              <w:jc w:val="right"/>
              <w:rPr>
                <w:color w:val="000000"/>
                <w:sz w:val="20"/>
                <w:lang w:val="nl-NL"/>
              </w:rPr>
            </w:pPr>
            <w:r>
              <w:rPr>
                <w:color w:val="000000"/>
                <w:sz w:val="20"/>
                <w:lang w:val="nl-NL"/>
              </w:rPr>
              <w:t>0.006</w:t>
            </w:r>
          </w:p>
        </w:tc>
        <w:tc>
          <w:tcPr>
            <w:tcW w:w="0" w:type="auto"/>
            <w:noWrap/>
            <w:vAlign w:val="bottom"/>
            <w:hideMark/>
          </w:tcPr>
          <w:p w14:paraId="4563070E" w14:textId="77777777" w:rsidR="00CF044D" w:rsidRDefault="00CF044D">
            <w:pPr>
              <w:spacing w:after="0" w:line="240" w:lineRule="auto"/>
              <w:jc w:val="right"/>
              <w:rPr>
                <w:color w:val="000000"/>
                <w:sz w:val="20"/>
                <w:lang w:val="nl-NL"/>
              </w:rPr>
            </w:pPr>
            <w:r>
              <w:rPr>
                <w:color w:val="000000"/>
                <w:sz w:val="20"/>
                <w:lang w:val="nl-NL"/>
              </w:rPr>
              <w:t>0.005</w:t>
            </w:r>
          </w:p>
        </w:tc>
        <w:tc>
          <w:tcPr>
            <w:tcW w:w="0" w:type="auto"/>
            <w:noWrap/>
            <w:vAlign w:val="bottom"/>
            <w:hideMark/>
          </w:tcPr>
          <w:p w14:paraId="03129096" w14:textId="77777777" w:rsidR="00CF044D" w:rsidRDefault="00CF044D">
            <w:pPr>
              <w:spacing w:after="0" w:line="240" w:lineRule="auto"/>
              <w:jc w:val="right"/>
              <w:rPr>
                <w:color w:val="000000"/>
                <w:sz w:val="20"/>
                <w:lang w:val="nl-NL"/>
              </w:rPr>
            </w:pPr>
            <w:r>
              <w:rPr>
                <w:color w:val="000000"/>
                <w:sz w:val="20"/>
                <w:lang w:val="nl-NL"/>
              </w:rPr>
              <w:t>0.038</w:t>
            </w:r>
          </w:p>
        </w:tc>
      </w:tr>
      <w:tr w:rsidR="00CF044D" w14:paraId="370C1280" w14:textId="77777777" w:rsidTr="00CF044D">
        <w:trPr>
          <w:trHeight w:val="300"/>
          <w:jc w:val="center"/>
        </w:trPr>
        <w:tc>
          <w:tcPr>
            <w:tcW w:w="0" w:type="auto"/>
            <w:noWrap/>
            <w:vAlign w:val="bottom"/>
            <w:hideMark/>
          </w:tcPr>
          <w:p w14:paraId="3DA163BC" w14:textId="77777777" w:rsidR="00CF044D" w:rsidRDefault="00CF044D">
            <w:pPr>
              <w:spacing w:after="0" w:line="256" w:lineRule="auto"/>
              <w:rPr>
                <w:szCs w:val="22"/>
                <w:lang w:val="nl-NL"/>
              </w:rPr>
            </w:pPr>
          </w:p>
        </w:tc>
        <w:tc>
          <w:tcPr>
            <w:tcW w:w="0" w:type="auto"/>
            <w:noWrap/>
            <w:vAlign w:val="bottom"/>
            <w:hideMark/>
          </w:tcPr>
          <w:p w14:paraId="737BF2CB" w14:textId="77777777" w:rsidR="00CF044D" w:rsidRDefault="00CF044D">
            <w:pPr>
              <w:spacing w:after="0" w:line="256" w:lineRule="auto"/>
              <w:rPr>
                <w:szCs w:val="22"/>
                <w:lang w:val="nl-NL"/>
              </w:rPr>
            </w:pPr>
          </w:p>
        </w:tc>
        <w:tc>
          <w:tcPr>
            <w:tcW w:w="0" w:type="auto"/>
            <w:noWrap/>
            <w:vAlign w:val="bottom"/>
            <w:hideMark/>
          </w:tcPr>
          <w:p w14:paraId="751E4B3B" w14:textId="77777777" w:rsidR="00CF044D" w:rsidRDefault="00CF044D">
            <w:pPr>
              <w:spacing w:after="0" w:line="256" w:lineRule="auto"/>
              <w:rPr>
                <w:szCs w:val="22"/>
                <w:lang w:val="nl-NL"/>
              </w:rPr>
            </w:pPr>
          </w:p>
        </w:tc>
        <w:tc>
          <w:tcPr>
            <w:tcW w:w="0" w:type="auto"/>
            <w:noWrap/>
            <w:vAlign w:val="bottom"/>
            <w:hideMark/>
          </w:tcPr>
          <w:p w14:paraId="26390F72" w14:textId="77777777" w:rsidR="00CF044D" w:rsidRDefault="00CF044D">
            <w:pPr>
              <w:spacing w:after="0" w:line="256" w:lineRule="auto"/>
              <w:rPr>
                <w:szCs w:val="22"/>
                <w:lang w:val="nl-NL"/>
              </w:rPr>
            </w:pPr>
          </w:p>
        </w:tc>
        <w:tc>
          <w:tcPr>
            <w:tcW w:w="0" w:type="auto"/>
            <w:noWrap/>
            <w:vAlign w:val="bottom"/>
            <w:hideMark/>
          </w:tcPr>
          <w:p w14:paraId="76124960" w14:textId="77777777" w:rsidR="00CF044D" w:rsidRDefault="00CF044D">
            <w:pPr>
              <w:spacing w:after="0" w:line="256" w:lineRule="auto"/>
              <w:rPr>
                <w:szCs w:val="22"/>
                <w:lang w:val="nl-NL"/>
              </w:rPr>
            </w:pPr>
          </w:p>
        </w:tc>
        <w:tc>
          <w:tcPr>
            <w:tcW w:w="0" w:type="auto"/>
            <w:noWrap/>
            <w:vAlign w:val="bottom"/>
            <w:hideMark/>
          </w:tcPr>
          <w:p w14:paraId="3695D439" w14:textId="77777777" w:rsidR="00CF044D" w:rsidRDefault="00CF044D">
            <w:pPr>
              <w:spacing w:after="0" w:line="256" w:lineRule="auto"/>
              <w:rPr>
                <w:szCs w:val="22"/>
                <w:lang w:val="nl-NL"/>
              </w:rPr>
            </w:pPr>
          </w:p>
        </w:tc>
        <w:tc>
          <w:tcPr>
            <w:tcW w:w="0" w:type="auto"/>
            <w:noWrap/>
            <w:vAlign w:val="bottom"/>
            <w:hideMark/>
          </w:tcPr>
          <w:p w14:paraId="2CFB5B5C" w14:textId="77777777" w:rsidR="00CF044D" w:rsidRDefault="00CF044D">
            <w:pPr>
              <w:spacing w:after="0" w:line="256" w:lineRule="auto"/>
              <w:rPr>
                <w:szCs w:val="22"/>
                <w:lang w:val="nl-NL"/>
              </w:rPr>
            </w:pPr>
          </w:p>
        </w:tc>
        <w:tc>
          <w:tcPr>
            <w:tcW w:w="0" w:type="auto"/>
            <w:noWrap/>
            <w:vAlign w:val="bottom"/>
            <w:hideMark/>
          </w:tcPr>
          <w:p w14:paraId="41ECAB4B" w14:textId="77777777" w:rsidR="00CF044D" w:rsidRDefault="00CF044D">
            <w:pPr>
              <w:spacing w:after="0" w:line="256" w:lineRule="auto"/>
              <w:rPr>
                <w:szCs w:val="22"/>
                <w:lang w:val="nl-NL"/>
              </w:rPr>
            </w:pPr>
          </w:p>
        </w:tc>
        <w:tc>
          <w:tcPr>
            <w:tcW w:w="0" w:type="auto"/>
            <w:noWrap/>
            <w:vAlign w:val="bottom"/>
            <w:hideMark/>
          </w:tcPr>
          <w:p w14:paraId="2F74320A" w14:textId="77777777" w:rsidR="00CF044D" w:rsidRDefault="00CF044D">
            <w:pPr>
              <w:spacing w:after="0" w:line="240" w:lineRule="auto"/>
              <w:rPr>
                <w:color w:val="000000"/>
                <w:sz w:val="20"/>
                <w:lang w:val="nl-NL"/>
              </w:rPr>
            </w:pPr>
            <w:r>
              <w:rPr>
                <w:color w:val="000000"/>
                <w:sz w:val="20"/>
                <w:lang w:val="nl-NL"/>
              </w:rPr>
              <w:t xml:space="preserve">   </w:t>
            </w:r>
          </w:p>
        </w:tc>
        <w:tc>
          <w:tcPr>
            <w:tcW w:w="0" w:type="auto"/>
            <w:noWrap/>
            <w:vAlign w:val="bottom"/>
            <w:hideMark/>
          </w:tcPr>
          <w:p w14:paraId="17B082A7" w14:textId="77777777" w:rsidR="00CF044D" w:rsidRDefault="00CF044D">
            <w:pPr>
              <w:spacing w:after="0" w:line="240" w:lineRule="auto"/>
              <w:rPr>
                <w:color w:val="000000"/>
                <w:sz w:val="20"/>
                <w:lang w:val="nl-NL"/>
              </w:rPr>
            </w:pPr>
            <w:r>
              <w:rPr>
                <w:color w:val="000000"/>
                <w:sz w:val="20"/>
                <w:lang w:val="nl-NL"/>
              </w:rPr>
              <w:t xml:space="preserve">     </w:t>
            </w:r>
          </w:p>
        </w:tc>
        <w:tc>
          <w:tcPr>
            <w:tcW w:w="0" w:type="auto"/>
            <w:noWrap/>
            <w:vAlign w:val="bottom"/>
            <w:hideMark/>
          </w:tcPr>
          <w:p w14:paraId="6990EC0D" w14:textId="77777777" w:rsidR="00CF044D" w:rsidRDefault="00CF044D">
            <w:pPr>
              <w:spacing w:after="0" w:line="240" w:lineRule="auto"/>
              <w:rPr>
                <w:color w:val="000000"/>
                <w:sz w:val="20"/>
                <w:lang w:val="nl-NL"/>
              </w:rPr>
            </w:pPr>
            <w:r>
              <w:rPr>
                <w:color w:val="000000"/>
                <w:sz w:val="20"/>
                <w:lang w:val="nl-NL"/>
              </w:rPr>
              <w:t xml:space="preserve">     </w:t>
            </w:r>
          </w:p>
        </w:tc>
        <w:tc>
          <w:tcPr>
            <w:tcW w:w="0" w:type="auto"/>
            <w:noWrap/>
            <w:vAlign w:val="bottom"/>
            <w:hideMark/>
          </w:tcPr>
          <w:p w14:paraId="77BC8F14" w14:textId="77777777" w:rsidR="00CF044D" w:rsidRDefault="00CF044D">
            <w:pPr>
              <w:spacing w:after="0" w:line="240" w:lineRule="auto"/>
              <w:rPr>
                <w:color w:val="000000"/>
                <w:sz w:val="20"/>
                <w:lang w:val="nl-NL"/>
              </w:rPr>
            </w:pPr>
            <w:r>
              <w:rPr>
                <w:color w:val="000000"/>
                <w:sz w:val="20"/>
                <w:lang w:val="nl-NL"/>
              </w:rPr>
              <w:t xml:space="preserve">      </w:t>
            </w:r>
          </w:p>
        </w:tc>
        <w:tc>
          <w:tcPr>
            <w:tcW w:w="0" w:type="auto"/>
            <w:noWrap/>
            <w:vAlign w:val="bottom"/>
            <w:hideMark/>
          </w:tcPr>
          <w:p w14:paraId="17C9E2BC" w14:textId="77777777" w:rsidR="00CF044D" w:rsidRDefault="00CF044D">
            <w:pPr>
              <w:spacing w:after="0" w:line="240" w:lineRule="auto"/>
              <w:rPr>
                <w:color w:val="000000"/>
                <w:sz w:val="20"/>
                <w:lang w:val="nl-NL"/>
              </w:rPr>
            </w:pPr>
            <w:r>
              <w:rPr>
                <w:color w:val="000000"/>
                <w:sz w:val="20"/>
                <w:lang w:val="nl-NL"/>
              </w:rPr>
              <w:t xml:space="preserve">     </w:t>
            </w:r>
          </w:p>
        </w:tc>
      </w:tr>
      <w:tr w:rsidR="00CF044D" w14:paraId="14998493" w14:textId="77777777" w:rsidTr="00CF044D">
        <w:trPr>
          <w:trHeight w:val="300"/>
          <w:jc w:val="center"/>
        </w:trPr>
        <w:tc>
          <w:tcPr>
            <w:tcW w:w="0" w:type="auto"/>
            <w:noWrap/>
            <w:vAlign w:val="bottom"/>
            <w:hideMark/>
          </w:tcPr>
          <w:p w14:paraId="652E87EC" w14:textId="77777777" w:rsidR="00CF044D" w:rsidRDefault="00891D9F">
            <w:pPr>
              <w:spacing w:after="0" w:line="240" w:lineRule="auto"/>
              <w:jc w:val="right"/>
              <w:rPr>
                <w:color w:val="000000"/>
                <w:sz w:val="20"/>
                <w:lang w:val="nl-NL"/>
              </w:rPr>
            </w:pPr>
            <w:r>
              <w:rPr>
                <w:color w:val="000000"/>
                <w:sz w:val="20"/>
                <w:lang w:val="nl-NL"/>
              </w:rPr>
              <w:t>(</w:t>
            </w:r>
            <w:proofErr w:type="gramStart"/>
            <w:r w:rsidR="00CF044D">
              <w:rPr>
                <w:color w:val="000000"/>
                <w:sz w:val="20"/>
                <w:lang w:val="nl-NL"/>
              </w:rPr>
              <w:t>1,1,</w:t>
            </w:r>
            <w:proofErr w:type="gramEnd"/>
            <w:r w:rsidR="00CF044D">
              <w:rPr>
                <w:color w:val="000000"/>
                <w:sz w:val="20"/>
                <w:lang w:val="nl-NL"/>
              </w:rPr>
              <w:t>1</w:t>
            </w:r>
            <w:r>
              <w:rPr>
                <w:color w:val="000000"/>
                <w:sz w:val="20"/>
                <w:lang w:val="nl-NL"/>
              </w:rPr>
              <w:t>)</w:t>
            </w:r>
          </w:p>
        </w:tc>
        <w:tc>
          <w:tcPr>
            <w:tcW w:w="0" w:type="auto"/>
            <w:noWrap/>
            <w:vAlign w:val="bottom"/>
            <w:hideMark/>
          </w:tcPr>
          <w:p w14:paraId="45215741" w14:textId="77777777" w:rsidR="00CF044D" w:rsidRDefault="00CF044D">
            <w:pPr>
              <w:spacing w:after="0" w:line="240" w:lineRule="auto"/>
              <w:jc w:val="right"/>
              <w:rPr>
                <w:i/>
                <w:iCs/>
                <w:color w:val="000000"/>
                <w:sz w:val="20"/>
                <w:lang w:val="nl-NL"/>
              </w:rPr>
            </w:pPr>
            <w:proofErr w:type="spellStart"/>
            <w:proofErr w:type="gramStart"/>
            <w:r>
              <w:rPr>
                <w:i/>
                <w:iCs/>
                <w:color w:val="000000"/>
                <w:sz w:val="20"/>
                <w:lang w:val="nl-NL"/>
              </w:rPr>
              <w:t>all</w:t>
            </w:r>
            <w:proofErr w:type="spellEnd"/>
            <w:proofErr w:type="gramEnd"/>
            <w:r>
              <w:rPr>
                <w:i/>
                <w:iCs/>
                <w:color w:val="000000"/>
                <w:sz w:val="20"/>
                <w:lang w:val="nl-NL"/>
              </w:rPr>
              <w:t xml:space="preserve"> </w:t>
            </w:r>
            <w:proofErr w:type="spellStart"/>
            <w:r>
              <w:rPr>
                <w:i/>
                <w:iCs/>
                <w:color w:val="000000"/>
                <w:sz w:val="20"/>
                <w:lang w:val="nl-NL"/>
              </w:rPr>
              <w:t>investments</w:t>
            </w:r>
            <w:proofErr w:type="spellEnd"/>
          </w:p>
        </w:tc>
        <w:tc>
          <w:tcPr>
            <w:tcW w:w="0" w:type="auto"/>
            <w:noWrap/>
            <w:vAlign w:val="bottom"/>
            <w:hideMark/>
          </w:tcPr>
          <w:p w14:paraId="2B1D2F62" w14:textId="77777777" w:rsidR="00CF044D" w:rsidRDefault="00CF044D">
            <w:pPr>
              <w:spacing w:after="0" w:line="240" w:lineRule="auto"/>
              <w:jc w:val="right"/>
              <w:rPr>
                <w:i/>
                <w:iCs/>
                <w:color w:val="000000"/>
                <w:sz w:val="20"/>
                <w:lang w:val="nl-NL"/>
              </w:rPr>
            </w:pPr>
            <w:r>
              <w:rPr>
                <w:i/>
                <w:iCs/>
                <w:color w:val="000000"/>
                <w:sz w:val="20"/>
                <w:lang w:val="nl-NL"/>
              </w:rPr>
              <w:t>227</w:t>
            </w:r>
          </w:p>
        </w:tc>
        <w:tc>
          <w:tcPr>
            <w:tcW w:w="0" w:type="auto"/>
            <w:noWrap/>
            <w:vAlign w:val="bottom"/>
            <w:hideMark/>
          </w:tcPr>
          <w:p w14:paraId="19AF831E" w14:textId="77777777" w:rsidR="00CF044D" w:rsidRDefault="00CF044D">
            <w:pPr>
              <w:spacing w:after="0" w:line="240" w:lineRule="auto"/>
              <w:jc w:val="right"/>
              <w:rPr>
                <w:i/>
                <w:iCs/>
                <w:color w:val="000000"/>
                <w:sz w:val="20"/>
                <w:lang w:val="nl-NL"/>
              </w:rPr>
            </w:pPr>
            <w:r>
              <w:rPr>
                <w:i/>
                <w:iCs/>
                <w:color w:val="000000"/>
                <w:sz w:val="20"/>
                <w:lang w:val="nl-NL"/>
              </w:rPr>
              <w:t>0.102</w:t>
            </w:r>
          </w:p>
        </w:tc>
        <w:tc>
          <w:tcPr>
            <w:tcW w:w="0" w:type="auto"/>
            <w:noWrap/>
            <w:vAlign w:val="bottom"/>
            <w:hideMark/>
          </w:tcPr>
          <w:p w14:paraId="7D45D86E" w14:textId="77777777" w:rsidR="00CF044D" w:rsidRDefault="00CF044D">
            <w:pPr>
              <w:spacing w:after="0" w:line="240" w:lineRule="auto"/>
              <w:jc w:val="right"/>
              <w:rPr>
                <w:i/>
                <w:iCs/>
                <w:color w:val="000000"/>
                <w:sz w:val="20"/>
                <w:lang w:val="nl-NL"/>
              </w:rPr>
            </w:pPr>
            <w:r>
              <w:rPr>
                <w:i/>
                <w:iCs/>
                <w:color w:val="000000"/>
                <w:sz w:val="20"/>
                <w:lang w:val="nl-NL"/>
              </w:rPr>
              <w:t>0.023</w:t>
            </w:r>
          </w:p>
        </w:tc>
        <w:tc>
          <w:tcPr>
            <w:tcW w:w="0" w:type="auto"/>
            <w:noWrap/>
            <w:vAlign w:val="bottom"/>
            <w:hideMark/>
          </w:tcPr>
          <w:p w14:paraId="7B8CFF8D" w14:textId="77777777" w:rsidR="00CF044D" w:rsidRDefault="00CF044D">
            <w:pPr>
              <w:spacing w:after="0" w:line="240" w:lineRule="auto"/>
              <w:jc w:val="right"/>
              <w:rPr>
                <w:i/>
                <w:iCs/>
                <w:color w:val="000000"/>
                <w:sz w:val="20"/>
                <w:lang w:val="nl-NL"/>
              </w:rPr>
            </w:pPr>
            <w:r>
              <w:rPr>
                <w:i/>
                <w:iCs/>
                <w:color w:val="000000"/>
                <w:sz w:val="20"/>
                <w:lang w:val="nl-NL"/>
              </w:rPr>
              <w:t>0.017</w:t>
            </w:r>
          </w:p>
        </w:tc>
        <w:tc>
          <w:tcPr>
            <w:tcW w:w="0" w:type="auto"/>
            <w:noWrap/>
            <w:vAlign w:val="bottom"/>
            <w:hideMark/>
          </w:tcPr>
          <w:p w14:paraId="6B34AD58" w14:textId="77777777" w:rsidR="00CF044D" w:rsidRDefault="00CF044D">
            <w:pPr>
              <w:spacing w:after="0" w:line="240" w:lineRule="auto"/>
              <w:jc w:val="right"/>
              <w:rPr>
                <w:i/>
                <w:iCs/>
                <w:color w:val="000000"/>
                <w:sz w:val="20"/>
                <w:lang w:val="nl-NL"/>
              </w:rPr>
            </w:pPr>
            <w:r>
              <w:rPr>
                <w:i/>
                <w:iCs/>
                <w:color w:val="000000"/>
                <w:sz w:val="20"/>
                <w:lang w:val="nl-NL"/>
              </w:rPr>
              <w:t>0.174</w:t>
            </w:r>
          </w:p>
        </w:tc>
        <w:tc>
          <w:tcPr>
            <w:tcW w:w="0" w:type="auto"/>
            <w:noWrap/>
            <w:vAlign w:val="bottom"/>
            <w:hideMark/>
          </w:tcPr>
          <w:p w14:paraId="5EEB032D" w14:textId="77777777" w:rsidR="00CF044D" w:rsidRDefault="00CF044D">
            <w:pPr>
              <w:spacing w:after="0" w:line="256" w:lineRule="auto"/>
              <w:rPr>
                <w:szCs w:val="22"/>
                <w:lang w:val="nl-NL"/>
              </w:rPr>
            </w:pPr>
          </w:p>
        </w:tc>
        <w:tc>
          <w:tcPr>
            <w:tcW w:w="0" w:type="auto"/>
            <w:noWrap/>
            <w:vAlign w:val="bottom"/>
            <w:hideMark/>
          </w:tcPr>
          <w:p w14:paraId="78E5B913" w14:textId="77777777" w:rsidR="00CF044D" w:rsidRDefault="00CF044D">
            <w:pPr>
              <w:spacing w:after="0" w:line="240" w:lineRule="auto"/>
              <w:jc w:val="right"/>
              <w:rPr>
                <w:i/>
                <w:iCs/>
                <w:color w:val="000000"/>
                <w:sz w:val="20"/>
                <w:lang w:val="nl-NL"/>
              </w:rPr>
            </w:pPr>
            <w:r>
              <w:rPr>
                <w:i/>
                <w:iCs/>
                <w:color w:val="000000"/>
                <w:sz w:val="20"/>
                <w:lang w:val="nl-NL"/>
              </w:rPr>
              <w:t>252</w:t>
            </w:r>
          </w:p>
        </w:tc>
        <w:tc>
          <w:tcPr>
            <w:tcW w:w="0" w:type="auto"/>
            <w:noWrap/>
            <w:vAlign w:val="bottom"/>
            <w:hideMark/>
          </w:tcPr>
          <w:p w14:paraId="1FFA050A" w14:textId="77777777" w:rsidR="00CF044D" w:rsidRDefault="00CF044D">
            <w:pPr>
              <w:spacing w:after="0" w:line="240" w:lineRule="auto"/>
              <w:jc w:val="right"/>
              <w:rPr>
                <w:i/>
                <w:iCs/>
                <w:color w:val="000000"/>
                <w:sz w:val="20"/>
                <w:lang w:val="nl-NL"/>
              </w:rPr>
            </w:pPr>
            <w:r>
              <w:rPr>
                <w:i/>
                <w:iCs/>
                <w:color w:val="000000"/>
                <w:sz w:val="20"/>
                <w:lang w:val="nl-NL"/>
              </w:rPr>
              <w:t>0.064</w:t>
            </w:r>
          </w:p>
        </w:tc>
        <w:tc>
          <w:tcPr>
            <w:tcW w:w="0" w:type="auto"/>
            <w:noWrap/>
            <w:vAlign w:val="bottom"/>
            <w:hideMark/>
          </w:tcPr>
          <w:p w14:paraId="55A02347" w14:textId="77777777" w:rsidR="00CF044D" w:rsidRDefault="00CF044D">
            <w:pPr>
              <w:spacing w:after="0" w:line="240" w:lineRule="auto"/>
              <w:jc w:val="right"/>
              <w:rPr>
                <w:i/>
                <w:iCs/>
                <w:color w:val="000000"/>
                <w:sz w:val="20"/>
                <w:lang w:val="nl-NL"/>
              </w:rPr>
            </w:pPr>
            <w:r>
              <w:rPr>
                <w:i/>
                <w:iCs/>
                <w:color w:val="000000"/>
                <w:sz w:val="20"/>
                <w:lang w:val="nl-NL"/>
              </w:rPr>
              <w:t>0.024</w:t>
            </w:r>
          </w:p>
        </w:tc>
        <w:tc>
          <w:tcPr>
            <w:tcW w:w="0" w:type="auto"/>
            <w:noWrap/>
            <w:vAlign w:val="bottom"/>
            <w:hideMark/>
          </w:tcPr>
          <w:p w14:paraId="7B76420A" w14:textId="77777777" w:rsidR="00CF044D" w:rsidRDefault="00CF044D">
            <w:pPr>
              <w:spacing w:after="0" w:line="240" w:lineRule="auto"/>
              <w:jc w:val="right"/>
              <w:rPr>
                <w:i/>
                <w:iCs/>
                <w:color w:val="000000"/>
                <w:sz w:val="20"/>
                <w:lang w:val="nl-NL"/>
              </w:rPr>
            </w:pPr>
            <w:r>
              <w:rPr>
                <w:i/>
                <w:iCs/>
                <w:color w:val="000000"/>
                <w:sz w:val="20"/>
                <w:lang w:val="nl-NL"/>
              </w:rPr>
              <w:t>0.023</w:t>
            </w:r>
          </w:p>
        </w:tc>
        <w:tc>
          <w:tcPr>
            <w:tcW w:w="0" w:type="auto"/>
            <w:noWrap/>
            <w:vAlign w:val="bottom"/>
            <w:hideMark/>
          </w:tcPr>
          <w:p w14:paraId="02D08561" w14:textId="77777777" w:rsidR="00CF044D" w:rsidRDefault="00CF044D">
            <w:pPr>
              <w:spacing w:after="0" w:line="240" w:lineRule="auto"/>
              <w:jc w:val="right"/>
              <w:rPr>
                <w:i/>
                <w:iCs/>
                <w:color w:val="000000"/>
                <w:sz w:val="20"/>
                <w:lang w:val="nl-NL"/>
              </w:rPr>
            </w:pPr>
            <w:r>
              <w:rPr>
                <w:i/>
                <w:iCs/>
                <w:color w:val="000000"/>
                <w:sz w:val="20"/>
                <w:lang w:val="nl-NL"/>
              </w:rPr>
              <w:t>0.165</w:t>
            </w:r>
          </w:p>
        </w:tc>
      </w:tr>
      <w:tr w:rsidR="00CF044D" w14:paraId="56744194" w14:textId="77777777" w:rsidTr="00CF044D">
        <w:trPr>
          <w:trHeight w:val="300"/>
          <w:jc w:val="center"/>
        </w:trPr>
        <w:tc>
          <w:tcPr>
            <w:tcW w:w="0" w:type="auto"/>
            <w:noWrap/>
            <w:vAlign w:val="bottom"/>
            <w:hideMark/>
          </w:tcPr>
          <w:p w14:paraId="607FC6EE" w14:textId="77777777" w:rsidR="00CF044D" w:rsidRDefault="00CF044D">
            <w:pPr>
              <w:spacing w:after="0" w:line="256" w:lineRule="auto"/>
              <w:rPr>
                <w:szCs w:val="22"/>
                <w:lang w:val="nl-NL"/>
              </w:rPr>
            </w:pPr>
          </w:p>
        </w:tc>
        <w:tc>
          <w:tcPr>
            <w:tcW w:w="0" w:type="auto"/>
            <w:noWrap/>
            <w:vAlign w:val="bottom"/>
            <w:hideMark/>
          </w:tcPr>
          <w:p w14:paraId="20FF8CE7" w14:textId="77777777" w:rsidR="00CF044D" w:rsidRDefault="00CF044D">
            <w:pPr>
              <w:spacing w:after="0" w:line="240" w:lineRule="auto"/>
              <w:jc w:val="right"/>
              <w:rPr>
                <w:color w:val="000000"/>
                <w:sz w:val="20"/>
                <w:lang w:val="nl-NL"/>
              </w:rPr>
            </w:pPr>
            <w:r>
              <w:rPr>
                <w:color w:val="000000"/>
                <w:sz w:val="20"/>
                <w:lang w:val="nl-NL"/>
              </w:rPr>
              <w:t>ICT</w:t>
            </w:r>
          </w:p>
        </w:tc>
        <w:tc>
          <w:tcPr>
            <w:tcW w:w="0" w:type="auto"/>
            <w:noWrap/>
            <w:vAlign w:val="bottom"/>
            <w:hideMark/>
          </w:tcPr>
          <w:p w14:paraId="06CD37BD" w14:textId="77777777" w:rsidR="00CF044D" w:rsidRDefault="00CF044D">
            <w:pPr>
              <w:spacing w:after="0" w:line="256" w:lineRule="auto"/>
              <w:rPr>
                <w:szCs w:val="22"/>
                <w:lang w:val="nl-NL"/>
              </w:rPr>
            </w:pPr>
          </w:p>
        </w:tc>
        <w:tc>
          <w:tcPr>
            <w:tcW w:w="0" w:type="auto"/>
            <w:noWrap/>
            <w:vAlign w:val="bottom"/>
            <w:hideMark/>
          </w:tcPr>
          <w:p w14:paraId="09DFFB85" w14:textId="77777777" w:rsidR="00CF044D" w:rsidRDefault="00CF044D">
            <w:pPr>
              <w:spacing w:after="0" w:line="240" w:lineRule="auto"/>
              <w:jc w:val="right"/>
              <w:rPr>
                <w:color w:val="000000"/>
                <w:sz w:val="20"/>
                <w:lang w:val="nl-NL"/>
              </w:rPr>
            </w:pPr>
            <w:r>
              <w:rPr>
                <w:color w:val="000000"/>
                <w:sz w:val="20"/>
                <w:lang w:val="nl-NL"/>
              </w:rPr>
              <w:t>0.059</w:t>
            </w:r>
          </w:p>
        </w:tc>
        <w:tc>
          <w:tcPr>
            <w:tcW w:w="0" w:type="auto"/>
            <w:noWrap/>
            <w:vAlign w:val="bottom"/>
            <w:hideMark/>
          </w:tcPr>
          <w:p w14:paraId="70C0D715" w14:textId="77777777" w:rsidR="00CF044D" w:rsidRDefault="00CF044D">
            <w:pPr>
              <w:spacing w:after="0" w:line="240" w:lineRule="auto"/>
              <w:jc w:val="right"/>
              <w:rPr>
                <w:color w:val="000000"/>
                <w:sz w:val="20"/>
                <w:lang w:val="nl-NL"/>
              </w:rPr>
            </w:pPr>
            <w:r>
              <w:rPr>
                <w:color w:val="000000"/>
                <w:sz w:val="20"/>
                <w:lang w:val="nl-NL"/>
              </w:rPr>
              <w:t>0.011</w:t>
            </w:r>
          </w:p>
        </w:tc>
        <w:tc>
          <w:tcPr>
            <w:tcW w:w="0" w:type="auto"/>
            <w:noWrap/>
            <w:vAlign w:val="bottom"/>
            <w:hideMark/>
          </w:tcPr>
          <w:p w14:paraId="3108428E" w14:textId="77777777" w:rsidR="00CF044D" w:rsidRDefault="00CF044D">
            <w:pPr>
              <w:spacing w:after="0" w:line="240" w:lineRule="auto"/>
              <w:jc w:val="right"/>
              <w:rPr>
                <w:color w:val="000000"/>
                <w:sz w:val="20"/>
                <w:lang w:val="nl-NL"/>
              </w:rPr>
            </w:pPr>
            <w:r>
              <w:rPr>
                <w:color w:val="000000"/>
                <w:sz w:val="20"/>
                <w:lang w:val="nl-NL"/>
              </w:rPr>
              <w:t>0.013</w:t>
            </w:r>
          </w:p>
        </w:tc>
        <w:tc>
          <w:tcPr>
            <w:tcW w:w="0" w:type="auto"/>
            <w:noWrap/>
            <w:vAlign w:val="bottom"/>
            <w:hideMark/>
          </w:tcPr>
          <w:p w14:paraId="24EE1A3A" w14:textId="77777777" w:rsidR="00CF044D" w:rsidRDefault="00CF044D">
            <w:pPr>
              <w:spacing w:after="0" w:line="240" w:lineRule="auto"/>
              <w:jc w:val="right"/>
              <w:rPr>
                <w:color w:val="000000"/>
                <w:sz w:val="20"/>
                <w:lang w:val="nl-NL"/>
              </w:rPr>
            </w:pPr>
            <w:r>
              <w:rPr>
                <w:color w:val="000000"/>
                <w:sz w:val="20"/>
                <w:lang w:val="nl-NL"/>
              </w:rPr>
              <w:t>0.082</w:t>
            </w:r>
          </w:p>
        </w:tc>
        <w:tc>
          <w:tcPr>
            <w:tcW w:w="0" w:type="auto"/>
            <w:noWrap/>
            <w:vAlign w:val="bottom"/>
            <w:hideMark/>
          </w:tcPr>
          <w:p w14:paraId="5D70F856" w14:textId="77777777" w:rsidR="00CF044D" w:rsidRDefault="00CF044D">
            <w:pPr>
              <w:spacing w:after="0" w:line="256" w:lineRule="auto"/>
              <w:rPr>
                <w:szCs w:val="22"/>
                <w:lang w:val="nl-NL"/>
              </w:rPr>
            </w:pPr>
          </w:p>
        </w:tc>
        <w:tc>
          <w:tcPr>
            <w:tcW w:w="0" w:type="auto"/>
            <w:noWrap/>
            <w:vAlign w:val="bottom"/>
            <w:hideMark/>
          </w:tcPr>
          <w:p w14:paraId="51F3F034" w14:textId="77777777" w:rsidR="00CF044D" w:rsidRDefault="00CF044D">
            <w:pPr>
              <w:spacing w:after="0" w:line="240" w:lineRule="auto"/>
              <w:jc w:val="right"/>
              <w:rPr>
                <w:color w:val="000000"/>
                <w:sz w:val="20"/>
                <w:lang w:val="nl-NL"/>
              </w:rPr>
            </w:pPr>
            <w:r>
              <w:rPr>
                <w:color w:val="000000"/>
                <w:sz w:val="20"/>
                <w:lang w:val="nl-NL"/>
              </w:rPr>
              <w:t>252</w:t>
            </w:r>
          </w:p>
        </w:tc>
        <w:tc>
          <w:tcPr>
            <w:tcW w:w="0" w:type="auto"/>
            <w:noWrap/>
            <w:vAlign w:val="bottom"/>
            <w:hideMark/>
          </w:tcPr>
          <w:p w14:paraId="1652E97D" w14:textId="77777777" w:rsidR="00CF044D" w:rsidRDefault="00CF044D">
            <w:pPr>
              <w:spacing w:after="0" w:line="240" w:lineRule="auto"/>
              <w:jc w:val="right"/>
              <w:rPr>
                <w:color w:val="000000"/>
                <w:sz w:val="20"/>
                <w:lang w:val="nl-NL"/>
              </w:rPr>
            </w:pPr>
            <w:r>
              <w:rPr>
                <w:color w:val="000000"/>
                <w:sz w:val="20"/>
                <w:lang w:val="nl-NL"/>
              </w:rPr>
              <w:t>0.036</w:t>
            </w:r>
          </w:p>
        </w:tc>
        <w:tc>
          <w:tcPr>
            <w:tcW w:w="0" w:type="auto"/>
            <w:noWrap/>
            <w:vAlign w:val="bottom"/>
            <w:hideMark/>
          </w:tcPr>
          <w:p w14:paraId="05D417C9" w14:textId="77777777" w:rsidR="00CF044D" w:rsidRDefault="00CF044D">
            <w:pPr>
              <w:spacing w:after="0" w:line="240" w:lineRule="auto"/>
              <w:jc w:val="right"/>
              <w:rPr>
                <w:color w:val="000000"/>
                <w:sz w:val="20"/>
                <w:lang w:val="nl-NL"/>
              </w:rPr>
            </w:pPr>
            <w:r>
              <w:rPr>
                <w:color w:val="000000"/>
                <w:sz w:val="20"/>
                <w:lang w:val="nl-NL"/>
              </w:rPr>
              <w:t>0.013</w:t>
            </w:r>
          </w:p>
        </w:tc>
        <w:tc>
          <w:tcPr>
            <w:tcW w:w="0" w:type="auto"/>
            <w:noWrap/>
            <w:vAlign w:val="bottom"/>
            <w:hideMark/>
          </w:tcPr>
          <w:p w14:paraId="34A1366A" w14:textId="77777777" w:rsidR="00CF044D" w:rsidRDefault="00CF044D">
            <w:pPr>
              <w:spacing w:after="0" w:line="240" w:lineRule="auto"/>
              <w:jc w:val="right"/>
              <w:rPr>
                <w:color w:val="000000"/>
                <w:sz w:val="20"/>
                <w:lang w:val="nl-NL"/>
              </w:rPr>
            </w:pPr>
            <w:r>
              <w:rPr>
                <w:color w:val="000000"/>
                <w:sz w:val="20"/>
                <w:lang w:val="nl-NL"/>
              </w:rPr>
              <w:t>0.014</w:t>
            </w:r>
          </w:p>
        </w:tc>
        <w:tc>
          <w:tcPr>
            <w:tcW w:w="0" w:type="auto"/>
            <w:noWrap/>
            <w:vAlign w:val="bottom"/>
            <w:hideMark/>
          </w:tcPr>
          <w:p w14:paraId="27B1436C" w14:textId="77777777" w:rsidR="00CF044D" w:rsidRDefault="00CF044D">
            <w:pPr>
              <w:spacing w:after="0" w:line="240" w:lineRule="auto"/>
              <w:jc w:val="right"/>
              <w:rPr>
                <w:color w:val="000000"/>
                <w:sz w:val="20"/>
                <w:lang w:val="nl-NL"/>
              </w:rPr>
            </w:pPr>
            <w:r>
              <w:rPr>
                <w:color w:val="000000"/>
                <w:sz w:val="20"/>
                <w:lang w:val="nl-NL"/>
              </w:rPr>
              <w:t>0.091</w:t>
            </w:r>
          </w:p>
        </w:tc>
      </w:tr>
      <w:tr w:rsidR="00CF044D" w14:paraId="521A40D9" w14:textId="77777777" w:rsidTr="00CF044D">
        <w:trPr>
          <w:trHeight w:val="300"/>
          <w:jc w:val="center"/>
        </w:trPr>
        <w:tc>
          <w:tcPr>
            <w:tcW w:w="0" w:type="auto"/>
            <w:noWrap/>
            <w:vAlign w:val="bottom"/>
            <w:hideMark/>
          </w:tcPr>
          <w:p w14:paraId="45049F36" w14:textId="77777777" w:rsidR="00CF044D" w:rsidRDefault="00CF044D">
            <w:pPr>
              <w:spacing w:after="0" w:line="256" w:lineRule="auto"/>
              <w:rPr>
                <w:szCs w:val="22"/>
                <w:lang w:val="nl-NL"/>
              </w:rPr>
            </w:pPr>
          </w:p>
        </w:tc>
        <w:tc>
          <w:tcPr>
            <w:tcW w:w="0" w:type="auto"/>
            <w:noWrap/>
            <w:vAlign w:val="bottom"/>
            <w:hideMark/>
          </w:tcPr>
          <w:p w14:paraId="5D5CA94A" w14:textId="77777777" w:rsidR="00CF044D" w:rsidRDefault="00CF044D">
            <w:pPr>
              <w:spacing w:after="0" w:line="240" w:lineRule="auto"/>
              <w:jc w:val="right"/>
              <w:rPr>
                <w:color w:val="000000"/>
                <w:sz w:val="20"/>
                <w:lang w:val="nl-NL"/>
              </w:rPr>
            </w:pPr>
            <w:r>
              <w:rPr>
                <w:color w:val="000000"/>
                <w:sz w:val="20"/>
                <w:lang w:val="nl-NL"/>
              </w:rPr>
              <w:t>R&amp;D</w:t>
            </w:r>
          </w:p>
        </w:tc>
        <w:tc>
          <w:tcPr>
            <w:tcW w:w="0" w:type="auto"/>
            <w:noWrap/>
            <w:vAlign w:val="bottom"/>
            <w:hideMark/>
          </w:tcPr>
          <w:p w14:paraId="46D77172" w14:textId="77777777" w:rsidR="00CF044D" w:rsidRDefault="00CF044D">
            <w:pPr>
              <w:spacing w:after="0" w:line="256" w:lineRule="auto"/>
              <w:rPr>
                <w:szCs w:val="22"/>
                <w:lang w:val="nl-NL"/>
              </w:rPr>
            </w:pPr>
          </w:p>
        </w:tc>
        <w:tc>
          <w:tcPr>
            <w:tcW w:w="0" w:type="auto"/>
            <w:noWrap/>
            <w:vAlign w:val="bottom"/>
            <w:hideMark/>
          </w:tcPr>
          <w:p w14:paraId="5227FC07" w14:textId="77777777" w:rsidR="00CF044D" w:rsidRDefault="00CF044D">
            <w:pPr>
              <w:spacing w:after="0" w:line="240" w:lineRule="auto"/>
              <w:jc w:val="right"/>
              <w:rPr>
                <w:color w:val="000000"/>
                <w:sz w:val="20"/>
                <w:lang w:val="nl-NL"/>
              </w:rPr>
            </w:pPr>
            <w:r>
              <w:rPr>
                <w:color w:val="000000"/>
                <w:sz w:val="20"/>
                <w:lang w:val="nl-NL"/>
              </w:rPr>
              <w:t>0.004</w:t>
            </w:r>
          </w:p>
        </w:tc>
        <w:tc>
          <w:tcPr>
            <w:tcW w:w="0" w:type="auto"/>
            <w:noWrap/>
            <w:vAlign w:val="bottom"/>
            <w:hideMark/>
          </w:tcPr>
          <w:p w14:paraId="62FC7BAC" w14:textId="77777777" w:rsidR="00CF044D" w:rsidRDefault="00CF044D">
            <w:pPr>
              <w:spacing w:after="0" w:line="240" w:lineRule="auto"/>
              <w:jc w:val="right"/>
              <w:rPr>
                <w:color w:val="000000"/>
                <w:sz w:val="20"/>
                <w:lang w:val="nl-NL"/>
              </w:rPr>
            </w:pPr>
            <w:r>
              <w:rPr>
                <w:color w:val="000000"/>
                <w:sz w:val="20"/>
                <w:lang w:val="nl-NL"/>
              </w:rPr>
              <w:t>0.007</w:t>
            </w:r>
          </w:p>
        </w:tc>
        <w:tc>
          <w:tcPr>
            <w:tcW w:w="0" w:type="auto"/>
            <w:noWrap/>
            <w:vAlign w:val="bottom"/>
            <w:hideMark/>
          </w:tcPr>
          <w:p w14:paraId="0B215B3E" w14:textId="77777777" w:rsidR="00CF044D" w:rsidRDefault="00CF044D">
            <w:pPr>
              <w:spacing w:after="0" w:line="240" w:lineRule="auto"/>
              <w:jc w:val="right"/>
              <w:rPr>
                <w:color w:val="000000"/>
                <w:sz w:val="20"/>
                <w:lang w:val="nl-NL"/>
              </w:rPr>
            </w:pPr>
            <w:r>
              <w:rPr>
                <w:color w:val="000000"/>
                <w:sz w:val="20"/>
                <w:lang w:val="nl-NL"/>
              </w:rPr>
              <w:t>-0.019</w:t>
            </w:r>
          </w:p>
        </w:tc>
        <w:tc>
          <w:tcPr>
            <w:tcW w:w="0" w:type="auto"/>
            <w:noWrap/>
            <w:vAlign w:val="bottom"/>
            <w:hideMark/>
          </w:tcPr>
          <w:p w14:paraId="19B60044" w14:textId="77777777" w:rsidR="00CF044D" w:rsidRDefault="00CF044D">
            <w:pPr>
              <w:spacing w:after="0" w:line="240" w:lineRule="auto"/>
              <w:jc w:val="right"/>
              <w:rPr>
                <w:color w:val="000000"/>
                <w:sz w:val="20"/>
                <w:lang w:val="nl-NL"/>
              </w:rPr>
            </w:pPr>
            <w:r>
              <w:rPr>
                <w:color w:val="000000"/>
                <w:sz w:val="20"/>
                <w:lang w:val="nl-NL"/>
              </w:rPr>
              <w:t>0.023</w:t>
            </w:r>
          </w:p>
        </w:tc>
        <w:tc>
          <w:tcPr>
            <w:tcW w:w="0" w:type="auto"/>
            <w:noWrap/>
            <w:vAlign w:val="bottom"/>
            <w:hideMark/>
          </w:tcPr>
          <w:p w14:paraId="7634E0A7" w14:textId="77777777" w:rsidR="00CF044D" w:rsidRDefault="00CF044D">
            <w:pPr>
              <w:spacing w:after="0" w:line="256" w:lineRule="auto"/>
              <w:rPr>
                <w:szCs w:val="22"/>
                <w:lang w:val="nl-NL"/>
              </w:rPr>
            </w:pPr>
          </w:p>
        </w:tc>
        <w:tc>
          <w:tcPr>
            <w:tcW w:w="0" w:type="auto"/>
            <w:noWrap/>
            <w:vAlign w:val="bottom"/>
            <w:hideMark/>
          </w:tcPr>
          <w:p w14:paraId="659B7076" w14:textId="77777777" w:rsidR="00CF044D" w:rsidRDefault="00CF044D">
            <w:pPr>
              <w:spacing w:after="0" w:line="240" w:lineRule="auto"/>
              <w:jc w:val="right"/>
              <w:rPr>
                <w:color w:val="000000"/>
                <w:sz w:val="20"/>
                <w:lang w:val="nl-NL"/>
              </w:rPr>
            </w:pPr>
            <w:r>
              <w:rPr>
                <w:color w:val="000000"/>
                <w:sz w:val="20"/>
                <w:lang w:val="nl-NL"/>
              </w:rPr>
              <w:t>252</w:t>
            </w:r>
          </w:p>
        </w:tc>
        <w:tc>
          <w:tcPr>
            <w:tcW w:w="0" w:type="auto"/>
            <w:noWrap/>
            <w:vAlign w:val="bottom"/>
            <w:hideMark/>
          </w:tcPr>
          <w:p w14:paraId="17363A35" w14:textId="77777777" w:rsidR="00CF044D" w:rsidRDefault="00CF044D">
            <w:pPr>
              <w:spacing w:after="0" w:line="240" w:lineRule="auto"/>
              <w:jc w:val="right"/>
              <w:rPr>
                <w:color w:val="000000"/>
                <w:sz w:val="20"/>
                <w:lang w:val="nl-NL"/>
              </w:rPr>
            </w:pPr>
            <w:r>
              <w:rPr>
                <w:color w:val="000000"/>
                <w:sz w:val="20"/>
                <w:lang w:val="nl-NL"/>
              </w:rPr>
              <w:t>0.008</w:t>
            </w:r>
          </w:p>
        </w:tc>
        <w:tc>
          <w:tcPr>
            <w:tcW w:w="0" w:type="auto"/>
            <w:noWrap/>
            <w:vAlign w:val="bottom"/>
            <w:hideMark/>
          </w:tcPr>
          <w:p w14:paraId="1663C6D8" w14:textId="77777777" w:rsidR="00CF044D" w:rsidRDefault="00CF044D">
            <w:pPr>
              <w:spacing w:after="0" w:line="240" w:lineRule="auto"/>
              <w:jc w:val="right"/>
              <w:rPr>
                <w:color w:val="000000"/>
                <w:sz w:val="20"/>
                <w:lang w:val="nl-NL"/>
              </w:rPr>
            </w:pPr>
            <w:r>
              <w:rPr>
                <w:color w:val="000000"/>
                <w:sz w:val="20"/>
                <w:lang w:val="nl-NL"/>
              </w:rPr>
              <w:t>0.006</w:t>
            </w:r>
          </w:p>
        </w:tc>
        <w:tc>
          <w:tcPr>
            <w:tcW w:w="0" w:type="auto"/>
            <w:noWrap/>
            <w:vAlign w:val="bottom"/>
            <w:hideMark/>
          </w:tcPr>
          <w:p w14:paraId="0CCFF9CE" w14:textId="77777777" w:rsidR="00CF044D" w:rsidRDefault="00CF044D">
            <w:pPr>
              <w:spacing w:after="0" w:line="240" w:lineRule="auto"/>
              <w:jc w:val="right"/>
              <w:rPr>
                <w:color w:val="000000"/>
                <w:sz w:val="20"/>
                <w:lang w:val="nl-NL"/>
              </w:rPr>
            </w:pPr>
            <w:r>
              <w:rPr>
                <w:color w:val="000000"/>
                <w:sz w:val="20"/>
                <w:lang w:val="nl-NL"/>
              </w:rPr>
              <w:t>-0.003</w:t>
            </w:r>
          </w:p>
        </w:tc>
        <w:tc>
          <w:tcPr>
            <w:tcW w:w="0" w:type="auto"/>
            <w:noWrap/>
            <w:vAlign w:val="bottom"/>
            <w:hideMark/>
          </w:tcPr>
          <w:p w14:paraId="21AF0331" w14:textId="77777777" w:rsidR="00CF044D" w:rsidRDefault="00CF044D">
            <w:pPr>
              <w:spacing w:after="0" w:line="240" w:lineRule="auto"/>
              <w:jc w:val="right"/>
              <w:rPr>
                <w:color w:val="000000"/>
                <w:sz w:val="20"/>
                <w:lang w:val="nl-NL"/>
              </w:rPr>
            </w:pPr>
            <w:r>
              <w:rPr>
                <w:color w:val="000000"/>
                <w:sz w:val="20"/>
                <w:lang w:val="nl-NL"/>
              </w:rPr>
              <w:t>0.028</w:t>
            </w:r>
          </w:p>
        </w:tc>
      </w:tr>
      <w:tr w:rsidR="00CF044D" w14:paraId="410672DE" w14:textId="77777777" w:rsidTr="00CF044D">
        <w:trPr>
          <w:trHeight w:val="300"/>
          <w:jc w:val="center"/>
        </w:trPr>
        <w:tc>
          <w:tcPr>
            <w:tcW w:w="0" w:type="auto"/>
            <w:tcBorders>
              <w:top w:val="nil"/>
              <w:left w:val="nil"/>
              <w:bottom w:val="single" w:sz="4" w:space="0" w:color="auto"/>
              <w:right w:val="nil"/>
            </w:tcBorders>
            <w:noWrap/>
            <w:vAlign w:val="bottom"/>
            <w:hideMark/>
          </w:tcPr>
          <w:p w14:paraId="54369AB3" w14:textId="77777777" w:rsidR="00CF044D" w:rsidRDefault="00CF044D">
            <w:pPr>
              <w:spacing w:after="0" w:line="256" w:lineRule="auto"/>
              <w:rPr>
                <w:szCs w:val="22"/>
                <w:lang w:val="nl-NL"/>
              </w:rPr>
            </w:pPr>
          </w:p>
        </w:tc>
        <w:tc>
          <w:tcPr>
            <w:tcW w:w="0" w:type="auto"/>
            <w:tcBorders>
              <w:top w:val="nil"/>
              <w:left w:val="nil"/>
              <w:bottom w:val="single" w:sz="4" w:space="0" w:color="auto"/>
              <w:right w:val="nil"/>
            </w:tcBorders>
            <w:noWrap/>
            <w:vAlign w:val="bottom"/>
            <w:hideMark/>
          </w:tcPr>
          <w:p w14:paraId="4DD9A503" w14:textId="77777777" w:rsidR="00CF044D" w:rsidRDefault="00CF044D">
            <w:pPr>
              <w:spacing w:after="0" w:line="240" w:lineRule="auto"/>
              <w:jc w:val="right"/>
              <w:rPr>
                <w:color w:val="000000"/>
                <w:sz w:val="20"/>
                <w:lang w:val="nl-NL"/>
              </w:rPr>
            </w:pPr>
            <w:r>
              <w:rPr>
                <w:color w:val="000000"/>
                <w:sz w:val="20"/>
                <w:lang w:val="nl-NL"/>
              </w:rPr>
              <w:t>ORG</w:t>
            </w:r>
          </w:p>
        </w:tc>
        <w:tc>
          <w:tcPr>
            <w:tcW w:w="0" w:type="auto"/>
            <w:tcBorders>
              <w:top w:val="nil"/>
              <w:left w:val="nil"/>
              <w:bottom w:val="single" w:sz="4" w:space="0" w:color="auto"/>
              <w:right w:val="nil"/>
            </w:tcBorders>
            <w:noWrap/>
            <w:vAlign w:val="bottom"/>
            <w:hideMark/>
          </w:tcPr>
          <w:p w14:paraId="319C31B7" w14:textId="77777777" w:rsidR="00CF044D" w:rsidRDefault="00CF044D">
            <w:pPr>
              <w:spacing w:after="0" w:line="256" w:lineRule="auto"/>
              <w:rPr>
                <w:szCs w:val="22"/>
                <w:lang w:val="nl-NL"/>
              </w:rPr>
            </w:pPr>
          </w:p>
        </w:tc>
        <w:tc>
          <w:tcPr>
            <w:tcW w:w="0" w:type="auto"/>
            <w:tcBorders>
              <w:top w:val="nil"/>
              <w:left w:val="nil"/>
              <w:bottom w:val="single" w:sz="4" w:space="0" w:color="auto"/>
              <w:right w:val="nil"/>
            </w:tcBorders>
            <w:noWrap/>
            <w:vAlign w:val="bottom"/>
            <w:hideMark/>
          </w:tcPr>
          <w:p w14:paraId="502C1A36" w14:textId="77777777" w:rsidR="00CF044D" w:rsidRDefault="00CF044D">
            <w:pPr>
              <w:spacing w:after="0" w:line="240" w:lineRule="auto"/>
              <w:jc w:val="right"/>
              <w:rPr>
                <w:color w:val="000000"/>
                <w:sz w:val="20"/>
                <w:lang w:val="nl-NL"/>
              </w:rPr>
            </w:pPr>
            <w:r>
              <w:rPr>
                <w:color w:val="000000"/>
                <w:sz w:val="20"/>
                <w:lang w:val="nl-NL"/>
              </w:rPr>
              <w:t>0.039</w:t>
            </w:r>
          </w:p>
        </w:tc>
        <w:tc>
          <w:tcPr>
            <w:tcW w:w="0" w:type="auto"/>
            <w:tcBorders>
              <w:top w:val="nil"/>
              <w:left w:val="nil"/>
              <w:bottom w:val="single" w:sz="4" w:space="0" w:color="auto"/>
              <w:right w:val="nil"/>
            </w:tcBorders>
            <w:noWrap/>
            <w:vAlign w:val="bottom"/>
            <w:hideMark/>
          </w:tcPr>
          <w:p w14:paraId="46F67690" w14:textId="77777777" w:rsidR="00CF044D" w:rsidRDefault="00CF044D">
            <w:pPr>
              <w:spacing w:after="0" w:line="240" w:lineRule="auto"/>
              <w:jc w:val="right"/>
              <w:rPr>
                <w:color w:val="000000"/>
                <w:sz w:val="20"/>
                <w:lang w:val="nl-NL"/>
              </w:rPr>
            </w:pPr>
            <w:r>
              <w:rPr>
                <w:color w:val="000000"/>
                <w:sz w:val="20"/>
                <w:lang w:val="nl-NL"/>
              </w:rPr>
              <w:t>0.014</w:t>
            </w:r>
          </w:p>
        </w:tc>
        <w:tc>
          <w:tcPr>
            <w:tcW w:w="0" w:type="auto"/>
            <w:tcBorders>
              <w:top w:val="nil"/>
              <w:left w:val="nil"/>
              <w:bottom w:val="single" w:sz="4" w:space="0" w:color="auto"/>
              <w:right w:val="nil"/>
            </w:tcBorders>
            <w:noWrap/>
            <w:vAlign w:val="bottom"/>
            <w:hideMark/>
          </w:tcPr>
          <w:p w14:paraId="782F5032" w14:textId="77777777" w:rsidR="00CF044D" w:rsidRDefault="00CF044D">
            <w:pPr>
              <w:spacing w:after="0" w:line="240" w:lineRule="auto"/>
              <w:jc w:val="right"/>
              <w:rPr>
                <w:color w:val="000000"/>
                <w:sz w:val="20"/>
                <w:lang w:val="nl-NL"/>
              </w:rPr>
            </w:pPr>
            <w:r>
              <w:rPr>
                <w:color w:val="000000"/>
                <w:sz w:val="20"/>
                <w:lang w:val="nl-NL"/>
              </w:rPr>
              <w:t>0.005</w:t>
            </w:r>
          </w:p>
        </w:tc>
        <w:tc>
          <w:tcPr>
            <w:tcW w:w="0" w:type="auto"/>
            <w:tcBorders>
              <w:top w:val="nil"/>
              <w:left w:val="nil"/>
              <w:bottom w:val="single" w:sz="4" w:space="0" w:color="auto"/>
              <w:right w:val="nil"/>
            </w:tcBorders>
            <w:noWrap/>
            <w:vAlign w:val="bottom"/>
            <w:hideMark/>
          </w:tcPr>
          <w:p w14:paraId="4A247EDB" w14:textId="77777777" w:rsidR="00CF044D" w:rsidRDefault="00CF044D">
            <w:pPr>
              <w:spacing w:after="0" w:line="240" w:lineRule="auto"/>
              <w:jc w:val="right"/>
              <w:rPr>
                <w:color w:val="000000"/>
                <w:sz w:val="20"/>
                <w:lang w:val="nl-NL"/>
              </w:rPr>
            </w:pPr>
            <w:r>
              <w:rPr>
                <w:color w:val="000000"/>
                <w:sz w:val="20"/>
                <w:lang w:val="nl-NL"/>
              </w:rPr>
              <w:t>0.091</w:t>
            </w:r>
          </w:p>
        </w:tc>
        <w:tc>
          <w:tcPr>
            <w:tcW w:w="0" w:type="auto"/>
            <w:tcBorders>
              <w:top w:val="nil"/>
              <w:left w:val="nil"/>
              <w:bottom w:val="single" w:sz="4" w:space="0" w:color="auto"/>
              <w:right w:val="nil"/>
            </w:tcBorders>
            <w:noWrap/>
            <w:vAlign w:val="bottom"/>
            <w:hideMark/>
          </w:tcPr>
          <w:p w14:paraId="75237896" w14:textId="77777777" w:rsidR="00CF044D" w:rsidRDefault="00CF044D">
            <w:pPr>
              <w:spacing w:after="0" w:line="256" w:lineRule="auto"/>
              <w:rPr>
                <w:szCs w:val="22"/>
                <w:lang w:val="nl-NL"/>
              </w:rPr>
            </w:pPr>
          </w:p>
        </w:tc>
        <w:tc>
          <w:tcPr>
            <w:tcW w:w="0" w:type="auto"/>
            <w:tcBorders>
              <w:top w:val="nil"/>
              <w:left w:val="nil"/>
              <w:bottom w:val="single" w:sz="4" w:space="0" w:color="auto"/>
              <w:right w:val="nil"/>
            </w:tcBorders>
            <w:noWrap/>
            <w:vAlign w:val="bottom"/>
            <w:hideMark/>
          </w:tcPr>
          <w:p w14:paraId="6CD61B4F" w14:textId="77777777" w:rsidR="00CF044D" w:rsidRDefault="00CF044D">
            <w:pPr>
              <w:spacing w:after="0" w:line="240" w:lineRule="auto"/>
              <w:jc w:val="right"/>
              <w:rPr>
                <w:color w:val="000000"/>
                <w:sz w:val="20"/>
                <w:lang w:val="nl-NL"/>
              </w:rPr>
            </w:pPr>
            <w:r>
              <w:rPr>
                <w:color w:val="000000"/>
                <w:sz w:val="20"/>
                <w:lang w:val="nl-NL"/>
              </w:rPr>
              <w:t>252</w:t>
            </w:r>
          </w:p>
        </w:tc>
        <w:tc>
          <w:tcPr>
            <w:tcW w:w="0" w:type="auto"/>
            <w:tcBorders>
              <w:top w:val="nil"/>
              <w:left w:val="nil"/>
              <w:bottom w:val="single" w:sz="4" w:space="0" w:color="auto"/>
              <w:right w:val="nil"/>
            </w:tcBorders>
            <w:noWrap/>
            <w:vAlign w:val="bottom"/>
            <w:hideMark/>
          </w:tcPr>
          <w:p w14:paraId="6CE2999C" w14:textId="77777777" w:rsidR="00CF044D" w:rsidRDefault="00CF044D">
            <w:pPr>
              <w:spacing w:after="0" w:line="240" w:lineRule="auto"/>
              <w:jc w:val="right"/>
              <w:rPr>
                <w:color w:val="000000"/>
                <w:sz w:val="20"/>
                <w:lang w:val="nl-NL"/>
              </w:rPr>
            </w:pPr>
            <w:r>
              <w:rPr>
                <w:color w:val="000000"/>
                <w:sz w:val="20"/>
                <w:lang w:val="nl-NL"/>
              </w:rPr>
              <w:t>0.020</w:t>
            </w:r>
          </w:p>
        </w:tc>
        <w:tc>
          <w:tcPr>
            <w:tcW w:w="0" w:type="auto"/>
            <w:tcBorders>
              <w:top w:val="nil"/>
              <w:left w:val="nil"/>
              <w:bottom w:val="single" w:sz="4" w:space="0" w:color="auto"/>
              <w:right w:val="nil"/>
            </w:tcBorders>
            <w:noWrap/>
            <w:vAlign w:val="bottom"/>
            <w:hideMark/>
          </w:tcPr>
          <w:p w14:paraId="4C2BF5E0" w14:textId="77777777" w:rsidR="00CF044D" w:rsidRDefault="00CF044D">
            <w:pPr>
              <w:spacing w:after="0" w:line="240" w:lineRule="auto"/>
              <w:jc w:val="right"/>
              <w:rPr>
                <w:color w:val="000000"/>
                <w:sz w:val="20"/>
                <w:lang w:val="nl-NL"/>
              </w:rPr>
            </w:pPr>
            <w:r>
              <w:rPr>
                <w:color w:val="000000"/>
                <w:sz w:val="20"/>
                <w:lang w:val="nl-NL"/>
              </w:rPr>
              <w:t>0.009</w:t>
            </w:r>
          </w:p>
        </w:tc>
        <w:tc>
          <w:tcPr>
            <w:tcW w:w="0" w:type="auto"/>
            <w:tcBorders>
              <w:top w:val="nil"/>
              <w:left w:val="nil"/>
              <w:bottom w:val="single" w:sz="4" w:space="0" w:color="auto"/>
              <w:right w:val="nil"/>
            </w:tcBorders>
            <w:noWrap/>
            <w:vAlign w:val="bottom"/>
            <w:hideMark/>
          </w:tcPr>
          <w:p w14:paraId="4D84641F" w14:textId="77777777" w:rsidR="00CF044D" w:rsidRDefault="00CF044D">
            <w:pPr>
              <w:spacing w:after="0" w:line="240" w:lineRule="auto"/>
              <w:jc w:val="right"/>
              <w:rPr>
                <w:color w:val="000000"/>
                <w:sz w:val="20"/>
                <w:lang w:val="nl-NL"/>
              </w:rPr>
            </w:pPr>
            <w:r>
              <w:rPr>
                <w:color w:val="000000"/>
                <w:sz w:val="20"/>
                <w:lang w:val="nl-NL"/>
              </w:rPr>
              <w:t>0.005</w:t>
            </w:r>
          </w:p>
        </w:tc>
        <w:tc>
          <w:tcPr>
            <w:tcW w:w="0" w:type="auto"/>
            <w:tcBorders>
              <w:top w:val="nil"/>
              <w:left w:val="nil"/>
              <w:bottom w:val="single" w:sz="4" w:space="0" w:color="auto"/>
              <w:right w:val="nil"/>
            </w:tcBorders>
            <w:noWrap/>
            <w:vAlign w:val="bottom"/>
            <w:hideMark/>
          </w:tcPr>
          <w:p w14:paraId="6B01D99E" w14:textId="77777777" w:rsidR="00CF044D" w:rsidRDefault="00CF044D">
            <w:pPr>
              <w:spacing w:after="0" w:line="240" w:lineRule="auto"/>
              <w:jc w:val="right"/>
              <w:rPr>
                <w:color w:val="000000"/>
                <w:sz w:val="20"/>
                <w:lang w:val="nl-NL"/>
              </w:rPr>
            </w:pPr>
            <w:r>
              <w:rPr>
                <w:color w:val="000000"/>
                <w:sz w:val="20"/>
                <w:lang w:val="nl-NL"/>
              </w:rPr>
              <w:t>0.062</w:t>
            </w:r>
          </w:p>
        </w:tc>
      </w:tr>
    </w:tbl>
    <w:p w14:paraId="2F717ADA" w14:textId="77777777" w:rsidR="00CF044D" w:rsidRDefault="00CF044D" w:rsidP="00CF044D">
      <w:pPr>
        <w:rPr>
          <w:rFonts w:asciiTheme="minorHAnsi" w:hAnsiTheme="minorHAnsi" w:cstheme="minorBidi"/>
          <w:szCs w:val="22"/>
        </w:rPr>
      </w:pPr>
    </w:p>
    <w:p w14:paraId="2F82CC9F" w14:textId="77777777" w:rsidR="00C32327" w:rsidRDefault="00C32327">
      <w:pPr>
        <w:spacing w:after="0" w:line="240" w:lineRule="auto"/>
        <w:jc w:val="left"/>
        <w:rPr>
          <w:sz w:val="20"/>
        </w:rPr>
      </w:pPr>
      <w:r>
        <w:rPr>
          <w:sz w:val="20"/>
        </w:rPr>
        <w:br w:type="page"/>
      </w:r>
    </w:p>
    <w:p w14:paraId="47F0B7EB" w14:textId="77777777" w:rsidR="001575CA" w:rsidRDefault="001575CA" w:rsidP="001575CA">
      <w:pPr>
        <w:jc w:val="center"/>
        <w:rPr>
          <w:sz w:val="20"/>
        </w:rPr>
      </w:pPr>
      <w:proofErr w:type="gramStart"/>
      <w:r>
        <w:rPr>
          <w:sz w:val="20"/>
        </w:rPr>
        <w:lastRenderedPageBreak/>
        <w:t>Table 6.</w:t>
      </w:r>
      <w:proofErr w:type="gramEnd"/>
      <w:r>
        <w:rPr>
          <w:sz w:val="20"/>
        </w:rPr>
        <w:t xml:space="preserve"> </w:t>
      </w:r>
      <w:proofErr w:type="gramStart"/>
      <w:r>
        <w:rPr>
          <w:sz w:val="20"/>
        </w:rPr>
        <w:t>Returns to individual investments.</w:t>
      </w:r>
      <w:proofErr w:type="gramEnd"/>
    </w:p>
    <w:tbl>
      <w:tblPr>
        <w:tblW w:w="5000" w:type="pct"/>
        <w:jc w:val="center"/>
        <w:tblCellMar>
          <w:left w:w="70" w:type="dxa"/>
          <w:right w:w="70" w:type="dxa"/>
        </w:tblCellMar>
        <w:tblLook w:val="04A0" w:firstRow="1" w:lastRow="0" w:firstColumn="1" w:lastColumn="0" w:noHBand="0" w:noVBand="1"/>
      </w:tblPr>
      <w:tblGrid>
        <w:gridCol w:w="1793"/>
        <w:gridCol w:w="1261"/>
        <w:gridCol w:w="1527"/>
        <w:gridCol w:w="1527"/>
        <w:gridCol w:w="1527"/>
        <w:gridCol w:w="1531"/>
      </w:tblGrid>
      <w:tr w:rsidR="001575CA" w14:paraId="59B5EA97" w14:textId="77777777" w:rsidTr="00642852">
        <w:trPr>
          <w:trHeight w:val="300"/>
          <w:jc w:val="center"/>
        </w:trPr>
        <w:tc>
          <w:tcPr>
            <w:tcW w:w="5000" w:type="pct"/>
            <w:gridSpan w:val="6"/>
            <w:noWrap/>
            <w:vAlign w:val="bottom"/>
            <w:hideMark/>
          </w:tcPr>
          <w:p w14:paraId="78CC8923" w14:textId="77777777" w:rsidR="001575CA" w:rsidRDefault="001575CA" w:rsidP="00642852">
            <w:pPr>
              <w:spacing w:after="0" w:line="240" w:lineRule="auto"/>
              <w:jc w:val="center"/>
              <w:rPr>
                <w:sz w:val="20"/>
                <w:lang w:val="nl-NL"/>
              </w:rPr>
            </w:pPr>
            <w:r>
              <w:rPr>
                <w:color w:val="000000"/>
                <w:sz w:val="20"/>
                <w:lang w:val="nl-NL"/>
              </w:rPr>
              <w:t>Manufacturing</w:t>
            </w:r>
          </w:p>
        </w:tc>
      </w:tr>
      <w:tr w:rsidR="001575CA" w14:paraId="59F674D4" w14:textId="77777777" w:rsidTr="00642852">
        <w:trPr>
          <w:trHeight w:val="300"/>
          <w:jc w:val="center"/>
        </w:trPr>
        <w:tc>
          <w:tcPr>
            <w:tcW w:w="978" w:type="pct"/>
            <w:noWrap/>
            <w:vAlign w:val="bottom"/>
            <w:hideMark/>
          </w:tcPr>
          <w:p w14:paraId="32F58BD5" w14:textId="77777777" w:rsidR="001575CA" w:rsidRDefault="001575CA" w:rsidP="00642852">
            <w:pPr>
              <w:spacing w:after="0" w:line="256" w:lineRule="auto"/>
              <w:rPr>
                <w:szCs w:val="22"/>
                <w:lang w:val="nl-NL"/>
              </w:rPr>
            </w:pPr>
          </w:p>
        </w:tc>
        <w:tc>
          <w:tcPr>
            <w:tcW w:w="688" w:type="pct"/>
            <w:noWrap/>
            <w:vAlign w:val="bottom"/>
            <w:hideMark/>
          </w:tcPr>
          <w:p w14:paraId="11023037" w14:textId="77777777" w:rsidR="001575CA" w:rsidRDefault="001575CA" w:rsidP="00642852">
            <w:pPr>
              <w:spacing w:after="0" w:line="240" w:lineRule="auto"/>
              <w:jc w:val="right"/>
              <w:rPr>
                <w:color w:val="000000"/>
                <w:sz w:val="20"/>
                <w:lang w:val="nl-NL"/>
              </w:rPr>
            </w:pPr>
            <w:r>
              <w:rPr>
                <w:color w:val="000000"/>
                <w:sz w:val="20"/>
                <w:lang w:val="nl-NL"/>
              </w:rPr>
              <w:t>Obs</w:t>
            </w:r>
          </w:p>
        </w:tc>
        <w:tc>
          <w:tcPr>
            <w:tcW w:w="833" w:type="pct"/>
            <w:noWrap/>
            <w:vAlign w:val="bottom"/>
            <w:hideMark/>
          </w:tcPr>
          <w:p w14:paraId="1C006C8C" w14:textId="77777777" w:rsidR="001575CA" w:rsidRDefault="001575CA" w:rsidP="00642852">
            <w:pPr>
              <w:spacing w:after="0" w:line="240" w:lineRule="auto"/>
              <w:jc w:val="right"/>
              <w:rPr>
                <w:color w:val="000000"/>
                <w:sz w:val="20"/>
                <w:lang w:val="nl-NL"/>
              </w:rPr>
            </w:pPr>
            <w:proofErr w:type="spellStart"/>
            <w:r>
              <w:rPr>
                <w:color w:val="000000"/>
                <w:sz w:val="20"/>
                <w:lang w:val="nl-NL"/>
              </w:rPr>
              <w:t>Mean</w:t>
            </w:r>
            <w:proofErr w:type="spellEnd"/>
          </w:p>
        </w:tc>
        <w:tc>
          <w:tcPr>
            <w:tcW w:w="833" w:type="pct"/>
            <w:noWrap/>
            <w:vAlign w:val="bottom"/>
            <w:hideMark/>
          </w:tcPr>
          <w:p w14:paraId="57510409" w14:textId="77777777" w:rsidR="001575CA" w:rsidRDefault="001575CA" w:rsidP="00642852">
            <w:pPr>
              <w:spacing w:after="0" w:line="240" w:lineRule="auto"/>
              <w:jc w:val="right"/>
              <w:rPr>
                <w:color w:val="000000"/>
                <w:sz w:val="20"/>
                <w:lang w:val="nl-NL"/>
              </w:rPr>
            </w:pPr>
            <w:proofErr w:type="spellStart"/>
            <w:r>
              <w:rPr>
                <w:color w:val="000000"/>
                <w:sz w:val="20"/>
                <w:lang w:val="nl-NL"/>
              </w:rPr>
              <w:t>Std</w:t>
            </w:r>
            <w:proofErr w:type="spellEnd"/>
            <w:r>
              <w:rPr>
                <w:color w:val="000000"/>
                <w:sz w:val="20"/>
                <w:lang w:val="nl-NL"/>
              </w:rPr>
              <w:t xml:space="preserve">. </w:t>
            </w:r>
            <w:proofErr w:type="spellStart"/>
            <w:r>
              <w:rPr>
                <w:color w:val="000000"/>
                <w:sz w:val="20"/>
                <w:lang w:val="nl-NL"/>
              </w:rPr>
              <w:t>Dev</w:t>
            </w:r>
            <w:proofErr w:type="spellEnd"/>
            <w:r>
              <w:rPr>
                <w:color w:val="000000"/>
                <w:sz w:val="20"/>
                <w:lang w:val="nl-NL"/>
              </w:rPr>
              <w:t>.</w:t>
            </w:r>
          </w:p>
        </w:tc>
        <w:tc>
          <w:tcPr>
            <w:tcW w:w="833" w:type="pct"/>
            <w:noWrap/>
            <w:vAlign w:val="bottom"/>
            <w:hideMark/>
          </w:tcPr>
          <w:p w14:paraId="5A14AA8E" w14:textId="77777777" w:rsidR="001575CA" w:rsidRDefault="001575CA" w:rsidP="00642852">
            <w:pPr>
              <w:spacing w:after="0" w:line="240" w:lineRule="auto"/>
              <w:jc w:val="right"/>
              <w:rPr>
                <w:color w:val="000000"/>
                <w:sz w:val="20"/>
                <w:lang w:val="nl-NL"/>
              </w:rPr>
            </w:pPr>
            <w:r>
              <w:rPr>
                <w:color w:val="000000"/>
                <w:sz w:val="20"/>
                <w:lang w:val="nl-NL"/>
              </w:rPr>
              <w:t>Min</w:t>
            </w:r>
          </w:p>
        </w:tc>
        <w:tc>
          <w:tcPr>
            <w:tcW w:w="835" w:type="pct"/>
            <w:noWrap/>
            <w:vAlign w:val="bottom"/>
            <w:hideMark/>
          </w:tcPr>
          <w:p w14:paraId="65DFE8E5" w14:textId="77777777" w:rsidR="001575CA" w:rsidRDefault="001575CA" w:rsidP="00642852">
            <w:pPr>
              <w:spacing w:after="0" w:line="240" w:lineRule="auto"/>
              <w:jc w:val="right"/>
              <w:rPr>
                <w:color w:val="000000"/>
                <w:sz w:val="20"/>
                <w:lang w:val="nl-NL"/>
              </w:rPr>
            </w:pPr>
            <w:r>
              <w:rPr>
                <w:color w:val="000000"/>
                <w:sz w:val="20"/>
                <w:lang w:val="nl-NL"/>
              </w:rPr>
              <w:t>Max</w:t>
            </w:r>
          </w:p>
        </w:tc>
      </w:tr>
      <w:tr w:rsidR="001575CA" w14:paraId="1E250AF6" w14:textId="77777777" w:rsidTr="00642852">
        <w:trPr>
          <w:trHeight w:val="300"/>
          <w:jc w:val="center"/>
        </w:trPr>
        <w:tc>
          <w:tcPr>
            <w:tcW w:w="978" w:type="pct"/>
            <w:noWrap/>
            <w:vAlign w:val="bottom"/>
            <w:hideMark/>
          </w:tcPr>
          <w:p w14:paraId="5EECC879" w14:textId="77777777" w:rsidR="001575CA" w:rsidRDefault="001575CA" w:rsidP="00642852">
            <w:pPr>
              <w:spacing w:after="0" w:line="240" w:lineRule="auto"/>
              <w:rPr>
                <w:color w:val="000000"/>
                <w:sz w:val="20"/>
                <w:lang w:val="nl-NL"/>
              </w:rPr>
            </w:pPr>
            <w:r>
              <w:rPr>
                <w:color w:val="000000"/>
                <w:sz w:val="20"/>
                <w:lang w:val="nl-NL"/>
              </w:rPr>
              <w:t>ICT</w:t>
            </w:r>
          </w:p>
        </w:tc>
        <w:tc>
          <w:tcPr>
            <w:tcW w:w="688" w:type="pct"/>
            <w:noWrap/>
            <w:vAlign w:val="bottom"/>
            <w:hideMark/>
          </w:tcPr>
          <w:p w14:paraId="3CD3B388" w14:textId="77777777" w:rsidR="001575CA" w:rsidRDefault="001575CA" w:rsidP="00642852">
            <w:pPr>
              <w:spacing w:after="0" w:line="240" w:lineRule="auto"/>
              <w:jc w:val="right"/>
              <w:rPr>
                <w:color w:val="000000"/>
                <w:sz w:val="20"/>
                <w:lang w:val="nl-NL"/>
              </w:rPr>
            </w:pPr>
            <w:r>
              <w:rPr>
                <w:sz w:val="20"/>
              </w:rPr>
              <w:t>1,186</w:t>
            </w:r>
          </w:p>
        </w:tc>
        <w:tc>
          <w:tcPr>
            <w:tcW w:w="833" w:type="pct"/>
            <w:noWrap/>
            <w:vAlign w:val="bottom"/>
            <w:hideMark/>
          </w:tcPr>
          <w:p w14:paraId="209B3FA0" w14:textId="77777777" w:rsidR="001575CA" w:rsidRDefault="001575CA" w:rsidP="00642852">
            <w:pPr>
              <w:spacing w:after="0" w:line="240" w:lineRule="auto"/>
              <w:jc w:val="right"/>
              <w:rPr>
                <w:color w:val="000000"/>
                <w:sz w:val="20"/>
                <w:lang w:val="nl-NL"/>
              </w:rPr>
            </w:pPr>
            <w:r>
              <w:rPr>
                <w:sz w:val="20"/>
              </w:rPr>
              <w:t>0.097</w:t>
            </w:r>
          </w:p>
        </w:tc>
        <w:tc>
          <w:tcPr>
            <w:tcW w:w="833" w:type="pct"/>
            <w:noWrap/>
            <w:vAlign w:val="bottom"/>
            <w:hideMark/>
          </w:tcPr>
          <w:p w14:paraId="7EE4A115" w14:textId="77777777" w:rsidR="001575CA" w:rsidRDefault="001575CA" w:rsidP="00642852">
            <w:pPr>
              <w:spacing w:after="0" w:line="240" w:lineRule="auto"/>
              <w:jc w:val="right"/>
              <w:rPr>
                <w:color w:val="000000"/>
                <w:sz w:val="20"/>
                <w:lang w:val="nl-NL"/>
              </w:rPr>
            </w:pPr>
            <w:r>
              <w:rPr>
                <w:sz w:val="20"/>
              </w:rPr>
              <w:t>0.055</w:t>
            </w:r>
          </w:p>
        </w:tc>
        <w:tc>
          <w:tcPr>
            <w:tcW w:w="833" w:type="pct"/>
            <w:noWrap/>
            <w:vAlign w:val="bottom"/>
            <w:hideMark/>
          </w:tcPr>
          <w:p w14:paraId="2404992B" w14:textId="77777777" w:rsidR="001575CA" w:rsidRDefault="001575CA" w:rsidP="00642852">
            <w:pPr>
              <w:spacing w:after="0" w:line="240" w:lineRule="auto"/>
              <w:jc w:val="right"/>
              <w:rPr>
                <w:color w:val="000000"/>
                <w:sz w:val="20"/>
                <w:lang w:val="nl-NL"/>
              </w:rPr>
            </w:pPr>
            <w:r>
              <w:rPr>
                <w:sz w:val="20"/>
              </w:rPr>
              <w:t>0.006</w:t>
            </w:r>
          </w:p>
        </w:tc>
        <w:tc>
          <w:tcPr>
            <w:tcW w:w="835" w:type="pct"/>
            <w:noWrap/>
            <w:vAlign w:val="bottom"/>
            <w:hideMark/>
          </w:tcPr>
          <w:p w14:paraId="5F74C7E2" w14:textId="77777777" w:rsidR="001575CA" w:rsidRDefault="001575CA" w:rsidP="00642852">
            <w:pPr>
              <w:spacing w:after="0" w:line="240" w:lineRule="auto"/>
              <w:jc w:val="right"/>
              <w:rPr>
                <w:color w:val="000000"/>
                <w:sz w:val="20"/>
                <w:lang w:val="nl-NL"/>
              </w:rPr>
            </w:pPr>
            <w:r>
              <w:rPr>
                <w:sz w:val="20"/>
              </w:rPr>
              <w:t>0.335</w:t>
            </w:r>
          </w:p>
        </w:tc>
      </w:tr>
      <w:tr w:rsidR="001575CA" w14:paraId="0C7BE4BB" w14:textId="77777777" w:rsidTr="00642852">
        <w:trPr>
          <w:trHeight w:val="300"/>
          <w:jc w:val="center"/>
        </w:trPr>
        <w:tc>
          <w:tcPr>
            <w:tcW w:w="978" w:type="pct"/>
            <w:noWrap/>
            <w:vAlign w:val="bottom"/>
            <w:hideMark/>
          </w:tcPr>
          <w:p w14:paraId="0E223B63" w14:textId="77777777" w:rsidR="001575CA" w:rsidRDefault="001575CA" w:rsidP="00642852">
            <w:pPr>
              <w:spacing w:after="0" w:line="240" w:lineRule="auto"/>
              <w:rPr>
                <w:color w:val="000000"/>
                <w:sz w:val="20"/>
                <w:lang w:val="nl-NL"/>
              </w:rPr>
            </w:pPr>
            <w:r>
              <w:rPr>
                <w:color w:val="000000"/>
                <w:sz w:val="20"/>
                <w:lang w:val="nl-NL"/>
              </w:rPr>
              <w:t>R&amp;D</w:t>
            </w:r>
          </w:p>
        </w:tc>
        <w:tc>
          <w:tcPr>
            <w:tcW w:w="688" w:type="pct"/>
            <w:noWrap/>
            <w:vAlign w:val="bottom"/>
            <w:hideMark/>
          </w:tcPr>
          <w:p w14:paraId="524D0B66" w14:textId="77777777" w:rsidR="001575CA" w:rsidRDefault="001575CA" w:rsidP="00642852">
            <w:pPr>
              <w:spacing w:after="0" w:line="240" w:lineRule="auto"/>
              <w:jc w:val="right"/>
              <w:rPr>
                <w:color w:val="000000"/>
                <w:sz w:val="20"/>
                <w:lang w:val="nl-NL"/>
              </w:rPr>
            </w:pPr>
            <w:r>
              <w:rPr>
                <w:sz w:val="20"/>
              </w:rPr>
              <w:t>756</w:t>
            </w:r>
          </w:p>
        </w:tc>
        <w:tc>
          <w:tcPr>
            <w:tcW w:w="833" w:type="pct"/>
            <w:noWrap/>
            <w:vAlign w:val="bottom"/>
            <w:hideMark/>
          </w:tcPr>
          <w:p w14:paraId="70BB1800" w14:textId="77777777" w:rsidR="001575CA" w:rsidRDefault="001575CA" w:rsidP="00642852">
            <w:pPr>
              <w:spacing w:after="0" w:line="240" w:lineRule="auto"/>
              <w:jc w:val="right"/>
              <w:rPr>
                <w:color w:val="000000"/>
                <w:sz w:val="20"/>
                <w:lang w:val="nl-NL"/>
              </w:rPr>
            </w:pPr>
            <w:r>
              <w:rPr>
                <w:sz w:val="20"/>
              </w:rPr>
              <w:t>0.018</w:t>
            </w:r>
          </w:p>
        </w:tc>
        <w:tc>
          <w:tcPr>
            <w:tcW w:w="833" w:type="pct"/>
            <w:noWrap/>
            <w:vAlign w:val="bottom"/>
            <w:hideMark/>
          </w:tcPr>
          <w:p w14:paraId="5494B0EF" w14:textId="77777777" w:rsidR="001575CA" w:rsidRDefault="001575CA" w:rsidP="00642852">
            <w:pPr>
              <w:spacing w:after="0" w:line="240" w:lineRule="auto"/>
              <w:jc w:val="right"/>
              <w:rPr>
                <w:color w:val="000000"/>
                <w:sz w:val="20"/>
                <w:lang w:val="nl-NL"/>
              </w:rPr>
            </w:pPr>
            <w:r>
              <w:rPr>
                <w:sz w:val="20"/>
              </w:rPr>
              <w:t>0.014</w:t>
            </w:r>
          </w:p>
        </w:tc>
        <w:tc>
          <w:tcPr>
            <w:tcW w:w="833" w:type="pct"/>
            <w:noWrap/>
            <w:vAlign w:val="bottom"/>
            <w:hideMark/>
          </w:tcPr>
          <w:p w14:paraId="6754A141" w14:textId="77777777" w:rsidR="001575CA" w:rsidRDefault="001575CA" w:rsidP="00642852">
            <w:pPr>
              <w:spacing w:after="0" w:line="240" w:lineRule="auto"/>
              <w:jc w:val="right"/>
              <w:rPr>
                <w:color w:val="000000"/>
                <w:sz w:val="20"/>
                <w:lang w:val="nl-NL"/>
              </w:rPr>
            </w:pPr>
            <w:r>
              <w:rPr>
                <w:sz w:val="20"/>
              </w:rPr>
              <w:t>-0.019</w:t>
            </w:r>
          </w:p>
        </w:tc>
        <w:tc>
          <w:tcPr>
            <w:tcW w:w="835" w:type="pct"/>
            <w:noWrap/>
            <w:vAlign w:val="bottom"/>
            <w:hideMark/>
          </w:tcPr>
          <w:p w14:paraId="34BB320D" w14:textId="77777777" w:rsidR="001575CA" w:rsidRDefault="001575CA" w:rsidP="00642852">
            <w:pPr>
              <w:spacing w:after="0" w:line="240" w:lineRule="auto"/>
              <w:jc w:val="right"/>
              <w:rPr>
                <w:color w:val="000000"/>
                <w:sz w:val="20"/>
                <w:lang w:val="nl-NL"/>
              </w:rPr>
            </w:pPr>
            <w:r>
              <w:rPr>
                <w:sz w:val="20"/>
              </w:rPr>
              <w:t>0.088</w:t>
            </w:r>
          </w:p>
        </w:tc>
      </w:tr>
      <w:tr w:rsidR="001575CA" w14:paraId="309F1385" w14:textId="77777777" w:rsidTr="00642852">
        <w:trPr>
          <w:trHeight w:val="300"/>
          <w:jc w:val="center"/>
        </w:trPr>
        <w:tc>
          <w:tcPr>
            <w:tcW w:w="978" w:type="pct"/>
            <w:noWrap/>
            <w:vAlign w:val="bottom"/>
            <w:hideMark/>
          </w:tcPr>
          <w:p w14:paraId="0802A2C5" w14:textId="77777777" w:rsidR="001575CA" w:rsidRDefault="001575CA" w:rsidP="00642852">
            <w:pPr>
              <w:spacing w:after="0" w:line="240" w:lineRule="auto"/>
              <w:rPr>
                <w:color w:val="000000"/>
                <w:sz w:val="20"/>
                <w:lang w:val="nl-NL"/>
              </w:rPr>
            </w:pPr>
            <w:r>
              <w:rPr>
                <w:color w:val="000000"/>
                <w:sz w:val="20"/>
                <w:lang w:val="nl-NL"/>
              </w:rPr>
              <w:t>ORG</w:t>
            </w:r>
          </w:p>
        </w:tc>
        <w:tc>
          <w:tcPr>
            <w:tcW w:w="688" w:type="pct"/>
            <w:noWrap/>
            <w:vAlign w:val="bottom"/>
            <w:hideMark/>
          </w:tcPr>
          <w:p w14:paraId="682B01F5" w14:textId="77777777" w:rsidR="001575CA" w:rsidRDefault="001575CA" w:rsidP="00642852">
            <w:pPr>
              <w:spacing w:after="0" w:line="240" w:lineRule="auto"/>
              <w:jc w:val="right"/>
              <w:rPr>
                <w:color w:val="000000"/>
                <w:sz w:val="20"/>
                <w:lang w:val="nl-NL"/>
              </w:rPr>
            </w:pPr>
            <w:r>
              <w:rPr>
                <w:sz w:val="20"/>
              </w:rPr>
              <w:t>1,258</w:t>
            </w:r>
          </w:p>
        </w:tc>
        <w:tc>
          <w:tcPr>
            <w:tcW w:w="833" w:type="pct"/>
            <w:noWrap/>
            <w:vAlign w:val="bottom"/>
            <w:hideMark/>
          </w:tcPr>
          <w:p w14:paraId="54F6FC27" w14:textId="77777777" w:rsidR="001575CA" w:rsidRDefault="001575CA" w:rsidP="00642852">
            <w:pPr>
              <w:spacing w:after="0" w:line="240" w:lineRule="auto"/>
              <w:jc w:val="right"/>
              <w:rPr>
                <w:color w:val="000000"/>
                <w:sz w:val="20"/>
                <w:lang w:val="nl-NL"/>
              </w:rPr>
            </w:pPr>
            <w:r>
              <w:rPr>
                <w:sz w:val="20"/>
              </w:rPr>
              <w:t>0.073</w:t>
            </w:r>
          </w:p>
        </w:tc>
        <w:tc>
          <w:tcPr>
            <w:tcW w:w="833" w:type="pct"/>
            <w:noWrap/>
            <w:vAlign w:val="bottom"/>
            <w:hideMark/>
          </w:tcPr>
          <w:p w14:paraId="22345071" w14:textId="77777777" w:rsidR="001575CA" w:rsidRDefault="001575CA" w:rsidP="00642852">
            <w:pPr>
              <w:spacing w:after="0" w:line="240" w:lineRule="auto"/>
              <w:jc w:val="right"/>
              <w:rPr>
                <w:color w:val="000000"/>
                <w:sz w:val="20"/>
                <w:lang w:val="nl-NL"/>
              </w:rPr>
            </w:pPr>
            <w:r>
              <w:rPr>
                <w:sz w:val="20"/>
              </w:rPr>
              <w:t>0.040</w:t>
            </w:r>
          </w:p>
        </w:tc>
        <w:tc>
          <w:tcPr>
            <w:tcW w:w="833" w:type="pct"/>
            <w:noWrap/>
            <w:vAlign w:val="bottom"/>
            <w:hideMark/>
          </w:tcPr>
          <w:p w14:paraId="4BFEC495" w14:textId="77777777" w:rsidR="001575CA" w:rsidRDefault="001575CA" w:rsidP="00642852">
            <w:pPr>
              <w:spacing w:after="0" w:line="240" w:lineRule="auto"/>
              <w:jc w:val="right"/>
              <w:rPr>
                <w:color w:val="000000"/>
                <w:sz w:val="20"/>
                <w:lang w:val="nl-NL"/>
              </w:rPr>
            </w:pPr>
            <w:r>
              <w:rPr>
                <w:sz w:val="20"/>
              </w:rPr>
              <w:t>0.002</w:t>
            </w:r>
          </w:p>
        </w:tc>
        <w:tc>
          <w:tcPr>
            <w:tcW w:w="835" w:type="pct"/>
            <w:noWrap/>
            <w:vAlign w:val="bottom"/>
            <w:hideMark/>
          </w:tcPr>
          <w:p w14:paraId="07C8778D" w14:textId="77777777" w:rsidR="001575CA" w:rsidRDefault="001575CA" w:rsidP="00642852">
            <w:pPr>
              <w:spacing w:after="0" w:line="240" w:lineRule="auto"/>
              <w:jc w:val="right"/>
              <w:rPr>
                <w:color w:val="000000"/>
                <w:sz w:val="20"/>
                <w:lang w:val="nl-NL"/>
              </w:rPr>
            </w:pPr>
            <w:r>
              <w:rPr>
                <w:sz w:val="20"/>
              </w:rPr>
              <w:t>0.238</w:t>
            </w:r>
          </w:p>
        </w:tc>
      </w:tr>
      <w:tr w:rsidR="001575CA" w14:paraId="1EE31FD8" w14:textId="77777777" w:rsidTr="00642852">
        <w:trPr>
          <w:trHeight w:val="300"/>
          <w:jc w:val="center"/>
        </w:trPr>
        <w:tc>
          <w:tcPr>
            <w:tcW w:w="5000" w:type="pct"/>
            <w:gridSpan w:val="6"/>
            <w:noWrap/>
            <w:vAlign w:val="bottom"/>
            <w:hideMark/>
          </w:tcPr>
          <w:p w14:paraId="61BCB11A" w14:textId="77777777" w:rsidR="001575CA" w:rsidRDefault="001575CA" w:rsidP="00642852">
            <w:pPr>
              <w:spacing w:after="0" w:line="240" w:lineRule="auto"/>
              <w:jc w:val="center"/>
              <w:rPr>
                <w:sz w:val="20"/>
                <w:lang w:val="nl-NL"/>
              </w:rPr>
            </w:pPr>
            <w:r>
              <w:rPr>
                <w:color w:val="000000"/>
                <w:sz w:val="20"/>
                <w:lang w:val="nl-NL"/>
              </w:rPr>
              <w:t>Services</w:t>
            </w:r>
          </w:p>
        </w:tc>
      </w:tr>
      <w:tr w:rsidR="001575CA" w14:paraId="4FD8E332" w14:textId="77777777" w:rsidTr="00642852">
        <w:trPr>
          <w:trHeight w:val="300"/>
          <w:jc w:val="center"/>
        </w:trPr>
        <w:tc>
          <w:tcPr>
            <w:tcW w:w="978" w:type="pct"/>
            <w:noWrap/>
            <w:vAlign w:val="bottom"/>
            <w:hideMark/>
          </w:tcPr>
          <w:p w14:paraId="0A495C71" w14:textId="77777777" w:rsidR="001575CA" w:rsidRDefault="001575CA" w:rsidP="00642852">
            <w:pPr>
              <w:spacing w:after="0" w:line="256" w:lineRule="auto"/>
              <w:rPr>
                <w:szCs w:val="22"/>
                <w:lang w:val="nl-NL"/>
              </w:rPr>
            </w:pPr>
          </w:p>
        </w:tc>
        <w:tc>
          <w:tcPr>
            <w:tcW w:w="688" w:type="pct"/>
            <w:noWrap/>
            <w:vAlign w:val="bottom"/>
            <w:hideMark/>
          </w:tcPr>
          <w:p w14:paraId="3B6C0CA7" w14:textId="77777777" w:rsidR="001575CA" w:rsidRDefault="001575CA" w:rsidP="00642852">
            <w:pPr>
              <w:spacing w:after="0" w:line="240" w:lineRule="auto"/>
              <w:jc w:val="right"/>
              <w:rPr>
                <w:color w:val="000000"/>
                <w:sz w:val="20"/>
                <w:lang w:val="nl-NL"/>
              </w:rPr>
            </w:pPr>
            <w:r>
              <w:rPr>
                <w:color w:val="000000"/>
                <w:sz w:val="20"/>
                <w:lang w:val="nl-NL"/>
              </w:rPr>
              <w:t>Obs</w:t>
            </w:r>
          </w:p>
        </w:tc>
        <w:tc>
          <w:tcPr>
            <w:tcW w:w="833" w:type="pct"/>
            <w:noWrap/>
            <w:vAlign w:val="bottom"/>
            <w:hideMark/>
          </w:tcPr>
          <w:p w14:paraId="3B2E45F3" w14:textId="77777777" w:rsidR="001575CA" w:rsidRDefault="001575CA" w:rsidP="00642852">
            <w:pPr>
              <w:spacing w:after="0" w:line="240" w:lineRule="auto"/>
              <w:jc w:val="right"/>
              <w:rPr>
                <w:color w:val="000000"/>
                <w:sz w:val="20"/>
                <w:lang w:val="nl-NL"/>
              </w:rPr>
            </w:pPr>
            <w:proofErr w:type="spellStart"/>
            <w:r>
              <w:rPr>
                <w:color w:val="000000"/>
                <w:sz w:val="20"/>
                <w:lang w:val="nl-NL"/>
              </w:rPr>
              <w:t>Mean</w:t>
            </w:r>
            <w:proofErr w:type="spellEnd"/>
          </w:p>
        </w:tc>
        <w:tc>
          <w:tcPr>
            <w:tcW w:w="833" w:type="pct"/>
            <w:noWrap/>
            <w:vAlign w:val="bottom"/>
            <w:hideMark/>
          </w:tcPr>
          <w:p w14:paraId="793E489A" w14:textId="77777777" w:rsidR="001575CA" w:rsidRDefault="001575CA" w:rsidP="00642852">
            <w:pPr>
              <w:spacing w:after="0" w:line="240" w:lineRule="auto"/>
              <w:jc w:val="right"/>
              <w:rPr>
                <w:color w:val="000000"/>
                <w:sz w:val="20"/>
                <w:lang w:val="nl-NL"/>
              </w:rPr>
            </w:pPr>
            <w:proofErr w:type="spellStart"/>
            <w:r>
              <w:rPr>
                <w:color w:val="000000"/>
                <w:sz w:val="20"/>
                <w:lang w:val="nl-NL"/>
              </w:rPr>
              <w:t>Std</w:t>
            </w:r>
            <w:proofErr w:type="spellEnd"/>
            <w:r>
              <w:rPr>
                <w:color w:val="000000"/>
                <w:sz w:val="20"/>
                <w:lang w:val="nl-NL"/>
              </w:rPr>
              <w:t xml:space="preserve">. </w:t>
            </w:r>
            <w:proofErr w:type="spellStart"/>
            <w:r>
              <w:rPr>
                <w:color w:val="000000"/>
                <w:sz w:val="20"/>
                <w:lang w:val="nl-NL"/>
              </w:rPr>
              <w:t>Dev</w:t>
            </w:r>
            <w:proofErr w:type="spellEnd"/>
            <w:r>
              <w:rPr>
                <w:color w:val="000000"/>
                <w:sz w:val="20"/>
                <w:lang w:val="nl-NL"/>
              </w:rPr>
              <w:t>.</w:t>
            </w:r>
          </w:p>
        </w:tc>
        <w:tc>
          <w:tcPr>
            <w:tcW w:w="833" w:type="pct"/>
            <w:noWrap/>
            <w:vAlign w:val="bottom"/>
            <w:hideMark/>
          </w:tcPr>
          <w:p w14:paraId="6574272A" w14:textId="77777777" w:rsidR="001575CA" w:rsidRDefault="001575CA" w:rsidP="00642852">
            <w:pPr>
              <w:spacing w:after="0" w:line="240" w:lineRule="auto"/>
              <w:jc w:val="right"/>
              <w:rPr>
                <w:color w:val="000000"/>
                <w:sz w:val="20"/>
                <w:lang w:val="nl-NL"/>
              </w:rPr>
            </w:pPr>
            <w:r>
              <w:rPr>
                <w:color w:val="000000"/>
                <w:sz w:val="20"/>
                <w:lang w:val="nl-NL"/>
              </w:rPr>
              <w:t>Min</w:t>
            </w:r>
          </w:p>
        </w:tc>
        <w:tc>
          <w:tcPr>
            <w:tcW w:w="835" w:type="pct"/>
            <w:noWrap/>
            <w:vAlign w:val="bottom"/>
            <w:hideMark/>
          </w:tcPr>
          <w:p w14:paraId="340F73C4" w14:textId="77777777" w:rsidR="001575CA" w:rsidRDefault="001575CA" w:rsidP="00642852">
            <w:pPr>
              <w:spacing w:after="0" w:line="240" w:lineRule="auto"/>
              <w:jc w:val="right"/>
              <w:rPr>
                <w:color w:val="000000"/>
                <w:sz w:val="20"/>
                <w:lang w:val="nl-NL"/>
              </w:rPr>
            </w:pPr>
            <w:r>
              <w:rPr>
                <w:color w:val="000000"/>
                <w:sz w:val="20"/>
                <w:lang w:val="nl-NL"/>
              </w:rPr>
              <w:t>Max</w:t>
            </w:r>
          </w:p>
        </w:tc>
      </w:tr>
      <w:tr w:rsidR="001575CA" w14:paraId="43AD83EA" w14:textId="77777777" w:rsidTr="00642852">
        <w:trPr>
          <w:trHeight w:val="300"/>
          <w:jc w:val="center"/>
        </w:trPr>
        <w:tc>
          <w:tcPr>
            <w:tcW w:w="978" w:type="pct"/>
            <w:noWrap/>
            <w:vAlign w:val="bottom"/>
            <w:hideMark/>
          </w:tcPr>
          <w:p w14:paraId="4E90C975" w14:textId="77777777" w:rsidR="001575CA" w:rsidRDefault="001575CA" w:rsidP="00642852">
            <w:pPr>
              <w:spacing w:after="0" w:line="240" w:lineRule="auto"/>
              <w:rPr>
                <w:color w:val="000000"/>
                <w:sz w:val="20"/>
                <w:lang w:val="nl-NL"/>
              </w:rPr>
            </w:pPr>
            <w:r>
              <w:rPr>
                <w:color w:val="000000"/>
                <w:sz w:val="20"/>
                <w:lang w:val="nl-NL"/>
              </w:rPr>
              <w:t>ICT</w:t>
            </w:r>
          </w:p>
        </w:tc>
        <w:tc>
          <w:tcPr>
            <w:tcW w:w="688" w:type="pct"/>
            <w:noWrap/>
            <w:vAlign w:val="bottom"/>
            <w:hideMark/>
          </w:tcPr>
          <w:p w14:paraId="238D749B" w14:textId="77777777" w:rsidR="001575CA" w:rsidRDefault="001575CA" w:rsidP="00642852">
            <w:pPr>
              <w:spacing w:after="0" w:line="240" w:lineRule="auto"/>
              <w:jc w:val="right"/>
              <w:rPr>
                <w:color w:val="000000"/>
                <w:sz w:val="20"/>
                <w:lang w:val="nl-NL"/>
              </w:rPr>
            </w:pPr>
            <w:r>
              <w:rPr>
                <w:color w:val="000000"/>
                <w:sz w:val="20"/>
                <w:lang w:val="nl-NL"/>
              </w:rPr>
              <w:t>1,812</w:t>
            </w:r>
          </w:p>
        </w:tc>
        <w:tc>
          <w:tcPr>
            <w:tcW w:w="833" w:type="pct"/>
            <w:noWrap/>
            <w:vAlign w:val="bottom"/>
            <w:hideMark/>
          </w:tcPr>
          <w:p w14:paraId="04BF35C1" w14:textId="77777777" w:rsidR="001575CA" w:rsidRDefault="001575CA" w:rsidP="00642852">
            <w:pPr>
              <w:spacing w:after="0" w:line="240" w:lineRule="auto"/>
              <w:jc w:val="right"/>
              <w:rPr>
                <w:color w:val="000000"/>
                <w:sz w:val="20"/>
                <w:lang w:val="nl-NL"/>
              </w:rPr>
            </w:pPr>
            <w:r>
              <w:rPr>
                <w:color w:val="000000"/>
                <w:sz w:val="20"/>
                <w:lang w:val="nl-NL"/>
              </w:rPr>
              <w:t>0.097</w:t>
            </w:r>
          </w:p>
        </w:tc>
        <w:tc>
          <w:tcPr>
            <w:tcW w:w="833" w:type="pct"/>
            <w:noWrap/>
            <w:vAlign w:val="bottom"/>
            <w:hideMark/>
          </w:tcPr>
          <w:p w14:paraId="367DDF9E" w14:textId="77777777" w:rsidR="001575CA" w:rsidRDefault="001575CA" w:rsidP="00642852">
            <w:pPr>
              <w:spacing w:after="0" w:line="240" w:lineRule="auto"/>
              <w:jc w:val="right"/>
              <w:rPr>
                <w:color w:val="000000"/>
                <w:sz w:val="20"/>
                <w:lang w:val="nl-NL"/>
              </w:rPr>
            </w:pPr>
            <w:r>
              <w:rPr>
                <w:color w:val="000000"/>
                <w:sz w:val="20"/>
                <w:lang w:val="nl-NL"/>
              </w:rPr>
              <w:t>0.054</w:t>
            </w:r>
          </w:p>
        </w:tc>
        <w:tc>
          <w:tcPr>
            <w:tcW w:w="833" w:type="pct"/>
            <w:noWrap/>
            <w:vAlign w:val="bottom"/>
            <w:hideMark/>
          </w:tcPr>
          <w:p w14:paraId="15F87436" w14:textId="77777777" w:rsidR="001575CA" w:rsidRDefault="001575CA" w:rsidP="00642852">
            <w:pPr>
              <w:spacing w:after="0" w:line="240" w:lineRule="auto"/>
              <w:jc w:val="right"/>
              <w:rPr>
                <w:color w:val="000000"/>
                <w:sz w:val="20"/>
                <w:lang w:val="nl-NL"/>
              </w:rPr>
            </w:pPr>
            <w:r>
              <w:rPr>
                <w:color w:val="000000"/>
                <w:sz w:val="20"/>
                <w:lang w:val="nl-NL"/>
              </w:rPr>
              <w:t>0.007</w:t>
            </w:r>
          </w:p>
        </w:tc>
        <w:tc>
          <w:tcPr>
            <w:tcW w:w="835" w:type="pct"/>
            <w:noWrap/>
            <w:vAlign w:val="bottom"/>
            <w:hideMark/>
          </w:tcPr>
          <w:p w14:paraId="778EFDDA" w14:textId="77777777" w:rsidR="001575CA" w:rsidRDefault="001575CA" w:rsidP="00642852">
            <w:pPr>
              <w:spacing w:after="0" w:line="240" w:lineRule="auto"/>
              <w:jc w:val="right"/>
              <w:rPr>
                <w:color w:val="000000"/>
                <w:sz w:val="20"/>
                <w:lang w:val="nl-NL"/>
              </w:rPr>
            </w:pPr>
            <w:r>
              <w:rPr>
                <w:color w:val="000000"/>
                <w:sz w:val="20"/>
                <w:lang w:val="nl-NL"/>
              </w:rPr>
              <w:t>0.231</w:t>
            </w:r>
          </w:p>
        </w:tc>
      </w:tr>
      <w:tr w:rsidR="001575CA" w14:paraId="64637B83" w14:textId="77777777" w:rsidTr="00642852">
        <w:trPr>
          <w:trHeight w:val="300"/>
          <w:jc w:val="center"/>
        </w:trPr>
        <w:tc>
          <w:tcPr>
            <w:tcW w:w="978" w:type="pct"/>
            <w:noWrap/>
            <w:vAlign w:val="bottom"/>
            <w:hideMark/>
          </w:tcPr>
          <w:p w14:paraId="72AA7B40" w14:textId="77777777" w:rsidR="001575CA" w:rsidRDefault="001575CA" w:rsidP="00642852">
            <w:pPr>
              <w:spacing w:after="0" w:line="240" w:lineRule="auto"/>
              <w:rPr>
                <w:color w:val="000000"/>
                <w:sz w:val="20"/>
                <w:lang w:val="nl-NL"/>
              </w:rPr>
            </w:pPr>
            <w:r>
              <w:rPr>
                <w:color w:val="000000"/>
                <w:sz w:val="20"/>
                <w:lang w:val="nl-NL"/>
              </w:rPr>
              <w:t>R&amp;D</w:t>
            </w:r>
          </w:p>
        </w:tc>
        <w:tc>
          <w:tcPr>
            <w:tcW w:w="688" w:type="pct"/>
            <w:noWrap/>
            <w:vAlign w:val="bottom"/>
            <w:hideMark/>
          </w:tcPr>
          <w:p w14:paraId="11473EE3" w14:textId="77777777" w:rsidR="001575CA" w:rsidRDefault="001575CA" w:rsidP="00642852">
            <w:pPr>
              <w:spacing w:after="0" w:line="240" w:lineRule="auto"/>
              <w:jc w:val="right"/>
              <w:rPr>
                <w:color w:val="000000"/>
                <w:sz w:val="20"/>
                <w:lang w:val="nl-NL"/>
              </w:rPr>
            </w:pPr>
            <w:r>
              <w:rPr>
                <w:color w:val="000000"/>
                <w:sz w:val="20"/>
                <w:lang w:val="nl-NL"/>
              </w:rPr>
              <w:t>854</w:t>
            </w:r>
          </w:p>
        </w:tc>
        <w:tc>
          <w:tcPr>
            <w:tcW w:w="833" w:type="pct"/>
            <w:noWrap/>
            <w:vAlign w:val="bottom"/>
            <w:hideMark/>
          </w:tcPr>
          <w:p w14:paraId="75444F05" w14:textId="77777777" w:rsidR="001575CA" w:rsidRDefault="001575CA" w:rsidP="00642852">
            <w:pPr>
              <w:spacing w:after="0" w:line="240" w:lineRule="auto"/>
              <w:jc w:val="right"/>
              <w:rPr>
                <w:color w:val="000000"/>
                <w:sz w:val="20"/>
                <w:lang w:val="nl-NL"/>
              </w:rPr>
            </w:pPr>
            <w:r>
              <w:rPr>
                <w:color w:val="000000"/>
                <w:sz w:val="20"/>
                <w:lang w:val="nl-NL"/>
              </w:rPr>
              <w:t>0.014</w:t>
            </w:r>
          </w:p>
        </w:tc>
        <w:tc>
          <w:tcPr>
            <w:tcW w:w="833" w:type="pct"/>
            <w:noWrap/>
            <w:vAlign w:val="bottom"/>
            <w:hideMark/>
          </w:tcPr>
          <w:p w14:paraId="58987ABC" w14:textId="77777777" w:rsidR="001575CA" w:rsidRDefault="001575CA" w:rsidP="00642852">
            <w:pPr>
              <w:spacing w:after="0" w:line="240" w:lineRule="auto"/>
              <w:jc w:val="right"/>
              <w:rPr>
                <w:color w:val="000000"/>
                <w:sz w:val="20"/>
                <w:lang w:val="nl-NL"/>
              </w:rPr>
            </w:pPr>
            <w:r>
              <w:rPr>
                <w:color w:val="000000"/>
                <w:sz w:val="20"/>
                <w:lang w:val="nl-NL"/>
              </w:rPr>
              <w:t>0.009</w:t>
            </w:r>
          </w:p>
        </w:tc>
        <w:tc>
          <w:tcPr>
            <w:tcW w:w="833" w:type="pct"/>
            <w:noWrap/>
            <w:vAlign w:val="bottom"/>
            <w:hideMark/>
          </w:tcPr>
          <w:p w14:paraId="6CA96B51" w14:textId="77777777" w:rsidR="001575CA" w:rsidRDefault="001575CA" w:rsidP="00642852">
            <w:pPr>
              <w:spacing w:after="0" w:line="240" w:lineRule="auto"/>
              <w:jc w:val="right"/>
              <w:rPr>
                <w:color w:val="000000"/>
                <w:sz w:val="20"/>
                <w:lang w:val="nl-NL"/>
              </w:rPr>
            </w:pPr>
            <w:r>
              <w:rPr>
                <w:color w:val="000000"/>
                <w:sz w:val="20"/>
                <w:lang w:val="nl-NL"/>
              </w:rPr>
              <w:t>-0.003</w:t>
            </w:r>
          </w:p>
        </w:tc>
        <w:tc>
          <w:tcPr>
            <w:tcW w:w="835" w:type="pct"/>
            <w:noWrap/>
            <w:vAlign w:val="bottom"/>
            <w:hideMark/>
          </w:tcPr>
          <w:p w14:paraId="3A86E748" w14:textId="77777777" w:rsidR="001575CA" w:rsidRDefault="001575CA" w:rsidP="00642852">
            <w:pPr>
              <w:spacing w:after="0" w:line="240" w:lineRule="auto"/>
              <w:jc w:val="right"/>
              <w:rPr>
                <w:color w:val="000000"/>
                <w:sz w:val="20"/>
                <w:lang w:val="nl-NL"/>
              </w:rPr>
            </w:pPr>
            <w:r>
              <w:rPr>
                <w:color w:val="000000"/>
                <w:sz w:val="20"/>
                <w:lang w:val="nl-NL"/>
              </w:rPr>
              <w:t>0.047</w:t>
            </w:r>
          </w:p>
        </w:tc>
      </w:tr>
      <w:tr w:rsidR="001575CA" w14:paraId="69CFF951" w14:textId="77777777" w:rsidTr="00642852">
        <w:trPr>
          <w:trHeight w:val="300"/>
          <w:jc w:val="center"/>
        </w:trPr>
        <w:tc>
          <w:tcPr>
            <w:tcW w:w="978" w:type="pct"/>
            <w:noWrap/>
            <w:vAlign w:val="bottom"/>
            <w:hideMark/>
          </w:tcPr>
          <w:p w14:paraId="57863FEF" w14:textId="77777777" w:rsidR="001575CA" w:rsidRDefault="001575CA" w:rsidP="00642852">
            <w:pPr>
              <w:spacing w:after="0" w:line="240" w:lineRule="auto"/>
              <w:rPr>
                <w:color w:val="000000"/>
                <w:sz w:val="20"/>
                <w:lang w:val="nl-NL"/>
              </w:rPr>
            </w:pPr>
            <w:r>
              <w:rPr>
                <w:color w:val="000000"/>
                <w:sz w:val="20"/>
                <w:lang w:val="nl-NL"/>
              </w:rPr>
              <w:t>ORG</w:t>
            </w:r>
          </w:p>
        </w:tc>
        <w:tc>
          <w:tcPr>
            <w:tcW w:w="688" w:type="pct"/>
            <w:noWrap/>
            <w:vAlign w:val="bottom"/>
            <w:hideMark/>
          </w:tcPr>
          <w:p w14:paraId="544F8A84" w14:textId="77777777" w:rsidR="001575CA" w:rsidRDefault="001575CA" w:rsidP="00642852">
            <w:pPr>
              <w:spacing w:after="0" w:line="240" w:lineRule="auto"/>
              <w:jc w:val="right"/>
              <w:rPr>
                <w:color w:val="000000"/>
                <w:sz w:val="20"/>
                <w:lang w:val="nl-NL"/>
              </w:rPr>
            </w:pPr>
            <w:r>
              <w:rPr>
                <w:color w:val="000000"/>
                <w:sz w:val="20"/>
                <w:lang w:val="nl-NL"/>
              </w:rPr>
              <w:t>1,620</w:t>
            </w:r>
          </w:p>
        </w:tc>
        <w:tc>
          <w:tcPr>
            <w:tcW w:w="833" w:type="pct"/>
            <w:noWrap/>
            <w:vAlign w:val="bottom"/>
            <w:hideMark/>
          </w:tcPr>
          <w:p w14:paraId="0A81C9DD" w14:textId="77777777" w:rsidR="001575CA" w:rsidRDefault="001575CA" w:rsidP="00642852">
            <w:pPr>
              <w:spacing w:after="0" w:line="240" w:lineRule="auto"/>
              <w:jc w:val="right"/>
              <w:rPr>
                <w:color w:val="000000"/>
                <w:sz w:val="20"/>
                <w:lang w:val="nl-NL"/>
              </w:rPr>
            </w:pPr>
            <w:r>
              <w:rPr>
                <w:color w:val="000000"/>
                <w:sz w:val="20"/>
                <w:lang w:val="nl-NL"/>
              </w:rPr>
              <w:t>0.059</w:t>
            </w:r>
          </w:p>
        </w:tc>
        <w:tc>
          <w:tcPr>
            <w:tcW w:w="833" w:type="pct"/>
            <w:noWrap/>
            <w:vAlign w:val="bottom"/>
            <w:hideMark/>
          </w:tcPr>
          <w:p w14:paraId="3029E9F2" w14:textId="77777777" w:rsidR="001575CA" w:rsidRDefault="001575CA" w:rsidP="00642852">
            <w:pPr>
              <w:spacing w:after="0" w:line="240" w:lineRule="auto"/>
              <w:jc w:val="right"/>
              <w:rPr>
                <w:color w:val="000000"/>
                <w:sz w:val="20"/>
                <w:lang w:val="nl-NL"/>
              </w:rPr>
            </w:pPr>
            <w:r>
              <w:rPr>
                <w:color w:val="000000"/>
                <w:sz w:val="20"/>
                <w:lang w:val="nl-NL"/>
              </w:rPr>
              <w:t>0.035</w:t>
            </w:r>
          </w:p>
        </w:tc>
        <w:tc>
          <w:tcPr>
            <w:tcW w:w="833" w:type="pct"/>
            <w:noWrap/>
            <w:vAlign w:val="bottom"/>
            <w:hideMark/>
          </w:tcPr>
          <w:p w14:paraId="5300A767" w14:textId="77777777" w:rsidR="001575CA" w:rsidRDefault="001575CA" w:rsidP="00642852">
            <w:pPr>
              <w:spacing w:after="0" w:line="240" w:lineRule="auto"/>
              <w:jc w:val="right"/>
              <w:rPr>
                <w:color w:val="000000"/>
                <w:sz w:val="20"/>
                <w:lang w:val="nl-NL"/>
              </w:rPr>
            </w:pPr>
            <w:r>
              <w:rPr>
                <w:color w:val="000000"/>
                <w:sz w:val="20"/>
                <w:lang w:val="nl-NL"/>
              </w:rPr>
              <w:t>0.005</w:t>
            </w:r>
          </w:p>
        </w:tc>
        <w:tc>
          <w:tcPr>
            <w:tcW w:w="835" w:type="pct"/>
            <w:noWrap/>
            <w:vAlign w:val="bottom"/>
            <w:hideMark/>
          </w:tcPr>
          <w:p w14:paraId="5B2306FD" w14:textId="77777777" w:rsidR="001575CA" w:rsidRDefault="001575CA" w:rsidP="00642852">
            <w:pPr>
              <w:spacing w:after="0" w:line="240" w:lineRule="auto"/>
              <w:jc w:val="right"/>
              <w:rPr>
                <w:color w:val="000000"/>
                <w:sz w:val="20"/>
                <w:lang w:val="nl-NL"/>
              </w:rPr>
            </w:pPr>
            <w:r>
              <w:rPr>
                <w:color w:val="000000"/>
                <w:sz w:val="20"/>
                <w:lang w:val="nl-NL"/>
              </w:rPr>
              <w:t>0.205</w:t>
            </w:r>
          </w:p>
        </w:tc>
      </w:tr>
    </w:tbl>
    <w:p w14:paraId="6A9C775C" w14:textId="77777777" w:rsidR="001575CA" w:rsidRDefault="001575CA" w:rsidP="00CF044D">
      <w:pPr>
        <w:rPr>
          <w:rFonts w:asciiTheme="minorHAnsi" w:hAnsiTheme="minorHAnsi" w:cstheme="minorBidi"/>
          <w:szCs w:val="22"/>
        </w:rPr>
      </w:pPr>
    </w:p>
    <w:p w14:paraId="0F9BE396" w14:textId="77777777" w:rsidR="00350176" w:rsidRPr="0099326A" w:rsidRDefault="00350176" w:rsidP="00350176">
      <w:pPr>
        <w:pStyle w:val="Heading1"/>
        <w:numPr>
          <w:ilvl w:val="0"/>
          <w:numId w:val="22"/>
        </w:numPr>
        <w:spacing w:before="0" w:line="276" w:lineRule="auto"/>
        <w:rPr>
          <w:szCs w:val="24"/>
          <w:lang w:val="en-US"/>
        </w:rPr>
      </w:pPr>
      <w:r w:rsidRPr="0099326A">
        <w:rPr>
          <w:szCs w:val="24"/>
          <w:lang w:val="en-US"/>
        </w:rPr>
        <w:t>Conclusions and further research</w:t>
      </w:r>
    </w:p>
    <w:p w14:paraId="6A7698D4" w14:textId="77777777" w:rsidR="00350176" w:rsidRPr="0099326A" w:rsidRDefault="00350176" w:rsidP="00350176">
      <w:pPr>
        <w:spacing w:after="240" w:line="276" w:lineRule="auto"/>
        <w:rPr>
          <w:sz w:val="24"/>
          <w:szCs w:val="24"/>
        </w:rPr>
      </w:pPr>
      <w:r w:rsidRPr="0099326A">
        <w:rPr>
          <w:sz w:val="24"/>
          <w:szCs w:val="24"/>
        </w:rPr>
        <w:t xml:space="preserve">This paper has investigated the relation between investments in ICT, R&amp;D and organizational innovation, and the effects of different investment </w:t>
      </w:r>
      <w:r>
        <w:rPr>
          <w:sz w:val="24"/>
          <w:szCs w:val="24"/>
        </w:rPr>
        <w:t>profiles</w:t>
      </w:r>
      <w:r w:rsidRPr="0099326A">
        <w:rPr>
          <w:sz w:val="24"/>
          <w:szCs w:val="24"/>
        </w:rPr>
        <w:t xml:space="preserve"> on </w:t>
      </w:r>
      <w:r>
        <w:rPr>
          <w:sz w:val="24"/>
          <w:szCs w:val="24"/>
        </w:rPr>
        <w:t>TFP growth</w:t>
      </w:r>
      <w:r w:rsidRPr="0099326A">
        <w:rPr>
          <w:sz w:val="24"/>
          <w:szCs w:val="24"/>
        </w:rPr>
        <w:t xml:space="preserve"> at the firm-level. We find that the investment decisions are complementary, in the sense that investing in one direction increases the probability of investing in another</w:t>
      </w:r>
      <w:r>
        <w:rPr>
          <w:sz w:val="24"/>
          <w:szCs w:val="24"/>
        </w:rPr>
        <w:t xml:space="preserve"> because joint investments lead to higher TFP growth than individual investments</w:t>
      </w:r>
      <w:r w:rsidRPr="0099326A">
        <w:rPr>
          <w:sz w:val="24"/>
          <w:szCs w:val="24"/>
        </w:rPr>
        <w:t>. We find a strong co</w:t>
      </w:r>
      <w:r>
        <w:rPr>
          <w:sz w:val="24"/>
          <w:szCs w:val="24"/>
        </w:rPr>
        <w:t>mplementarity</w:t>
      </w:r>
      <w:r w:rsidRPr="0099326A">
        <w:rPr>
          <w:sz w:val="24"/>
          <w:szCs w:val="24"/>
        </w:rPr>
        <w:t xml:space="preserve"> between R&amp;D and organizational innovation, which could be related to new ways of managing knowledge systems and external relations. To our knowledge this relation has not been e</w:t>
      </w:r>
      <w:r w:rsidRPr="0099326A">
        <w:rPr>
          <w:sz w:val="24"/>
          <w:szCs w:val="24"/>
        </w:rPr>
        <w:t>x</w:t>
      </w:r>
      <w:r w:rsidRPr="0099326A">
        <w:rPr>
          <w:sz w:val="24"/>
          <w:szCs w:val="24"/>
        </w:rPr>
        <w:t>plored intensively in the literature. The fact that the magnitude of the co</w:t>
      </w:r>
      <w:r>
        <w:rPr>
          <w:sz w:val="24"/>
          <w:szCs w:val="24"/>
        </w:rPr>
        <w:t>mplementarity</w:t>
      </w:r>
      <w:r w:rsidRPr="0099326A">
        <w:rPr>
          <w:sz w:val="24"/>
          <w:szCs w:val="24"/>
        </w:rPr>
        <w:t xml:space="preserve"> b</w:t>
      </w:r>
      <w:r w:rsidRPr="0099326A">
        <w:rPr>
          <w:sz w:val="24"/>
          <w:szCs w:val="24"/>
        </w:rPr>
        <w:t>e</w:t>
      </w:r>
      <w:r w:rsidRPr="0099326A">
        <w:rPr>
          <w:sz w:val="24"/>
          <w:szCs w:val="24"/>
        </w:rPr>
        <w:t xml:space="preserve">tween ICT and organizational innovation is lower than the other </w:t>
      </w:r>
      <w:r>
        <w:rPr>
          <w:sz w:val="24"/>
          <w:szCs w:val="24"/>
        </w:rPr>
        <w:t>complementarities</w:t>
      </w:r>
      <w:r w:rsidRPr="0099326A">
        <w:rPr>
          <w:sz w:val="24"/>
          <w:szCs w:val="24"/>
        </w:rPr>
        <w:t xml:space="preserve"> also me</w:t>
      </w:r>
      <w:r w:rsidRPr="0099326A">
        <w:rPr>
          <w:sz w:val="24"/>
          <w:szCs w:val="24"/>
        </w:rPr>
        <w:t>r</w:t>
      </w:r>
      <w:r w:rsidRPr="0099326A">
        <w:rPr>
          <w:sz w:val="24"/>
          <w:szCs w:val="24"/>
        </w:rPr>
        <w:t>its some further investigation, in particular considering software investments in addition to hardware.</w:t>
      </w:r>
      <w:r>
        <w:rPr>
          <w:sz w:val="24"/>
          <w:szCs w:val="24"/>
        </w:rPr>
        <w:t xml:space="preserve"> There is clear evidence that ICT and R&amp;D complement each other. This means that R&amp;D policies stimulate investments in ICT, and conversely policies designed to stimulate ICT also increase the demand for R&amp;D.</w:t>
      </w:r>
      <w:r w:rsidR="000D43F3">
        <w:rPr>
          <w:sz w:val="24"/>
          <w:szCs w:val="24"/>
        </w:rPr>
        <w:t xml:space="preserve"> ICT earns on average a rate of return of 9.7%, fo</w:t>
      </w:r>
      <w:r w:rsidR="000D43F3">
        <w:rPr>
          <w:sz w:val="24"/>
          <w:szCs w:val="24"/>
        </w:rPr>
        <w:t>l</w:t>
      </w:r>
      <w:r w:rsidR="000D43F3">
        <w:rPr>
          <w:sz w:val="24"/>
          <w:szCs w:val="24"/>
        </w:rPr>
        <w:t xml:space="preserve">lowed by 6% to 7% on organizational innovation and a modest 1.4% to 1.8% on R&amp;D. </w:t>
      </w:r>
    </w:p>
    <w:p w14:paraId="62D1E4B7" w14:textId="0BA7C069" w:rsidR="00350176" w:rsidRPr="006F2BFA" w:rsidRDefault="00350176" w:rsidP="00350176">
      <w:pPr>
        <w:spacing w:after="240" w:line="276" w:lineRule="auto"/>
        <w:rPr>
          <w:color w:val="1F497D"/>
          <w:sz w:val="24"/>
          <w:szCs w:val="24"/>
        </w:rPr>
      </w:pPr>
      <w:r w:rsidRPr="0099326A">
        <w:rPr>
          <w:sz w:val="24"/>
          <w:szCs w:val="24"/>
          <w:lang w:val="en-US"/>
        </w:rPr>
        <w:t>Our plans are to extend this paper further in a number of directions. Firstly, we want to e</w:t>
      </w:r>
      <w:r w:rsidRPr="0099326A">
        <w:rPr>
          <w:sz w:val="24"/>
          <w:szCs w:val="24"/>
          <w:lang w:val="en-US"/>
        </w:rPr>
        <w:t>x</w:t>
      </w:r>
      <w:r w:rsidRPr="0099326A">
        <w:rPr>
          <w:sz w:val="24"/>
          <w:szCs w:val="24"/>
          <w:lang w:val="en-US"/>
        </w:rPr>
        <w:t>pl</w:t>
      </w:r>
      <w:r>
        <w:rPr>
          <w:sz w:val="24"/>
          <w:szCs w:val="24"/>
          <w:lang w:val="en-US"/>
        </w:rPr>
        <w:t>o</w:t>
      </w:r>
      <w:r w:rsidRPr="0099326A">
        <w:rPr>
          <w:sz w:val="24"/>
          <w:szCs w:val="24"/>
          <w:lang w:val="en-US"/>
        </w:rPr>
        <w:t>it different types of organizational innovation that are available in our data (business pra</w:t>
      </w:r>
      <w:r w:rsidRPr="0099326A">
        <w:rPr>
          <w:sz w:val="24"/>
          <w:szCs w:val="24"/>
          <w:lang w:val="en-US"/>
        </w:rPr>
        <w:t>c</w:t>
      </w:r>
      <w:r w:rsidRPr="0099326A">
        <w:rPr>
          <w:sz w:val="24"/>
          <w:szCs w:val="24"/>
          <w:lang w:val="en-US"/>
        </w:rPr>
        <w:t xml:space="preserve">tices, knowledge systems, and external relations), as they could relate differently to ICT and R&amp;D. Secondly, as mentioned above, it will be good to consider software investment next to hardware investment even though we only have data from 2012 for this type of asset. </w:t>
      </w:r>
      <w:r>
        <w:rPr>
          <w:sz w:val="24"/>
          <w:szCs w:val="24"/>
          <w:lang w:val="en-US"/>
        </w:rPr>
        <w:t>Thirdly, we could</w:t>
      </w:r>
      <w:r w:rsidRPr="007200F5">
        <w:rPr>
          <w:color w:val="1F497D"/>
          <w:sz w:val="24"/>
          <w:szCs w:val="24"/>
        </w:rPr>
        <w:t xml:space="preserve"> estimate the elasticities of </w:t>
      </w:r>
      <w:proofErr w:type="spellStart"/>
      <w:r w:rsidRPr="007200F5">
        <w:rPr>
          <w:color w:val="1F497D"/>
          <w:sz w:val="24"/>
          <w:szCs w:val="24"/>
        </w:rPr>
        <w:t>labor</w:t>
      </w:r>
      <w:proofErr w:type="spellEnd"/>
      <w:r w:rsidRPr="007200F5">
        <w:rPr>
          <w:color w:val="1F497D"/>
          <w:sz w:val="24"/>
          <w:szCs w:val="24"/>
        </w:rPr>
        <w:t xml:space="preserve"> and capital together with the returns to ICT, R&amp;</w:t>
      </w:r>
      <w:r w:rsidR="007200F5" w:rsidRPr="007200F5">
        <w:rPr>
          <w:color w:val="1F497D"/>
          <w:sz w:val="24"/>
          <w:szCs w:val="24"/>
        </w:rPr>
        <w:t xml:space="preserve">D and organizational </w:t>
      </w:r>
      <w:proofErr w:type="spellStart"/>
      <w:r w:rsidR="007200F5" w:rsidRPr="007200F5">
        <w:rPr>
          <w:color w:val="1F497D"/>
          <w:sz w:val="24"/>
          <w:szCs w:val="24"/>
        </w:rPr>
        <w:t>inoovation</w:t>
      </w:r>
      <w:proofErr w:type="spellEnd"/>
      <w:r w:rsidR="007200F5" w:rsidRPr="007200F5">
        <w:rPr>
          <w:color w:val="1F497D"/>
          <w:sz w:val="24"/>
          <w:szCs w:val="24"/>
        </w:rPr>
        <w:t>.</w:t>
      </w:r>
      <w:r w:rsidRPr="007200F5">
        <w:rPr>
          <w:color w:val="1F497D"/>
          <w:sz w:val="24"/>
          <w:szCs w:val="24"/>
        </w:rPr>
        <w:t xml:space="preserve"> A fourth extension would be to use the intensities of R&amp;D and ICT in the productivity growth equation instead</w:t>
      </w:r>
      <w:r w:rsidR="007200F5" w:rsidRPr="007200F5">
        <w:rPr>
          <w:color w:val="1F497D"/>
          <w:sz w:val="24"/>
          <w:szCs w:val="24"/>
        </w:rPr>
        <w:t xml:space="preserve"> of,</w:t>
      </w:r>
      <w:r w:rsidRPr="007200F5">
        <w:rPr>
          <w:color w:val="1F497D"/>
          <w:sz w:val="24"/>
          <w:szCs w:val="24"/>
        </w:rPr>
        <w:t xml:space="preserve"> or in addition to</w:t>
      </w:r>
      <w:r w:rsidR="007200F5" w:rsidRPr="007200F5">
        <w:rPr>
          <w:color w:val="1F497D"/>
          <w:sz w:val="24"/>
          <w:szCs w:val="24"/>
        </w:rPr>
        <w:t>,</w:t>
      </w:r>
      <w:r w:rsidRPr="007200F5">
        <w:rPr>
          <w:color w:val="1F497D"/>
          <w:sz w:val="24"/>
          <w:szCs w:val="24"/>
        </w:rPr>
        <w:t xml:space="preserve"> just the binary info</w:t>
      </w:r>
      <w:r w:rsidRPr="007200F5">
        <w:rPr>
          <w:color w:val="1F497D"/>
          <w:sz w:val="24"/>
          <w:szCs w:val="24"/>
        </w:rPr>
        <w:t>r</w:t>
      </w:r>
      <w:r w:rsidRPr="007200F5">
        <w:rPr>
          <w:color w:val="1F497D"/>
          <w:sz w:val="24"/>
          <w:szCs w:val="24"/>
        </w:rPr>
        <w:t xml:space="preserve">mation. </w:t>
      </w:r>
      <w:r w:rsidRPr="006F2BFA">
        <w:rPr>
          <w:color w:val="1F497D"/>
          <w:sz w:val="24"/>
          <w:szCs w:val="24"/>
          <w:highlight w:val="yellow"/>
        </w:rPr>
        <w:t xml:space="preserve"> </w:t>
      </w:r>
    </w:p>
    <w:p w14:paraId="2940294F" w14:textId="77777777" w:rsidR="00350176" w:rsidRPr="0099326A" w:rsidRDefault="00350176" w:rsidP="00350176">
      <w:pPr>
        <w:spacing w:after="0" w:line="240" w:lineRule="auto"/>
        <w:jc w:val="left"/>
        <w:rPr>
          <w:b/>
          <w:sz w:val="24"/>
          <w:szCs w:val="24"/>
          <w:lang w:val="en-US"/>
        </w:rPr>
      </w:pPr>
    </w:p>
    <w:p w14:paraId="1D7D7399" w14:textId="77777777" w:rsidR="00350176" w:rsidRDefault="00350176" w:rsidP="00350176">
      <w:pPr>
        <w:spacing w:after="0" w:line="240" w:lineRule="auto"/>
        <w:jc w:val="left"/>
        <w:rPr>
          <w:b/>
          <w:sz w:val="24"/>
          <w:szCs w:val="24"/>
          <w:lang w:val="en-US"/>
        </w:rPr>
      </w:pPr>
      <w:r>
        <w:rPr>
          <w:szCs w:val="24"/>
          <w:lang w:val="en-US"/>
        </w:rPr>
        <w:br w:type="page"/>
      </w:r>
    </w:p>
    <w:p w14:paraId="70C87B63" w14:textId="77777777" w:rsidR="00350176" w:rsidRPr="005B7709" w:rsidRDefault="00350176" w:rsidP="00350176">
      <w:pPr>
        <w:pStyle w:val="Heading1"/>
        <w:numPr>
          <w:ilvl w:val="0"/>
          <w:numId w:val="0"/>
        </w:numPr>
        <w:spacing w:before="0" w:line="276" w:lineRule="auto"/>
        <w:rPr>
          <w:b w:val="0"/>
          <w:i/>
          <w:szCs w:val="24"/>
          <w:lang w:val="en-US"/>
        </w:rPr>
      </w:pPr>
      <w:r w:rsidRPr="0099326A">
        <w:rPr>
          <w:szCs w:val="24"/>
          <w:lang w:val="en-US"/>
        </w:rPr>
        <w:lastRenderedPageBreak/>
        <w:t xml:space="preserve">References </w:t>
      </w:r>
    </w:p>
    <w:p w14:paraId="563277C1" w14:textId="77777777" w:rsidR="00350176" w:rsidRDefault="00350176" w:rsidP="00350176">
      <w:pPr>
        <w:spacing w:after="240" w:line="276" w:lineRule="auto"/>
        <w:rPr>
          <w:rFonts w:eastAsia="MS Mincho"/>
          <w:sz w:val="24"/>
          <w:szCs w:val="24"/>
          <w:lang w:val="en-US"/>
        </w:rPr>
      </w:pPr>
      <w:proofErr w:type="spellStart"/>
      <w:r>
        <w:rPr>
          <w:rFonts w:eastAsia="MS Mincho"/>
          <w:sz w:val="24"/>
          <w:szCs w:val="24"/>
          <w:lang w:val="en-US"/>
        </w:rPr>
        <w:t>Athey</w:t>
      </w:r>
      <w:proofErr w:type="spellEnd"/>
      <w:r>
        <w:rPr>
          <w:rFonts w:eastAsia="MS Mincho"/>
          <w:sz w:val="24"/>
          <w:szCs w:val="24"/>
          <w:lang w:val="en-US"/>
        </w:rPr>
        <w:t>, S. and S. Stern (1998), “</w:t>
      </w:r>
      <w:r w:rsidRPr="00B65958">
        <w:rPr>
          <w:rFonts w:eastAsia="MS Mincho"/>
          <w:sz w:val="24"/>
          <w:szCs w:val="24"/>
          <w:lang w:val="en-US"/>
        </w:rPr>
        <w:t xml:space="preserve">An Empirical Framework for Testing Theories </w:t>
      </w:r>
      <w:proofErr w:type="gramStart"/>
      <w:r w:rsidRPr="00B65958">
        <w:rPr>
          <w:rFonts w:eastAsia="MS Mincho"/>
          <w:sz w:val="24"/>
          <w:szCs w:val="24"/>
          <w:lang w:val="en-US"/>
        </w:rPr>
        <w:t>About</w:t>
      </w:r>
      <w:proofErr w:type="gramEnd"/>
      <w:r w:rsidRPr="00B65958">
        <w:rPr>
          <w:rFonts w:eastAsia="MS Mincho"/>
          <w:sz w:val="24"/>
          <w:szCs w:val="24"/>
          <w:lang w:val="en-US"/>
        </w:rPr>
        <w:t xml:space="preserve"> </w:t>
      </w:r>
      <w:proofErr w:type="spellStart"/>
      <w:r w:rsidRPr="00B65958">
        <w:rPr>
          <w:rFonts w:eastAsia="MS Mincho"/>
          <w:sz w:val="24"/>
          <w:szCs w:val="24"/>
          <w:lang w:val="en-US"/>
        </w:rPr>
        <w:t>Co</w:t>
      </w:r>
      <w:r w:rsidRPr="00B65958">
        <w:rPr>
          <w:rFonts w:eastAsia="MS Mincho"/>
          <w:sz w:val="24"/>
          <w:szCs w:val="24"/>
          <w:lang w:val="en-US"/>
        </w:rPr>
        <w:t>m</w:t>
      </w:r>
      <w:r w:rsidRPr="00B65958">
        <w:rPr>
          <w:rFonts w:eastAsia="MS Mincho"/>
          <w:sz w:val="24"/>
          <w:szCs w:val="24"/>
          <w:lang w:val="en-US"/>
        </w:rPr>
        <w:t>plimentarity</w:t>
      </w:r>
      <w:proofErr w:type="spellEnd"/>
      <w:r w:rsidRPr="00B65958">
        <w:rPr>
          <w:rFonts w:eastAsia="MS Mincho"/>
          <w:sz w:val="24"/>
          <w:szCs w:val="24"/>
          <w:lang w:val="en-US"/>
        </w:rPr>
        <w:t xml:space="preserve"> in Organizational Design</w:t>
      </w:r>
      <w:r>
        <w:rPr>
          <w:rFonts w:eastAsia="MS Mincho"/>
          <w:sz w:val="24"/>
          <w:szCs w:val="24"/>
          <w:lang w:val="en-US"/>
        </w:rPr>
        <w:t>”, NBER working paper 6600.</w:t>
      </w:r>
    </w:p>
    <w:p w14:paraId="13532CD2" w14:textId="0DF6C33C" w:rsidR="00911E3D" w:rsidRPr="00911E3D" w:rsidRDefault="00911E3D" w:rsidP="00350176">
      <w:pPr>
        <w:spacing w:after="240" w:line="276" w:lineRule="auto"/>
        <w:rPr>
          <w:rFonts w:eastAsia="MS Mincho"/>
          <w:sz w:val="24"/>
          <w:szCs w:val="24"/>
          <w:lang w:val="en-US"/>
        </w:rPr>
      </w:pPr>
      <w:proofErr w:type="spellStart"/>
      <w:r w:rsidRPr="00911E3D">
        <w:rPr>
          <w:rFonts w:eastAsia="MS Mincho"/>
          <w:sz w:val="24"/>
          <w:szCs w:val="24"/>
          <w:lang w:val="en-US"/>
        </w:rPr>
        <w:t>Bartelsman</w:t>
      </w:r>
      <w:proofErr w:type="spellEnd"/>
      <w:r w:rsidRPr="00911E3D">
        <w:rPr>
          <w:rFonts w:eastAsia="MS Mincho"/>
          <w:sz w:val="24"/>
          <w:szCs w:val="24"/>
          <w:lang w:val="en-US"/>
        </w:rPr>
        <w:t xml:space="preserve">, E., G. van Leeuwen, H. </w:t>
      </w:r>
      <w:proofErr w:type="spellStart"/>
      <w:r w:rsidRPr="00911E3D">
        <w:rPr>
          <w:rFonts w:eastAsia="MS Mincho"/>
          <w:sz w:val="24"/>
          <w:szCs w:val="24"/>
          <w:lang w:val="en-US"/>
        </w:rPr>
        <w:t>Nieuwenhuijsen</w:t>
      </w:r>
      <w:proofErr w:type="spellEnd"/>
      <w:r w:rsidRPr="00911E3D">
        <w:rPr>
          <w:rFonts w:eastAsia="MS Mincho"/>
          <w:sz w:val="24"/>
          <w:szCs w:val="24"/>
          <w:lang w:val="en-US"/>
        </w:rPr>
        <w:t xml:space="preserve"> and K. </w:t>
      </w:r>
      <w:proofErr w:type="spellStart"/>
      <w:r w:rsidRPr="00911E3D">
        <w:rPr>
          <w:rFonts w:eastAsia="MS Mincho"/>
          <w:sz w:val="24"/>
          <w:szCs w:val="24"/>
          <w:lang w:val="en-US"/>
        </w:rPr>
        <w:t>Zeelenberg</w:t>
      </w:r>
      <w:proofErr w:type="spellEnd"/>
      <w:r w:rsidRPr="00911E3D">
        <w:rPr>
          <w:rFonts w:eastAsia="MS Mincho"/>
          <w:sz w:val="24"/>
          <w:szCs w:val="24"/>
          <w:lang w:val="en-US"/>
        </w:rPr>
        <w:t xml:space="preserve"> (1996), “R&amp;D and productivity growth: evidence from firm-level data in the Netherlands”, Nethe</w:t>
      </w:r>
      <w:r>
        <w:rPr>
          <w:rFonts w:eastAsia="MS Mincho"/>
          <w:sz w:val="24"/>
          <w:szCs w:val="24"/>
          <w:lang w:val="en-US"/>
        </w:rPr>
        <w:t>rlands Official Statistics, 11 (</w:t>
      </w:r>
      <w:proofErr w:type="gramStart"/>
      <w:r>
        <w:rPr>
          <w:rFonts w:eastAsia="MS Mincho"/>
          <w:sz w:val="24"/>
          <w:szCs w:val="24"/>
          <w:lang w:val="en-US"/>
        </w:rPr>
        <w:t>A</w:t>
      </w:r>
      <w:r w:rsidRPr="00911E3D">
        <w:rPr>
          <w:rFonts w:eastAsia="MS Mincho"/>
          <w:sz w:val="24"/>
          <w:szCs w:val="24"/>
          <w:lang w:val="en-US"/>
        </w:rPr>
        <w:t>utumn</w:t>
      </w:r>
      <w:proofErr w:type="gramEnd"/>
      <w:r w:rsidRPr="00911E3D">
        <w:rPr>
          <w:rFonts w:eastAsia="MS Mincho"/>
          <w:sz w:val="24"/>
          <w:szCs w:val="24"/>
          <w:lang w:val="en-US"/>
        </w:rPr>
        <w:t>), 52-69.</w:t>
      </w:r>
    </w:p>
    <w:p w14:paraId="12A60990" w14:textId="77777777" w:rsidR="008E4460" w:rsidRPr="0099326A" w:rsidRDefault="008E4460" w:rsidP="008E4460">
      <w:pPr>
        <w:spacing w:after="240" w:line="276" w:lineRule="auto"/>
        <w:rPr>
          <w:rFonts w:eastAsia="MS Mincho"/>
          <w:sz w:val="24"/>
          <w:szCs w:val="24"/>
          <w:lang w:val="en-US"/>
        </w:rPr>
      </w:pPr>
      <w:proofErr w:type="spellStart"/>
      <w:r w:rsidRPr="0099326A">
        <w:rPr>
          <w:rFonts w:eastAsia="MS Mincho"/>
          <w:sz w:val="24"/>
          <w:szCs w:val="24"/>
          <w:lang w:val="en-US"/>
        </w:rPr>
        <w:t>Bartelsman</w:t>
      </w:r>
      <w:proofErr w:type="spellEnd"/>
      <w:r w:rsidRPr="0099326A">
        <w:rPr>
          <w:rFonts w:eastAsia="MS Mincho"/>
          <w:sz w:val="24"/>
          <w:szCs w:val="24"/>
          <w:lang w:val="en-US"/>
        </w:rPr>
        <w:t xml:space="preserve">, E., G. van Leeuwen and M. Polder (2017), “CDM using a cross country micro moments database”, </w:t>
      </w:r>
      <w:r w:rsidRPr="0099326A">
        <w:rPr>
          <w:rFonts w:eastAsia="MS Mincho"/>
          <w:i/>
          <w:sz w:val="24"/>
          <w:szCs w:val="24"/>
          <w:lang w:val="en-US"/>
        </w:rPr>
        <w:t>Economics of Innovation and New Technology</w:t>
      </w:r>
      <w:r w:rsidRPr="0099326A">
        <w:rPr>
          <w:rFonts w:eastAsia="MS Mincho"/>
          <w:sz w:val="24"/>
          <w:szCs w:val="24"/>
          <w:lang w:val="en-US"/>
        </w:rPr>
        <w:t>, 26(1/2), 168-182.</w:t>
      </w:r>
    </w:p>
    <w:p w14:paraId="06C99DE0" w14:textId="77777777" w:rsidR="00350176" w:rsidRPr="0099326A" w:rsidRDefault="00350176" w:rsidP="00350176">
      <w:pPr>
        <w:spacing w:after="240" w:line="276" w:lineRule="auto"/>
        <w:rPr>
          <w:sz w:val="24"/>
          <w:szCs w:val="24"/>
        </w:rPr>
      </w:pPr>
      <w:proofErr w:type="spellStart"/>
      <w:r w:rsidRPr="0099326A">
        <w:rPr>
          <w:sz w:val="24"/>
          <w:szCs w:val="24"/>
        </w:rPr>
        <w:t>Biagi</w:t>
      </w:r>
      <w:proofErr w:type="spellEnd"/>
      <w:r w:rsidRPr="0099326A">
        <w:rPr>
          <w:sz w:val="24"/>
          <w:szCs w:val="24"/>
        </w:rPr>
        <w:t>, F. (2013), “ICT and Productivity: A Review of the Literature:</w:t>
      </w:r>
      <w:proofErr w:type="gramStart"/>
      <w:r w:rsidRPr="0099326A">
        <w:rPr>
          <w:sz w:val="24"/>
          <w:szCs w:val="24"/>
        </w:rPr>
        <w:t>”,</w:t>
      </w:r>
      <w:proofErr w:type="gramEnd"/>
      <w:r w:rsidRPr="0099326A">
        <w:rPr>
          <w:sz w:val="24"/>
          <w:szCs w:val="24"/>
        </w:rPr>
        <w:t xml:space="preserve"> JRC Technical R</w:t>
      </w:r>
      <w:r w:rsidRPr="0099326A">
        <w:rPr>
          <w:sz w:val="24"/>
          <w:szCs w:val="24"/>
        </w:rPr>
        <w:t>e</w:t>
      </w:r>
      <w:r w:rsidRPr="0099326A">
        <w:rPr>
          <w:sz w:val="24"/>
          <w:szCs w:val="24"/>
        </w:rPr>
        <w:t>ports, Institute for Prospective Technological Studies, Digital Economy working paper 2013/09.</w:t>
      </w:r>
    </w:p>
    <w:p w14:paraId="7FBA5591" w14:textId="77777777" w:rsidR="00350176" w:rsidRPr="0099326A" w:rsidRDefault="00350176" w:rsidP="00350176">
      <w:pPr>
        <w:spacing w:after="240" w:line="276" w:lineRule="auto"/>
        <w:rPr>
          <w:sz w:val="24"/>
          <w:szCs w:val="24"/>
        </w:rPr>
      </w:pPr>
      <w:r w:rsidRPr="0099326A">
        <w:rPr>
          <w:rFonts w:eastAsia="MS Mincho"/>
          <w:sz w:val="24"/>
          <w:szCs w:val="24"/>
          <w:lang w:val="en-US"/>
        </w:rPr>
        <w:t>Black, S. E., and L. M. Lynch (2001), “How to compete: the impact of workplace practices and information technology on productivity.”</w:t>
      </w:r>
      <w:r w:rsidRPr="0099326A">
        <w:rPr>
          <w:sz w:val="24"/>
          <w:szCs w:val="24"/>
        </w:rPr>
        <w:t xml:space="preserve"> </w:t>
      </w:r>
      <w:r w:rsidRPr="0099326A">
        <w:rPr>
          <w:i/>
          <w:sz w:val="24"/>
          <w:szCs w:val="24"/>
        </w:rPr>
        <w:t>The Review of Economics and Statistics</w:t>
      </w:r>
      <w:r w:rsidRPr="0099326A">
        <w:rPr>
          <w:sz w:val="24"/>
          <w:szCs w:val="24"/>
        </w:rPr>
        <w:t>, 83(3): 434-445.</w:t>
      </w:r>
    </w:p>
    <w:p w14:paraId="2A71888C" w14:textId="77777777" w:rsidR="00350176" w:rsidRPr="0099326A" w:rsidRDefault="00350176" w:rsidP="00350176">
      <w:pPr>
        <w:spacing w:after="240" w:line="276" w:lineRule="auto"/>
        <w:rPr>
          <w:sz w:val="24"/>
          <w:szCs w:val="24"/>
        </w:rPr>
      </w:pPr>
      <w:r w:rsidRPr="0099326A">
        <w:rPr>
          <w:rFonts w:eastAsia="MS Mincho"/>
          <w:sz w:val="24"/>
          <w:szCs w:val="24"/>
          <w:lang w:val="en-US"/>
        </w:rPr>
        <w:t xml:space="preserve">Bresnahan, T. F., E. Brynjolfsson and L. M. </w:t>
      </w:r>
      <w:proofErr w:type="spellStart"/>
      <w:r w:rsidRPr="0099326A">
        <w:rPr>
          <w:rFonts w:eastAsia="MS Mincho"/>
          <w:sz w:val="24"/>
          <w:szCs w:val="24"/>
          <w:lang w:val="en-US"/>
        </w:rPr>
        <w:t>Hitt</w:t>
      </w:r>
      <w:proofErr w:type="spellEnd"/>
      <w:r w:rsidRPr="0099326A">
        <w:rPr>
          <w:rFonts w:eastAsia="MS Mincho"/>
          <w:sz w:val="24"/>
          <w:szCs w:val="24"/>
          <w:lang w:val="en-US"/>
        </w:rPr>
        <w:t xml:space="preserve"> (2002), “Information technology, workplace organization, and the demand for skilled labor: firm-level evidence.”</w:t>
      </w:r>
      <w:r w:rsidRPr="0099326A">
        <w:rPr>
          <w:sz w:val="24"/>
          <w:szCs w:val="24"/>
        </w:rPr>
        <w:t xml:space="preserve"> </w:t>
      </w:r>
      <w:r w:rsidRPr="0099326A">
        <w:rPr>
          <w:i/>
          <w:sz w:val="24"/>
          <w:szCs w:val="24"/>
        </w:rPr>
        <w:t>Quarterly Journal of Economics</w:t>
      </w:r>
      <w:r w:rsidRPr="0099326A">
        <w:rPr>
          <w:sz w:val="24"/>
          <w:szCs w:val="24"/>
        </w:rPr>
        <w:t>, 117(1): 339-376.</w:t>
      </w:r>
    </w:p>
    <w:p w14:paraId="609039D9" w14:textId="77777777" w:rsidR="00350176" w:rsidRPr="0099326A" w:rsidRDefault="00350176" w:rsidP="00350176">
      <w:pPr>
        <w:spacing w:after="240" w:line="276" w:lineRule="auto"/>
        <w:rPr>
          <w:sz w:val="24"/>
          <w:szCs w:val="24"/>
          <w:lang w:val="en-US"/>
        </w:rPr>
      </w:pPr>
      <w:r w:rsidRPr="0099326A">
        <w:rPr>
          <w:sz w:val="24"/>
          <w:szCs w:val="24"/>
          <w:lang w:val="en-US"/>
        </w:rPr>
        <w:t xml:space="preserve">Brynjolfsson, E. and L. M. </w:t>
      </w:r>
      <w:proofErr w:type="spellStart"/>
      <w:r w:rsidRPr="0099326A">
        <w:rPr>
          <w:sz w:val="24"/>
          <w:szCs w:val="24"/>
          <w:lang w:val="en-US"/>
        </w:rPr>
        <w:t>Hitt</w:t>
      </w:r>
      <w:proofErr w:type="spellEnd"/>
      <w:r w:rsidRPr="0099326A">
        <w:rPr>
          <w:sz w:val="24"/>
          <w:szCs w:val="24"/>
          <w:lang w:val="en-US"/>
        </w:rPr>
        <w:t xml:space="preserve"> (2000), “Beyond Computation: Information Technology, O</w:t>
      </w:r>
      <w:r w:rsidRPr="0099326A">
        <w:rPr>
          <w:sz w:val="24"/>
          <w:szCs w:val="24"/>
          <w:lang w:val="en-US"/>
        </w:rPr>
        <w:t>r</w:t>
      </w:r>
      <w:r w:rsidRPr="0099326A">
        <w:rPr>
          <w:sz w:val="24"/>
          <w:szCs w:val="24"/>
          <w:lang w:val="en-US"/>
        </w:rPr>
        <w:t xml:space="preserve">ganizational Transformation and Business Performance.” </w:t>
      </w:r>
      <w:r w:rsidRPr="0099326A">
        <w:rPr>
          <w:i/>
          <w:sz w:val="24"/>
          <w:szCs w:val="24"/>
          <w:lang w:val="en-US"/>
        </w:rPr>
        <w:t>Journal of Economic Perspectives</w:t>
      </w:r>
      <w:r w:rsidRPr="0099326A">
        <w:rPr>
          <w:sz w:val="24"/>
          <w:szCs w:val="24"/>
          <w:lang w:val="en-US"/>
        </w:rPr>
        <w:t>, 14(4): 23-48.</w:t>
      </w:r>
    </w:p>
    <w:p w14:paraId="1808359E" w14:textId="77777777" w:rsidR="00350176" w:rsidRDefault="00350176" w:rsidP="00350176">
      <w:pPr>
        <w:spacing w:after="240" w:line="276" w:lineRule="auto"/>
        <w:rPr>
          <w:sz w:val="24"/>
          <w:szCs w:val="24"/>
          <w:lang w:val="en-US"/>
        </w:rPr>
      </w:pPr>
      <w:r>
        <w:rPr>
          <w:sz w:val="24"/>
          <w:szCs w:val="24"/>
          <w:lang w:val="en-US"/>
        </w:rPr>
        <w:t xml:space="preserve">Brynjolfsson, E. and A. MacAfee (2014), </w:t>
      </w:r>
      <w:proofErr w:type="gramStart"/>
      <w:r>
        <w:rPr>
          <w:i/>
          <w:sz w:val="24"/>
          <w:szCs w:val="24"/>
          <w:lang w:val="en-US"/>
        </w:rPr>
        <w:t>The</w:t>
      </w:r>
      <w:proofErr w:type="gramEnd"/>
      <w:r>
        <w:rPr>
          <w:i/>
          <w:sz w:val="24"/>
          <w:szCs w:val="24"/>
          <w:lang w:val="en-US"/>
        </w:rPr>
        <w:t xml:space="preserve"> Second Machine Age</w:t>
      </w:r>
      <w:r>
        <w:rPr>
          <w:sz w:val="24"/>
          <w:szCs w:val="24"/>
          <w:lang w:val="en-US"/>
        </w:rPr>
        <w:t>, MIT Press.</w:t>
      </w:r>
    </w:p>
    <w:p w14:paraId="0DFDA493" w14:textId="77777777" w:rsidR="00350176" w:rsidRPr="002238B2" w:rsidRDefault="00350176" w:rsidP="00350176">
      <w:pPr>
        <w:spacing w:after="240" w:line="276" w:lineRule="auto"/>
        <w:rPr>
          <w:sz w:val="24"/>
          <w:szCs w:val="24"/>
          <w:lang w:val="en-US"/>
        </w:rPr>
      </w:pPr>
      <w:r>
        <w:rPr>
          <w:sz w:val="24"/>
          <w:szCs w:val="24"/>
          <w:lang w:val="en-US"/>
        </w:rPr>
        <w:t>Brynjolfsson, Erik and</w:t>
      </w:r>
      <w:r w:rsidRPr="00180A57">
        <w:rPr>
          <w:sz w:val="24"/>
          <w:szCs w:val="24"/>
          <w:lang w:val="en-US"/>
        </w:rPr>
        <w:t xml:space="preserve"> Saunders, Adam (2010) </w:t>
      </w:r>
      <w:r w:rsidRPr="009338F6">
        <w:rPr>
          <w:i/>
          <w:sz w:val="24"/>
          <w:szCs w:val="24"/>
          <w:lang w:val="en-US"/>
        </w:rPr>
        <w:t>Wired for Innovation – How Information Technology Is Reshaping the Economy</w:t>
      </w:r>
      <w:r w:rsidRPr="00180A57">
        <w:rPr>
          <w:sz w:val="24"/>
          <w:szCs w:val="24"/>
          <w:lang w:val="en-US"/>
        </w:rPr>
        <w:t>. Cambridge, MA: The MIT Press.</w:t>
      </w:r>
    </w:p>
    <w:p w14:paraId="569F5B64" w14:textId="77777777" w:rsidR="00350176" w:rsidRDefault="00350176" w:rsidP="00350176">
      <w:pPr>
        <w:spacing w:after="240" w:line="276" w:lineRule="auto"/>
        <w:rPr>
          <w:sz w:val="24"/>
          <w:szCs w:val="24"/>
          <w:lang w:val="en-US"/>
        </w:rPr>
      </w:pPr>
      <w:proofErr w:type="spellStart"/>
      <w:proofErr w:type="gramStart"/>
      <w:r w:rsidRPr="004219C2">
        <w:rPr>
          <w:sz w:val="24"/>
          <w:szCs w:val="24"/>
          <w:lang w:val="en-US"/>
        </w:rPr>
        <w:t>Ca</w:t>
      </w:r>
      <w:r>
        <w:rPr>
          <w:sz w:val="24"/>
          <w:szCs w:val="24"/>
          <w:lang w:val="en-US"/>
        </w:rPr>
        <w:t>ppellari</w:t>
      </w:r>
      <w:proofErr w:type="spellEnd"/>
      <w:r>
        <w:rPr>
          <w:sz w:val="24"/>
          <w:szCs w:val="24"/>
          <w:lang w:val="en-US"/>
        </w:rPr>
        <w:t>, L., and S. P. Jenkins</w:t>
      </w:r>
      <w:r w:rsidRPr="004219C2">
        <w:rPr>
          <w:sz w:val="24"/>
          <w:szCs w:val="24"/>
          <w:lang w:val="en-US"/>
        </w:rPr>
        <w:t xml:space="preserve"> </w:t>
      </w:r>
      <w:r>
        <w:rPr>
          <w:sz w:val="24"/>
          <w:szCs w:val="24"/>
          <w:lang w:val="en-US"/>
        </w:rPr>
        <w:t>(</w:t>
      </w:r>
      <w:r w:rsidRPr="004219C2">
        <w:rPr>
          <w:sz w:val="24"/>
          <w:szCs w:val="24"/>
          <w:lang w:val="en-US"/>
        </w:rPr>
        <w:t>2006</w:t>
      </w:r>
      <w:r>
        <w:rPr>
          <w:sz w:val="24"/>
          <w:szCs w:val="24"/>
          <w:lang w:val="en-US"/>
        </w:rPr>
        <w:t>)</w:t>
      </w:r>
      <w:r w:rsidRPr="004219C2">
        <w:rPr>
          <w:sz w:val="24"/>
          <w:szCs w:val="24"/>
          <w:lang w:val="en-US"/>
        </w:rPr>
        <w:t xml:space="preserve"> “Calculation of Multivariate Normal Probabilities by Simulation, with Applications </w:t>
      </w:r>
      <w:proofErr w:type="spellStart"/>
      <w:r w:rsidRPr="004219C2">
        <w:rPr>
          <w:sz w:val="24"/>
          <w:szCs w:val="24"/>
          <w:lang w:val="en-US"/>
        </w:rPr>
        <w:t>toMaximum</w:t>
      </w:r>
      <w:proofErr w:type="spellEnd"/>
      <w:r w:rsidRPr="004219C2">
        <w:rPr>
          <w:sz w:val="24"/>
          <w:szCs w:val="24"/>
          <w:lang w:val="en-US"/>
        </w:rPr>
        <w:t xml:space="preserve"> Simulated Likelihood Estimation.”</w:t>
      </w:r>
      <w:proofErr w:type="gramEnd"/>
      <w:r w:rsidRPr="004219C2">
        <w:rPr>
          <w:sz w:val="24"/>
          <w:szCs w:val="24"/>
          <w:lang w:val="en-US"/>
        </w:rPr>
        <w:t xml:space="preserve"> </w:t>
      </w:r>
      <w:r w:rsidRPr="00A20E6B">
        <w:rPr>
          <w:i/>
          <w:sz w:val="24"/>
          <w:szCs w:val="24"/>
          <w:lang w:val="en-US"/>
        </w:rPr>
        <w:t>The Stata Journal</w:t>
      </w:r>
      <w:r w:rsidRPr="004219C2">
        <w:rPr>
          <w:sz w:val="24"/>
          <w:szCs w:val="24"/>
          <w:lang w:val="en-US"/>
        </w:rPr>
        <w:t xml:space="preserve"> 6 (2): 156–189.</w:t>
      </w:r>
    </w:p>
    <w:p w14:paraId="3A81E9D0" w14:textId="77777777" w:rsidR="00350176" w:rsidRPr="0099326A" w:rsidRDefault="00350176" w:rsidP="00350176">
      <w:pPr>
        <w:spacing w:after="240" w:line="276" w:lineRule="auto"/>
        <w:rPr>
          <w:sz w:val="24"/>
          <w:szCs w:val="24"/>
          <w:lang w:val="en-US"/>
        </w:rPr>
      </w:pPr>
      <w:proofErr w:type="spellStart"/>
      <w:r w:rsidRPr="0099326A">
        <w:rPr>
          <w:sz w:val="24"/>
          <w:szCs w:val="24"/>
          <w:lang w:val="en-US"/>
        </w:rPr>
        <w:t>Caroli</w:t>
      </w:r>
      <w:proofErr w:type="spellEnd"/>
      <w:r w:rsidRPr="0099326A">
        <w:rPr>
          <w:sz w:val="24"/>
          <w:szCs w:val="24"/>
          <w:lang w:val="en-US"/>
        </w:rPr>
        <w:t xml:space="preserve"> E. and J. Van Reenen (2001), “Organization, Skills and Technology: Evidence from a Panel of British and French Establishments”, </w:t>
      </w:r>
      <w:r w:rsidRPr="0099326A">
        <w:rPr>
          <w:i/>
          <w:sz w:val="24"/>
          <w:szCs w:val="24"/>
          <w:lang w:val="en-US"/>
        </w:rPr>
        <w:t>Quarterly Journal of Economics</w:t>
      </w:r>
      <w:r w:rsidRPr="0099326A">
        <w:rPr>
          <w:sz w:val="24"/>
          <w:szCs w:val="24"/>
          <w:lang w:val="en-US"/>
        </w:rPr>
        <w:t>, 116(4), 1449-1492.</w:t>
      </w:r>
    </w:p>
    <w:p w14:paraId="24F3AC47" w14:textId="77777777" w:rsidR="00350176" w:rsidRPr="0099326A" w:rsidRDefault="00350176" w:rsidP="00350176">
      <w:pPr>
        <w:spacing w:after="240" w:line="276" w:lineRule="auto"/>
        <w:rPr>
          <w:sz w:val="24"/>
          <w:szCs w:val="24"/>
          <w:lang w:val="en-US"/>
        </w:rPr>
      </w:pPr>
      <w:proofErr w:type="spellStart"/>
      <w:r w:rsidRPr="0099326A">
        <w:rPr>
          <w:sz w:val="24"/>
          <w:szCs w:val="24"/>
          <w:lang w:val="en-US"/>
        </w:rPr>
        <w:t>Cerquera</w:t>
      </w:r>
      <w:proofErr w:type="spellEnd"/>
      <w:r w:rsidRPr="0099326A">
        <w:rPr>
          <w:sz w:val="24"/>
          <w:szCs w:val="24"/>
          <w:lang w:val="en-US"/>
        </w:rPr>
        <w:t>, D. and G.J. Klein (2008), “Endogenous firm heterogeneity, ICT and R&amp;D ince</w:t>
      </w:r>
      <w:r w:rsidRPr="0099326A">
        <w:rPr>
          <w:sz w:val="24"/>
          <w:szCs w:val="24"/>
          <w:lang w:val="en-US"/>
        </w:rPr>
        <w:t>n</w:t>
      </w:r>
      <w:r w:rsidRPr="0099326A">
        <w:rPr>
          <w:sz w:val="24"/>
          <w:szCs w:val="24"/>
          <w:lang w:val="en-US"/>
        </w:rPr>
        <w:t xml:space="preserve">tives”, </w:t>
      </w:r>
      <w:r>
        <w:rPr>
          <w:sz w:val="24"/>
          <w:szCs w:val="24"/>
          <w:lang w:val="en-US"/>
        </w:rPr>
        <w:t>Z</w:t>
      </w:r>
      <w:r w:rsidRPr="0099326A">
        <w:rPr>
          <w:sz w:val="24"/>
          <w:szCs w:val="24"/>
          <w:lang w:val="en-US"/>
        </w:rPr>
        <w:t>EW discussion paper No. 08-126.</w:t>
      </w:r>
    </w:p>
    <w:p w14:paraId="3324DFDC" w14:textId="77777777" w:rsidR="00350176" w:rsidRPr="0099326A" w:rsidRDefault="00350176" w:rsidP="00350176">
      <w:pPr>
        <w:spacing w:after="240" w:line="276" w:lineRule="auto"/>
        <w:rPr>
          <w:sz w:val="24"/>
          <w:szCs w:val="24"/>
          <w:lang w:val="en-US"/>
        </w:rPr>
      </w:pPr>
      <w:r w:rsidRPr="0099326A">
        <w:rPr>
          <w:sz w:val="24"/>
          <w:szCs w:val="24"/>
        </w:rPr>
        <w:t xml:space="preserve">Chen, W., T. </w:t>
      </w:r>
      <w:proofErr w:type="spellStart"/>
      <w:r w:rsidRPr="0099326A">
        <w:rPr>
          <w:sz w:val="24"/>
          <w:szCs w:val="24"/>
        </w:rPr>
        <w:t>Niebel</w:t>
      </w:r>
      <w:proofErr w:type="spellEnd"/>
      <w:r w:rsidRPr="0099326A">
        <w:rPr>
          <w:sz w:val="24"/>
          <w:szCs w:val="24"/>
        </w:rPr>
        <w:t xml:space="preserve"> and M. </w:t>
      </w:r>
      <w:proofErr w:type="spellStart"/>
      <w:r w:rsidRPr="0099326A">
        <w:rPr>
          <w:sz w:val="24"/>
          <w:szCs w:val="24"/>
        </w:rPr>
        <w:t>Saam</w:t>
      </w:r>
      <w:proofErr w:type="spellEnd"/>
      <w:r w:rsidRPr="0099326A">
        <w:rPr>
          <w:sz w:val="24"/>
          <w:szCs w:val="24"/>
        </w:rPr>
        <w:t xml:space="preserve"> (2014) “Are intangibles</w:t>
      </w:r>
      <w:r w:rsidRPr="0099326A">
        <w:rPr>
          <w:sz w:val="24"/>
          <w:szCs w:val="24"/>
          <w:lang w:val="en-US"/>
        </w:rPr>
        <w:t xml:space="preserve"> </w:t>
      </w:r>
      <w:r w:rsidRPr="0099326A">
        <w:rPr>
          <w:sz w:val="24"/>
          <w:szCs w:val="24"/>
        </w:rPr>
        <w:t xml:space="preserve">more productive in ICT-intensive industries? </w:t>
      </w:r>
      <w:proofErr w:type="gramStart"/>
      <w:r w:rsidRPr="0099326A">
        <w:rPr>
          <w:sz w:val="24"/>
          <w:szCs w:val="24"/>
          <w:lang w:val="en-US"/>
        </w:rPr>
        <w:t xml:space="preserve">Evidence </w:t>
      </w:r>
      <w:r w:rsidRPr="0099326A">
        <w:rPr>
          <w:sz w:val="24"/>
          <w:szCs w:val="24"/>
        </w:rPr>
        <w:t xml:space="preserve">from EU countries”, ZEW </w:t>
      </w:r>
      <w:r>
        <w:rPr>
          <w:sz w:val="24"/>
          <w:szCs w:val="24"/>
        </w:rPr>
        <w:t>d</w:t>
      </w:r>
      <w:r w:rsidRPr="0099326A">
        <w:rPr>
          <w:sz w:val="24"/>
          <w:szCs w:val="24"/>
        </w:rPr>
        <w:t xml:space="preserve">iscussion </w:t>
      </w:r>
      <w:r>
        <w:rPr>
          <w:sz w:val="24"/>
          <w:szCs w:val="24"/>
        </w:rPr>
        <w:t>p</w:t>
      </w:r>
      <w:r w:rsidRPr="0099326A">
        <w:rPr>
          <w:sz w:val="24"/>
          <w:szCs w:val="24"/>
        </w:rPr>
        <w:t>aper 14-070.</w:t>
      </w:r>
      <w:proofErr w:type="gramEnd"/>
    </w:p>
    <w:p w14:paraId="28ACBA03" w14:textId="77777777" w:rsidR="00350176" w:rsidRPr="0099326A" w:rsidRDefault="00350176" w:rsidP="00350176">
      <w:pPr>
        <w:spacing w:after="240" w:line="276" w:lineRule="auto"/>
        <w:rPr>
          <w:sz w:val="24"/>
          <w:szCs w:val="24"/>
          <w:lang w:val="en-US"/>
        </w:rPr>
      </w:pPr>
      <w:proofErr w:type="spellStart"/>
      <w:r w:rsidRPr="0099326A">
        <w:rPr>
          <w:sz w:val="24"/>
          <w:szCs w:val="24"/>
          <w:lang w:val="en-US"/>
        </w:rPr>
        <w:lastRenderedPageBreak/>
        <w:t>Corrado</w:t>
      </w:r>
      <w:proofErr w:type="spellEnd"/>
      <w:r w:rsidRPr="0099326A">
        <w:rPr>
          <w:sz w:val="24"/>
          <w:szCs w:val="24"/>
          <w:lang w:val="en-US"/>
        </w:rPr>
        <w:t xml:space="preserve">, C. A., C. R. </w:t>
      </w:r>
      <w:proofErr w:type="spellStart"/>
      <w:r w:rsidRPr="0099326A">
        <w:rPr>
          <w:sz w:val="24"/>
          <w:szCs w:val="24"/>
          <w:lang w:val="en-US"/>
        </w:rPr>
        <w:t>Hulten</w:t>
      </w:r>
      <w:proofErr w:type="spellEnd"/>
      <w:r w:rsidRPr="0099326A">
        <w:rPr>
          <w:sz w:val="24"/>
          <w:szCs w:val="24"/>
          <w:lang w:val="en-US"/>
        </w:rPr>
        <w:t xml:space="preserve"> and D. E. </w:t>
      </w:r>
      <w:proofErr w:type="spellStart"/>
      <w:r w:rsidRPr="0099326A">
        <w:rPr>
          <w:sz w:val="24"/>
          <w:szCs w:val="24"/>
          <w:lang w:val="en-US"/>
        </w:rPr>
        <w:t>Sichel</w:t>
      </w:r>
      <w:proofErr w:type="spellEnd"/>
      <w:r w:rsidRPr="0099326A">
        <w:rPr>
          <w:sz w:val="24"/>
          <w:szCs w:val="24"/>
          <w:lang w:val="en-US"/>
        </w:rPr>
        <w:t xml:space="preserve"> (2009), “Intangible capital and U.S. economic growth”, </w:t>
      </w:r>
      <w:r w:rsidRPr="0099326A">
        <w:rPr>
          <w:i/>
          <w:sz w:val="24"/>
          <w:szCs w:val="24"/>
          <w:lang w:val="en-US"/>
        </w:rPr>
        <w:t>Review of Income and Wealth</w:t>
      </w:r>
      <w:r w:rsidRPr="0099326A">
        <w:rPr>
          <w:sz w:val="24"/>
          <w:szCs w:val="24"/>
          <w:lang w:val="en-US"/>
        </w:rPr>
        <w:t>, 5(3), 661-85.</w:t>
      </w:r>
    </w:p>
    <w:p w14:paraId="0568DCAF" w14:textId="77777777" w:rsidR="00350176" w:rsidRPr="0099326A" w:rsidRDefault="00350176" w:rsidP="00350176">
      <w:pPr>
        <w:spacing w:after="240" w:line="276" w:lineRule="auto"/>
        <w:rPr>
          <w:sz w:val="24"/>
          <w:szCs w:val="24"/>
          <w:lang w:val="en-US"/>
        </w:rPr>
      </w:pPr>
      <w:proofErr w:type="spellStart"/>
      <w:proofErr w:type="gramStart"/>
      <w:r w:rsidRPr="0099326A">
        <w:rPr>
          <w:sz w:val="24"/>
          <w:szCs w:val="24"/>
          <w:lang w:val="en-US"/>
        </w:rPr>
        <w:t>Corrado</w:t>
      </w:r>
      <w:proofErr w:type="spellEnd"/>
      <w:r w:rsidRPr="0099326A">
        <w:rPr>
          <w:sz w:val="24"/>
          <w:szCs w:val="24"/>
          <w:lang w:val="en-US"/>
        </w:rPr>
        <w:t xml:space="preserve">, C., J. Haskel, C. </w:t>
      </w:r>
      <w:proofErr w:type="spellStart"/>
      <w:r w:rsidRPr="0099326A">
        <w:rPr>
          <w:sz w:val="24"/>
          <w:szCs w:val="24"/>
          <w:lang w:val="en-US"/>
        </w:rPr>
        <w:t>Jona-Lasinio</w:t>
      </w:r>
      <w:proofErr w:type="spellEnd"/>
      <w:r w:rsidRPr="0099326A">
        <w:rPr>
          <w:sz w:val="24"/>
          <w:szCs w:val="24"/>
          <w:lang w:val="en-US"/>
        </w:rPr>
        <w:t xml:space="preserve"> and M. </w:t>
      </w:r>
      <w:proofErr w:type="spellStart"/>
      <w:r w:rsidRPr="0099326A">
        <w:rPr>
          <w:sz w:val="24"/>
          <w:szCs w:val="24"/>
          <w:lang w:val="en-US"/>
        </w:rPr>
        <w:t>Iommi</w:t>
      </w:r>
      <w:proofErr w:type="spellEnd"/>
      <w:r w:rsidRPr="0099326A">
        <w:rPr>
          <w:sz w:val="24"/>
          <w:szCs w:val="24"/>
          <w:lang w:val="en-US"/>
        </w:rPr>
        <w:t xml:space="preserve"> (2013), “Innovation and intangible investment in Europe, Japan, and the United States”, </w:t>
      </w:r>
      <w:r w:rsidRPr="0099326A">
        <w:rPr>
          <w:i/>
          <w:sz w:val="24"/>
          <w:szCs w:val="24"/>
          <w:lang w:val="en-US"/>
        </w:rPr>
        <w:t>Oxford Review of Economic Policy</w:t>
      </w:r>
      <w:r w:rsidRPr="0099326A">
        <w:rPr>
          <w:sz w:val="24"/>
          <w:szCs w:val="24"/>
          <w:lang w:val="en-US"/>
        </w:rPr>
        <w:t>, 29, 261-286.</w:t>
      </w:r>
      <w:proofErr w:type="gramEnd"/>
    </w:p>
    <w:p w14:paraId="22E6E604" w14:textId="77777777" w:rsidR="00350176" w:rsidRPr="0065333D" w:rsidRDefault="00350176" w:rsidP="00350176">
      <w:pPr>
        <w:spacing w:after="240" w:line="276" w:lineRule="auto"/>
        <w:rPr>
          <w:sz w:val="24"/>
          <w:szCs w:val="24"/>
        </w:rPr>
      </w:pPr>
      <w:proofErr w:type="spellStart"/>
      <w:r w:rsidRPr="0099326A">
        <w:rPr>
          <w:sz w:val="24"/>
          <w:szCs w:val="24"/>
        </w:rPr>
        <w:t>Corrado</w:t>
      </w:r>
      <w:proofErr w:type="spellEnd"/>
      <w:r w:rsidRPr="0099326A">
        <w:rPr>
          <w:sz w:val="24"/>
          <w:szCs w:val="24"/>
        </w:rPr>
        <w:t xml:space="preserve">, C., J. Haskel and C. </w:t>
      </w:r>
      <w:proofErr w:type="spellStart"/>
      <w:r w:rsidRPr="0099326A">
        <w:rPr>
          <w:sz w:val="24"/>
          <w:szCs w:val="24"/>
        </w:rPr>
        <w:t>Jona-Lasinio</w:t>
      </w:r>
      <w:proofErr w:type="spellEnd"/>
      <w:r w:rsidRPr="0099326A">
        <w:rPr>
          <w:sz w:val="24"/>
          <w:szCs w:val="24"/>
        </w:rPr>
        <w:t xml:space="preserve"> (201</w:t>
      </w:r>
      <w:r>
        <w:rPr>
          <w:sz w:val="24"/>
          <w:szCs w:val="24"/>
        </w:rPr>
        <w:t>7</w:t>
      </w:r>
      <w:r w:rsidRPr="0099326A">
        <w:rPr>
          <w:sz w:val="24"/>
          <w:szCs w:val="24"/>
        </w:rPr>
        <w:t>),</w:t>
      </w:r>
      <w:r w:rsidRPr="0099326A">
        <w:rPr>
          <w:sz w:val="24"/>
          <w:szCs w:val="24"/>
          <w:lang w:val="en-US"/>
        </w:rPr>
        <w:t xml:space="preserve"> </w:t>
      </w:r>
      <w:r w:rsidRPr="0099326A">
        <w:rPr>
          <w:sz w:val="24"/>
          <w:szCs w:val="24"/>
        </w:rPr>
        <w:t xml:space="preserve">“Knowledge </w:t>
      </w:r>
      <w:proofErr w:type="spellStart"/>
      <w:r w:rsidRPr="0099326A">
        <w:rPr>
          <w:sz w:val="24"/>
          <w:szCs w:val="24"/>
        </w:rPr>
        <w:t>Spillovers</w:t>
      </w:r>
      <w:proofErr w:type="spellEnd"/>
      <w:r w:rsidRPr="0099326A">
        <w:rPr>
          <w:sz w:val="24"/>
          <w:szCs w:val="24"/>
        </w:rPr>
        <w:t>, ICT and Produ</w:t>
      </w:r>
      <w:r w:rsidRPr="0099326A">
        <w:rPr>
          <w:sz w:val="24"/>
          <w:szCs w:val="24"/>
        </w:rPr>
        <w:t>c</w:t>
      </w:r>
      <w:r w:rsidRPr="0099326A">
        <w:rPr>
          <w:sz w:val="24"/>
          <w:szCs w:val="24"/>
        </w:rPr>
        <w:t>tivity Growth”,</w:t>
      </w:r>
      <w:r w:rsidRPr="0099326A">
        <w:rPr>
          <w:sz w:val="24"/>
          <w:szCs w:val="24"/>
          <w:lang w:val="en-US"/>
        </w:rPr>
        <w:t xml:space="preserve"> </w:t>
      </w:r>
      <w:r>
        <w:rPr>
          <w:i/>
          <w:sz w:val="24"/>
          <w:szCs w:val="24"/>
        </w:rPr>
        <w:t>Oxford Bulletin of Economics and Statistics</w:t>
      </w:r>
      <w:r>
        <w:rPr>
          <w:sz w:val="24"/>
          <w:szCs w:val="24"/>
        </w:rPr>
        <w:t xml:space="preserve">, </w:t>
      </w:r>
      <w:proofErr w:type="spellStart"/>
      <w:r w:rsidRPr="0065333D">
        <w:rPr>
          <w:sz w:val="24"/>
          <w:szCs w:val="24"/>
        </w:rPr>
        <w:t>doi</w:t>
      </w:r>
      <w:proofErr w:type="spellEnd"/>
      <w:r w:rsidRPr="0065333D">
        <w:rPr>
          <w:sz w:val="24"/>
          <w:szCs w:val="24"/>
        </w:rPr>
        <w:t>: 10.1111/obes.12171</w:t>
      </w:r>
      <w:r>
        <w:rPr>
          <w:sz w:val="24"/>
          <w:szCs w:val="24"/>
        </w:rPr>
        <w:t>.</w:t>
      </w:r>
    </w:p>
    <w:p w14:paraId="0F12E306" w14:textId="77777777" w:rsidR="00350176" w:rsidRPr="0099326A" w:rsidRDefault="00350176" w:rsidP="00350176">
      <w:pPr>
        <w:spacing w:after="240" w:line="276" w:lineRule="auto"/>
        <w:rPr>
          <w:sz w:val="24"/>
          <w:szCs w:val="24"/>
          <w:lang w:val="en-US"/>
        </w:rPr>
      </w:pPr>
      <w:proofErr w:type="spellStart"/>
      <w:r w:rsidRPr="0099326A">
        <w:rPr>
          <w:sz w:val="24"/>
          <w:szCs w:val="24"/>
          <w:lang w:val="en-US"/>
        </w:rPr>
        <w:t>Crépon</w:t>
      </w:r>
      <w:proofErr w:type="spellEnd"/>
      <w:r w:rsidRPr="0099326A">
        <w:rPr>
          <w:sz w:val="24"/>
          <w:szCs w:val="24"/>
          <w:lang w:val="en-US"/>
        </w:rPr>
        <w:t xml:space="preserve">, B., E. </w:t>
      </w:r>
      <w:proofErr w:type="spellStart"/>
      <w:r w:rsidRPr="0099326A">
        <w:rPr>
          <w:sz w:val="24"/>
          <w:szCs w:val="24"/>
          <w:lang w:val="en-US"/>
        </w:rPr>
        <w:t>Duguet</w:t>
      </w:r>
      <w:proofErr w:type="spellEnd"/>
      <w:r w:rsidRPr="0099326A">
        <w:rPr>
          <w:sz w:val="24"/>
          <w:szCs w:val="24"/>
          <w:lang w:val="en-US"/>
        </w:rPr>
        <w:t xml:space="preserve"> and J. </w:t>
      </w:r>
      <w:proofErr w:type="spellStart"/>
      <w:r w:rsidRPr="0099326A">
        <w:rPr>
          <w:sz w:val="24"/>
          <w:szCs w:val="24"/>
          <w:lang w:val="en-US"/>
        </w:rPr>
        <w:t>Mairesse</w:t>
      </w:r>
      <w:proofErr w:type="spellEnd"/>
      <w:r w:rsidRPr="0099326A">
        <w:rPr>
          <w:sz w:val="24"/>
          <w:szCs w:val="24"/>
          <w:lang w:val="en-US"/>
        </w:rPr>
        <w:t xml:space="preserve"> (1998), “Research, innovation and </w:t>
      </w:r>
      <w:proofErr w:type="gramStart"/>
      <w:r w:rsidRPr="0099326A">
        <w:rPr>
          <w:sz w:val="24"/>
          <w:szCs w:val="24"/>
          <w:lang w:val="en-US"/>
        </w:rPr>
        <w:t>productivity :</w:t>
      </w:r>
      <w:proofErr w:type="gramEnd"/>
      <w:r w:rsidRPr="0099326A">
        <w:rPr>
          <w:sz w:val="24"/>
          <w:szCs w:val="24"/>
          <w:lang w:val="en-US"/>
        </w:rPr>
        <w:t xml:space="preserve"> an econometric analysis at the firm level.” </w:t>
      </w:r>
      <w:r w:rsidRPr="0099326A">
        <w:rPr>
          <w:i/>
          <w:sz w:val="24"/>
          <w:szCs w:val="24"/>
          <w:lang w:val="en-US"/>
        </w:rPr>
        <w:t>Economics of Innovation and New Technology</w:t>
      </w:r>
      <w:r w:rsidRPr="0099326A">
        <w:rPr>
          <w:sz w:val="24"/>
          <w:szCs w:val="24"/>
          <w:lang w:val="en-US"/>
        </w:rPr>
        <w:t>, 7: 115-158.</w:t>
      </w:r>
    </w:p>
    <w:p w14:paraId="629C202A" w14:textId="77777777" w:rsidR="00350176" w:rsidRPr="0099326A" w:rsidRDefault="00350176" w:rsidP="00350176">
      <w:pPr>
        <w:spacing w:after="240" w:line="276" w:lineRule="auto"/>
        <w:rPr>
          <w:sz w:val="24"/>
          <w:szCs w:val="24"/>
          <w:lang w:val="en-US"/>
        </w:rPr>
      </w:pPr>
      <w:proofErr w:type="spellStart"/>
      <w:r w:rsidRPr="0099326A">
        <w:rPr>
          <w:sz w:val="24"/>
          <w:szCs w:val="24"/>
          <w:lang w:val="en-US"/>
        </w:rPr>
        <w:t>Crespi</w:t>
      </w:r>
      <w:proofErr w:type="spellEnd"/>
      <w:r w:rsidRPr="0099326A">
        <w:rPr>
          <w:sz w:val="24"/>
          <w:szCs w:val="24"/>
          <w:lang w:val="en-US"/>
        </w:rPr>
        <w:t xml:space="preserve">, G., C. </w:t>
      </w:r>
      <w:proofErr w:type="spellStart"/>
      <w:r w:rsidRPr="0099326A">
        <w:rPr>
          <w:sz w:val="24"/>
          <w:szCs w:val="24"/>
          <w:lang w:val="en-US"/>
        </w:rPr>
        <w:t>Criscuolo</w:t>
      </w:r>
      <w:proofErr w:type="spellEnd"/>
      <w:r w:rsidRPr="0099326A">
        <w:rPr>
          <w:sz w:val="24"/>
          <w:szCs w:val="24"/>
          <w:lang w:val="en-US"/>
        </w:rPr>
        <w:t>, and J. Haskel (2007), “Information technology, organizational change and productivity growth: evidence from UK firms.” CEP Discussion Paper no. 783.</w:t>
      </w:r>
    </w:p>
    <w:p w14:paraId="78E4FD38" w14:textId="52D72EB5" w:rsidR="00911E3D" w:rsidRPr="00911E3D" w:rsidRDefault="00911E3D" w:rsidP="00911E3D">
      <w:pPr>
        <w:autoSpaceDE w:val="0"/>
        <w:autoSpaceDN w:val="0"/>
        <w:adjustRightInd w:val="0"/>
        <w:spacing w:after="240" w:line="276" w:lineRule="auto"/>
        <w:rPr>
          <w:sz w:val="24"/>
          <w:szCs w:val="24"/>
          <w:lang w:val="en-US" w:eastAsia="fr-BE"/>
        </w:rPr>
      </w:pPr>
      <w:proofErr w:type="spellStart"/>
      <w:r w:rsidRPr="00911E3D">
        <w:rPr>
          <w:sz w:val="24"/>
          <w:szCs w:val="24"/>
          <w:lang w:val="en-US" w:eastAsia="fr-BE"/>
        </w:rPr>
        <w:t>Doraszelski</w:t>
      </w:r>
      <w:proofErr w:type="spellEnd"/>
      <w:r w:rsidRPr="00911E3D">
        <w:rPr>
          <w:sz w:val="24"/>
          <w:szCs w:val="24"/>
          <w:lang w:val="en-US" w:eastAsia="fr-BE"/>
        </w:rPr>
        <w:t xml:space="preserve">, U. and J. </w:t>
      </w:r>
      <w:proofErr w:type="spellStart"/>
      <w:r w:rsidRPr="00911E3D">
        <w:rPr>
          <w:sz w:val="24"/>
          <w:szCs w:val="24"/>
          <w:lang w:val="en-US" w:eastAsia="fr-BE"/>
        </w:rPr>
        <w:t>Jaumandreu</w:t>
      </w:r>
      <w:proofErr w:type="spellEnd"/>
      <w:r w:rsidRPr="00911E3D">
        <w:rPr>
          <w:sz w:val="24"/>
          <w:szCs w:val="24"/>
          <w:lang w:val="en-US" w:eastAsia="fr-BE"/>
        </w:rPr>
        <w:t xml:space="preserve"> (2013), "R&amp;D and productivity: Estimating endogenous productivity”, </w:t>
      </w:r>
      <w:r w:rsidRPr="00911E3D">
        <w:rPr>
          <w:i/>
          <w:sz w:val="24"/>
          <w:szCs w:val="24"/>
          <w:lang w:val="en-US" w:eastAsia="fr-BE"/>
        </w:rPr>
        <w:t>Review of Economic Studies,</w:t>
      </w:r>
      <w:r w:rsidRPr="00911E3D">
        <w:rPr>
          <w:sz w:val="24"/>
          <w:szCs w:val="24"/>
          <w:lang w:val="en-US" w:eastAsia="fr-BE"/>
        </w:rPr>
        <w:t xml:space="preserve"> 80(4), 1338-1383. </w:t>
      </w:r>
    </w:p>
    <w:p w14:paraId="5AF14825" w14:textId="2427AB40" w:rsidR="00350176" w:rsidRPr="003041FA" w:rsidRDefault="00350176" w:rsidP="00911E3D">
      <w:pPr>
        <w:autoSpaceDE w:val="0"/>
        <w:autoSpaceDN w:val="0"/>
        <w:adjustRightInd w:val="0"/>
        <w:spacing w:after="240" w:line="276" w:lineRule="auto"/>
        <w:rPr>
          <w:sz w:val="24"/>
          <w:szCs w:val="24"/>
          <w:lang w:val="en-US" w:eastAsia="fr-BE"/>
        </w:rPr>
      </w:pPr>
      <w:proofErr w:type="spellStart"/>
      <w:r w:rsidRPr="00A20E6B">
        <w:rPr>
          <w:sz w:val="24"/>
          <w:szCs w:val="24"/>
          <w:lang w:val="en-US" w:eastAsia="fr-BE"/>
        </w:rPr>
        <w:t>Draca</w:t>
      </w:r>
      <w:proofErr w:type="spellEnd"/>
      <w:r w:rsidRPr="00A20E6B">
        <w:rPr>
          <w:sz w:val="24"/>
          <w:szCs w:val="24"/>
          <w:lang w:val="en-US" w:eastAsia="fr-BE"/>
        </w:rPr>
        <w:t xml:space="preserve">, M., R. </w:t>
      </w:r>
      <w:proofErr w:type="spellStart"/>
      <w:r w:rsidRPr="00A20E6B">
        <w:rPr>
          <w:sz w:val="24"/>
          <w:szCs w:val="24"/>
          <w:lang w:val="en-US" w:eastAsia="fr-BE"/>
        </w:rPr>
        <w:t>Sadun</w:t>
      </w:r>
      <w:proofErr w:type="spellEnd"/>
      <w:r w:rsidRPr="00A20E6B">
        <w:rPr>
          <w:sz w:val="24"/>
          <w:szCs w:val="24"/>
          <w:lang w:val="en-US" w:eastAsia="fr-BE"/>
        </w:rPr>
        <w:t xml:space="preserve"> and J. van Reenen (2007): Productivity and ICTs: A review of the ev</w:t>
      </w:r>
      <w:r w:rsidRPr="00A20E6B">
        <w:rPr>
          <w:sz w:val="24"/>
          <w:szCs w:val="24"/>
          <w:lang w:val="en-US" w:eastAsia="fr-BE"/>
        </w:rPr>
        <w:t>i</w:t>
      </w:r>
      <w:r w:rsidRPr="00A20E6B">
        <w:rPr>
          <w:sz w:val="24"/>
          <w:szCs w:val="24"/>
          <w:lang w:val="en-US" w:eastAsia="fr-BE"/>
        </w:rPr>
        <w:t>dence,</w:t>
      </w:r>
      <w:r>
        <w:rPr>
          <w:sz w:val="24"/>
          <w:szCs w:val="24"/>
          <w:lang w:val="en-US" w:eastAsia="fr-BE"/>
        </w:rPr>
        <w:t xml:space="preserve"> </w:t>
      </w:r>
      <w:r w:rsidRPr="00A20E6B">
        <w:rPr>
          <w:sz w:val="24"/>
          <w:szCs w:val="24"/>
          <w:lang w:val="en-US" w:eastAsia="fr-BE"/>
        </w:rPr>
        <w:t xml:space="preserve">Chapter 5 in Mansell, R., C. </w:t>
      </w:r>
      <w:proofErr w:type="spellStart"/>
      <w:r w:rsidRPr="00A20E6B">
        <w:rPr>
          <w:sz w:val="24"/>
          <w:szCs w:val="24"/>
          <w:lang w:val="en-US" w:eastAsia="fr-BE"/>
        </w:rPr>
        <w:t>Avgerou</w:t>
      </w:r>
      <w:proofErr w:type="spellEnd"/>
      <w:r w:rsidRPr="00A20E6B">
        <w:rPr>
          <w:sz w:val="24"/>
          <w:szCs w:val="24"/>
          <w:lang w:val="en-US" w:eastAsia="fr-BE"/>
        </w:rPr>
        <w:t xml:space="preserve">, D. Quah and R. Silverstone (eds.): </w:t>
      </w:r>
      <w:r w:rsidRPr="00A20E6B">
        <w:rPr>
          <w:i/>
          <w:iCs/>
          <w:sz w:val="24"/>
          <w:szCs w:val="24"/>
          <w:lang w:val="en-US" w:eastAsia="fr-BE"/>
        </w:rPr>
        <w:t>The Oxford Handbook of</w:t>
      </w:r>
      <w:r>
        <w:rPr>
          <w:sz w:val="24"/>
          <w:szCs w:val="24"/>
          <w:lang w:val="en-US" w:eastAsia="fr-BE"/>
        </w:rPr>
        <w:t xml:space="preserve"> </w:t>
      </w:r>
      <w:r w:rsidRPr="00A20E6B">
        <w:rPr>
          <w:i/>
          <w:iCs/>
          <w:sz w:val="24"/>
          <w:szCs w:val="24"/>
          <w:lang w:val="en-US" w:eastAsia="fr-BE"/>
        </w:rPr>
        <w:t>Information and Communication Technologies</w:t>
      </w:r>
      <w:r w:rsidRPr="00A20E6B">
        <w:rPr>
          <w:sz w:val="24"/>
          <w:szCs w:val="24"/>
          <w:lang w:val="en-US" w:eastAsia="fr-BE"/>
        </w:rPr>
        <w:t>, Oxford University Press.</w:t>
      </w:r>
    </w:p>
    <w:p w14:paraId="53502081" w14:textId="407FCD9F" w:rsidR="004A6C5A" w:rsidRPr="004A6C5A" w:rsidRDefault="004A6C5A" w:rsidP="00911E3D">
      <w:pPr>
        <w:spacing w:after="240" w:line="276" w:lineRule="auto"/>
        <w:rPr>
          <w:sz w:val="24"/>
          <w:szCs w:val="24"/>
        </w:rPr>
      </w:pPr>
      <w:proofErr w:type="spellStart"/>
      <w:r w:rsidRPr="004A6C5A">
        <w:rPr>
          <w:sz w:val="24"/>
          <w:szCs w:val="24"/>
        </w:rPr>
        <w:t>Engelstätter</w:t>
      </w:r>
      <w:proofErr w:type="spellEnd"/>
      <w:r>
        <w:rPr>
          <w:sz w:val="24"/>
          <w:szCs w:val="24"/>
        </w:rPr>
        <w:t>, B.</w:t>
      </w:r>
      <w:r w:rsidRPr="004A6C5A">
        <w:rPr>
          <w:sz w:val="24"/>
          <w:szCs w:val="24"/>
        </w:rPr>
        <w:t xml:space="preserve"> (2012), </w:t>
      </w:r>
      <w:r>
        <w:rPr>
          <w:sz w:val="24"/>
          <w:szCs w:val="24"/>
        </w:rPr>
        <w:t>“</w:t>
      </w:r>
      <w:r w:rsidRPr="004A6C5A">
        <w:rPr>
          <w:sz w:val="24"/>
          <w:szCs w:val="24"/>
        </w:rPr>
        <w:t>It is not all about performance gains – enterprise software and inn</w:t>
      </w:r>
      <w:r w:rsidRPr="004A6C5A">
        <w:rPr>
          <w:sz w:val="24"/>
          <w:szCs w:val="24"/>
        </w:rPr>
        <w:t>o</w:t>
      </w:r>
      <w:r w:rsidRPr="004A6C5A">
        <w:rPr>
          <w:sz w:val="24"/>
          <w:szCs w:val="24"/>
        </w:rPr>
        <w:t>va</w:t>
      </w:r>
      <w:r>
        <w:rPr>
          <w:sz w:val="24"/>
          <w:szCs w:val="24"/>
        </w:rPr>
        <w:t>tions”,</w:t>
      </w:r>
      <w:r w:rsidRPr="004A6C5A">
        <w:rPr>
          <w:sz w:val="24"/>
          <w:szCs w:val="24"/>
        </w:rPr>
        <w:t xml:space="preserve"> </w:t>
      </w:r>
      <w:r w:rsidRPr="004A6C5A">
        <w:rPr>
          <w:i/>
          <w:sz w:val="24"/>
          <w:szCs w:val="24"/>
        </w:rPr>
        <w:t>Economics of Innovation and New Technology</w:t>
      </w:r>
      <w:r>
        <w:rPr>
          <w:sz w:val="24"/>
          <w:szCs w:val="24"/>
        </w:rPr>
        <w:t>,</w:t>
      </w:r>
      <w:r w:rsidRPr="004A6C5A">
        <w:rPr>
          <w:sz w:val="24"/>
          <w:szCs w:val="24"/>
        </w:rPr>
        <w:t xml:space="preserve"> 21(3):223-245.</w:t>
      </w:r>
    </w:p>
    <w:p w14:paraId="7569A8DA" w14:textId="77777777" w:rsidR="00350176" w:rsidRDefault="00350176" w:rsidP="00911E3D">
      <w:pPr>
        <w:spacing w:after="240" w:line="276" w:lineRule="auto"/>
        <w:rPr>
          <w:sz w:val="24"/>
          <w:szCs w:val="24"/>
          <w:lang w:val="en-US"/>
        </w:rPr>
      </w:pPr>
      <w:r w:rsidRPr="0099326A">
        <w:rPr>
          <w:sz w:val="24"/>
          <w:szCs w:val="24"/>
          <w:lang w:val="en-US"/>
        </w:rPr>
        <w:t>Eurostat (2008), “Information Society: ICT impact assessment by linking data from different sources (Final Report).” Luxembourg: Eurostat.</w:t>
      </w:r>
    </w:p>
    <w:p w14:paraId="717FA53C" w14:textId="77777777" w:rsidR="00350176" w:rsidRPr="002238B2" w:rsidRDefault="00350176" w:rsidP="00350176">
      <w:pPr>
        <w:spacing w:after="240" w:line="276" w:lineRule="auto"/>
        <w:rPr>
          <w:i/>
          <w:sz w:val="24"/>
          <w:szCs w:val="24"/>
          <w:lang w:val="en-US"/>
        </w:rPr>
      </w:pPr>
      <w:r>
        <w:rPr>
          <w:sz w:val="24"/>
          <w:szCs w:val="24"/>
          <w:lang w:val="en-US"/>
        </w:rPr>
        <w:t xml:space="preserve">Gordon, R. (2016), </w:t>
      </w:r>
      <w:proofErr w:type="gramStart"/>
      <w:r w:rsidRPr="009C03B9">
        <w:rPr>
          <w:i/>
          <w:sz w:val="24"/>
          <w:szCs w:val="24"/>
          <w:lang w:val="en-US"/>
        </w:rPr>
        <w:t>The</w:t>
      </w:r>
      <w:proofErr w:type="gramEnd"/>
      <w:r w:rsidRPr="009C03B9">
        <w:rPr>
          <w:i/>
          <w:sz w:val="24"/>
          <w:szCs w:val="24"/>
          <w:lang w:val="en-US"/>
        </w:rPr>
        <w:t xml:space="preserve"> Rise and Fall of American Growth: The U.S. Standard of Living since the Civil War</w:t>
      </w:r>
      <w:r>
        <w:rPr>
          <w:sz w:val="24"/>
          <w:szCs w:val="24"/>
          <w:lang w:val="en-US"/>
        </w:rPr>
        <w:t xml:space="preserve">, </w:t>
      </w:r>
      <w:r w:rsidRPr="009C03B9">
        <w:rPr>
          <w:sz w:val="24"/>
          <w:szCs w:val="24"/>
          <w:lang w:val="en-US"/>
        </w:rPr>
        <w:t>Princeton University Press</w:t>
      </w:r>
      <w:r>
        <w:rPr>
          <w:sz w:val="24"/>
          <w:szCs w:val="24"/>
          <w:lang w:val="en-US"/>
        </w:rPr>
        <w:t>.</w:t>
      </w:r>
    </w:p>
    <w:p w14:paraId="7E585CB3" w14:textId="77777777" w:rsidR="00583BF8" w:rsidRPr="00583BF8" w:rsidRDefault="00583BF8" w:rsidP="00583BF8">
      <w:pPr>
        <w:spacing w:after="240" w:line="276" w:lineRule="auto"/>
        <w:rPr>
          <w:bCs/>
          <w:sz w:val="24"/>
          <w:szCs w:val="24"/>
          <w:lang w:val="en-US"/>
        </w:rPr>
      </w:pPr>
      <w:proofErr w:type="spellStart"/>
      <w:proofErr w:type="gramStart"/>
      <w:r w:rsidRPr="00583BF8">
        <w:rPr>
          <w:bCs/>
          <w:sz w:val="24"/>
          <w:szCs w:val="24"/>
          <w:lang w:val="en-US"/>
        </w:rPr>
        <w:t>Griliches</w:t>
      </w:r>
      <w:proofErr w:type="spellEnd"/>
      <w:r w:rsidRPr="00583BF8">
        <w:rPr>
          <w:bCs/>
          <w:sz w:val="24"/>
          <w:szCs w:val="24"/>
          <w:lang w:val="en-US"/>
        </w:rPr>
        <w:t xml:space="preserve">, Z. (1979), “Issues in assessing the contribution of research and development to productivity growth”, </w:t>
      </w:r>
      <w:r w:rsidRPr="00583BF8">
        <w:rPr>
          <w:bCs/>
          <w:i/>
          <w:sz w:val="24"/>
          <w:szCs w:val="24"/>
          <w:lang w:val="en-US"/>
        </w:rPr>
        <w:t>Bell Journal of Economics</w:t>
      </w:r>
      <w:r w:rsidRPr="00583BF8">
        <w:rPr>
          <w:bCs/>
          <w:sz w:val="24"/>
          <w:szCs w:val="24"/>
          <w:lang w:val="en-US"/>
        </w:rPr>
        <w:t>, 10(1), 92-116.</w:t>
      </w:r>
      <w:proofErr w:type="gramEnd"/>
    </w:p>
    <w:p w14:paraId="7DFE7182" w14:textId="7C26B406" w:rsidR="004A6C5A" w:rsidRDefault="004A6C5A" w:rsidP="00350176">
      <w:pPr>
        <w:spacing w:after="240" w:line="276" w:lineRule="auto"/>
        <w:rPr>
          <w:sz w:val="24"/>
          <w:szCs w:val="24"/>
          <w:lang w:val="en-US"/>
        </w:rPr>
      </w:pPr>
      <w:r w:rsidRPr="004A6C5A">
        <w:rPr>
          <w:sz w:val="24"/>
          <w:szCs w:val="24"/>
        </w:rPr>
        <w:t>Hall</w:t>
      </w:r>
      <w:r>
        <w:rPr>
          <w:sz w:val="24"/>
          <w:szCs w:val="24"/>
        </w:rPr>
        <w:t>, B.H</w:t>
      </w:r>
      <w:proofErr w:type="gramStart"/>
      <w:r>
        <w:rPr>
          <w:sz w:val="24"/>
          <w:szCs w:val="24"/>
        </w:rPr>
        <w:t>. ,</w:t>
      </w:r>
      <w:proofErr w:type="gramEnd"/>
      <w:r>
        <w:rPr>
          <w:sz w:val="24"/>
          <w:szCs w:val="24"/>
        </w:rPr>
        <w:t xml:space="preserve"> F. </w:t>
      </w:r>
      <w:proofErr w:type="spellStart"/>
      <w:r>
        <w:rPr>
          <w:sz w:val="24"/>
          <w:szCs w:val="24"/>
        </w:rPr>
        <w:t>Lotti</w:t>
      </w:r>
      <w:proofErr w:type="spellEnd"/>
      <w:r>
        <w:rPr>
          <w:sz w:val="24"/>
          <w:szCs w:val="24"/>
        </w:rPr>
        <w:t xml:space="preserve"> and J. </w:t>
      </w:r>
      <w:proofErr w:type="spellStart"/>
      <w:r>
        <w:rPr>
          <w:sz w:val="24"/>
          <w:szCs w:val="24"/>
        </w:rPr>
        <w:t>Mairesse</w:t>
      </w:r>
      <w:proofErr w:type="spellEnd"/>
      <w:r>
        <w:rPr>
          <w:sz w:val="24"/>
          <w:szCs w:val="24"/>
        </w:rPr>
        <w:t xml:space="preserve"> (2013), </w:t>
      </w:r>
      <w:r w:rsidRPr="004A6C5A">
        <w:rPr>
          <w:sz w:val="24"/>
          <w:szCs w:val="24"/>
        </w:rPr>
        <w:t>"</w:t>
      </w:r>
      <w:r>
        <w:rPr>
          <w:sz w:val="24"/>
          <w:szCs w:val="24"/>
        </w:rPr>
        <w:t>Evidence on the impact of R&amp;D and ICT i</w:t>
      </w:r>
      <w:r>
        <w:rPr>
          <w:sz w:val="24"/>
          <w:szCs w:val="24"/>
        </w:rPr>
        <w:t>n</w:t>
      </w:r>
      <w:r>
        <w:rPr>
          <w:sz w:val="24"/>
          <w:szCs w:val="24"/>
        </w:rPr>
        <w:t xml:space="preserve">vestments on innovation and productivity in Italian firms, </w:t>
      </w:r>
      <w:r>
        <w:rPr>
          <w:i/>
          <w:sz w:val="24"/>
          <w:szCs w:val="24"/>
        </w:rPr>
        <w:t>Economics of Innov</w:t>
      </w:r>
      <w:r>
        <w:rPr>
          <w:i/>
          <w:sz w:val="24"/>
          <w:szCs w:val="24"/>
        </w:rPr>
        <w:t>a</w:t>
      </w:r>
      <w:r>
        <w:rPr>
          <w:i/>
          <w:sz w:val="24"/>
          <w:szCs w:val="24"/>
        </w:rPr>
        <w:t>tion and New Technology</w:t>
      </w:r>
      <w:r>
        <w:rPr>
          <w:sz w:val="24"/>
          <w:szCs w:val="24"/>
        </w:rPr>
        <w:t>,</w:t>
      </w:r>
      <w:r w:rsidRPr="004A6C5A">
        <w:rPr>
          <w:sz w:val="24"/>
          <w:szCs w:val="24"/>
        </w:rPr>
        <w:t xml:space="preserve"> 22(3), 300-328</w:t>
      </w:r>
      <w:r>
        <w:rPr>
          <w:sz w:val="24"/>
          <w:szCs w:val="24"/>
        </w:rPr>
        <w:t>.</w:t>
      </w:r>
    </w:p>
    <w:p w14:paraId="48F2DA52" w14:textId="77777777" w:rsidR="00350176" w:rsidRPr="0099326A" w:rsidRDefault="00350176" w:rsidP="00350176">
      <w:pPr>
        <w:spacing w:after="240" w:line="276" w:lineRule="auto"/>
        <w:rPr>
          <w:sz w:val="24"/>
          <w:szCs w:val="24"/>
          <w:lang w:val="en-US"/>
        </w:rPr>
      </w:pPr>
      <w:r w:rsidRPr="0099326A">
        <w:rPr>
          <w:sz w:val="24"/>
          <w:szCs w:val="24"/>
          <w:lang w:val="en-US"/>
        </w:rPr>
        <w:t xml:space="preserve">Hall, B., J. </w:t>
      </w:r>
      <w:proofErr w:type="spellStart"/>
      <w:r w:rsidRPr="0099326A">
        <w:rPr>
          <w:sz w:val="24"/>
          <w:szCs w:val="24"/>
          <w:lang w:val="en-US"/>
        </w:rPr>
        <w:t>Mairesse</w:t>
      </w:r>
      <w:proofErr w:type="spellEnd"/>
      <w:r w:rsidRPr="0099326A">
        <w:rPr>
          <w:sz w:val="24"/>
          <w:szCs w:val="24"/>
          <w:lang w:val="en-US"/>
        </w:rPr>
        <w:t xml:space="preserve"> and P. Mohnen (2010), “Measuring the returns to R&amp;D</w:t>
      </w:r>
      <w:r>
        <w:rPr>
          <w:sz w:val="24"/>
          <w:szCs w:val="24"/>
          <w:lang w:val="en-US"/>
        </w:rPr>
        <w:t>”</w:t>
      </w:r>
      <w:r w:rsidRPr="0099326A">
        <w:rPr>
          <w:sz w:val="24"/>
          <w:szCs w:val="24"/>
          <w:lang w:val="en-US"/>
        </w:rPr>
        <w:t xml:space="preserve">, in the </w:t>
      </w:r>
      <w:r w:rsidRPr="0099326A">
        <w:rPr>
          <w:i/>
          <w:sz w:val="24"/>
          <w:szCs w:val="24"/>
          <w:lang w:val="en-US"/>
        </w:rPr>
        <w:t>Han</w:t>
      </w:r>
      <w:r w:rsidRPr="0099326A">
        <w:rPr>
          <w:i/>
          <w:sz w:val="24"/>
          <w:szCs w:val="24"/>
          <w:lang w:val="en-US"/>
        </w:rPr>
        <w:t>d</w:t>
      </w:r>
      <w:r w:rsidRPr="0099326A">
        <w:rPr>
          <w:i/>
          <w:sz w:val="24"/>
          <w:szCs w:val="24"/>
          <w:lang w:val="en-US"/>
        </w:rPr>
        <w:t>book of the Economics of Innovation</w:t>
      </w:r>
      <w:r w:rsidRPr="0099326A">
        <w:rPr>
          <w:sz w:val="24"/>
          <w:szCs w:val="24"/>
          <w:lang w:val="en-US"/>
        </w:rPr>
        <w:t>, B. H. Hall and N. Rosenberg (editors), Elsevier, A</w:t>
      </w:r>
      <w:r w:rsidRPr="0099326A">
        <w:rPr>
          <w:sz w:val="24"/>
          <w:szCs w:val="24"/>
          <w:lang w:val="en-US"/>
        </w:rPr>
        <w:t>m</w:t>
      </w:r>
      <w:r w:rsidRPr="0099326A">
        <w:rPr>
          <w:sz w:val="24"/>
          <w:szCs w:val="24"/>
          <w:lang w:val="en-US"/>
        </w:rPr>
        <w:t xml:space="preserve">sterdam, 1034-1082. </w:t>
      </w:r>
    </w:p>
    <w:p w14:paraId="27AE4871" w14:textId="77777777" w:rsidR="00350176" w:rsidRPr="009D044B" w:rsidRDefault="00350176" w:rsidP="00350176">
      <w:pPr>
        <w:spacing w:after="240" w:line="276" w:lineRule="auto"/>
        <w:rPr>
          <w:sz w:val="24"/>
          <w:szCs w:val="24"/>
        </w:rPr>
      </w:pPr>
      <w:r>
        <w:rPr>
          <w:sz w:val="24"/>
          <w:szCs w:val="24"/>
        </w:rPr>
        <w:t xml:space="preserve">Hall, B. (2005), “Measuring the returns to R&amp;D: The depreciation problem”, </w:t>
      </w:r>
      <w:proofErr w:type="spellStart"/>
      <w:r>
        <w:rPr>
          <w:i/>
          <w:sz w:val="24"/>
          <w:szCs w:val="24"/>
        </w:rPr>
        <w:t>Annales</w:t>
      </w:r>
      <w:proofErr w:type="spellEnd"/>
      <w:r>
        <w:rPr>
          <w:i/>
          <w:sz w:val="24"/>
          <w:szCs w:val="24"/>
        </w:rPr>
        <w:t xml:space="preserve"> </w:t>
      </w:r>
      <w:proofErr w:type="spellStart"/>
      <w:r>
        <w:rPr>
          <w:i/>
          <w:sz w:val="24"/>
          <w:szCs w:val="24"/>
        </w:rPr>
        <w:t>d’Economie</w:t>
      </w:r>
      <w:proofErr w:type="spellEnd"/>
      <w:r>
        <w:rPr>
          <w:i/>
          <w:sz w:val="24"/>
          <w:szCs w:val="24"/>
        </w:rPr>
        <w:t xml:space="preserve"> </w:t>
      </w:r>
      <w:proofErr w:type="gramStart"/>
      <w:r>
        <w:rPr>
          <w:i/>
          <w:sz w:val="24"/>
          <w:szCs w:val="24"/>
        </w:rPr>
        <w:t>et</w:t>
      </w:r>
      <w:proofErr w:type="gramEnd"/>
      <w:r>
        <w:rPr>
          <w:i/>
          <w:sz w:val="24"/>
          <w:szCs w:val="24"/>
        </w:rPr>
        <w:t xml:space="preserve"> de </w:t>
      </w:r>
      <w:proofErr w:type="spellStart"/>
      <w:r>
        <w:rPr>
          <w:i/>
          <w:sz w:val="24"/>
          <w:szCs w:val="24"/>
        </w:rPr>
        <w:t>Statistique</w:t>
      </w:r>
      <w:proofErr w:type="spellEnd"/>
      <w:r>
        <w:rPr>
          <w:sz w:val="24"/>
          <w:szCs w:val="24"/>
        </w:rPr>
        <w:t xml:space="preserve"> 79/80, NBER working paper No. 13473 (September 2007).</w:t>
      </w:r>
    </w:p>
    <w:p w14:paraId="641DE9EB" w14:textId="77777777" w:rsidR="00350176" w:rsidRPr="0099326A" w:rsidRDefault="00350176" w:rsidP="00350176">
      <w:pPr>
        <w:spacing w:after="240" w:line="276" w:lineRule="auto"/>
        <w:rPr>
          <w:sz w:val="24"/>
          <w:szCs w:val="24"/>
          <w:lang w:val="en-US"/>
        </w:rPr>
      </w:pPr>
      <w:proofErr w:type="gramStart"/>
      <w:r w:rsidRPr="0099326A">
        <w:rPr>
          <w:sz w:val="24"/>
          <w:szCs w:val="24"/>
        </w:rPr>
        <w:lastRenderedPageBreak/>
        <w:t xml:space="preserve">Hall, B., </w:t>
      </w:r>
      <w:proofErr w:type="spellStart"/>
      <w:r w:rsidRPr="0099326A">
        <w:rPr>
          <w:sz w:val="24"/>
          <w:szCs w:val="24"/>
        </w:rPr>
        <w:t>Lotti</w:t>
      </w:r>
      <w:proofErr w:type="spellEnd"/>
      <w:r w:rsidRPr="0099326A">
        <w:rPr>
          <w:sz w:val="24"/>
          <w:szCs w:val="24"/>
        </w:rPr>
        <w:t xml:space="preserve">, F. and J. </w:t>
      </w:r>
      <w:proofErr w:type="spellStart"/>
      <w:r w:rsidRPr="0099326A">
        <w:rPr>
          <w:sz w:val="24"/>
          <w:szCs w:val="24"/>
        </w:rPr>
        <w:t>Mairesse</w:t>
      </w:r>
      <w:proofErr w:type="spellEnd"/>
      <w:r w:rsidRPr="0099326A">
        <w:rPr>
          <w:sz w:val="24"/>
          <w:szCs w:val="24"/>
        </w:rPr>
        <w:t xml:space="preserve"> (2012), “Evidence on the impact of R&amp;D and ICT inves</w:t>
      </w:r>
      <w:r w:rsidRPr="0099326A">
        <w:rPr>
          <w:sz w:val="24"/>
          <w:szCs w:val="24"/>
        </w:rPr>
        <w:t>t</w:t>
      </w:r>
      <w:r w:rsidRPr="0099326A">
        <w:rPr>
          <w:sz w:val="24"/>
          <w:szCs w:val="24"/>
        </w:rPr>
        <w:t>ment on innovation and productivity in Italian firms”, NBER working paper 18053.</w:t>
      </w:r>
      <w:proofErr w:type="gramEnd"/>
    </w:p>
    <w:p w14:paraId="6AA3D886" w14:textId="77777777" w:rsidR="00350176" w:rsidRPr="0099326A" w:rsidRDefault="00350176" w:rsidP="00350176">
      <w:pPr>
        <w:spacing w:after="240" w:line="276" w:lineRule="auto"/>
        <w:jc w:val="left"/>
        <w:rPr>
          <w:rFonts w:eastAsia="MS Mincho"/>
          <w:sz w:val="24"/>
          <w:szCs w:val="24"/>
          <w:lang w:val="en-US"/>
        </w:rPr>
      </w:pPr>
      <w:r w:rsidRPr="0099326A">
        <w:rPr>
          <w:rFonts w:eastAsia="MS Mincho"/>
          <w:sz w:val="24"/>
          <w:szCs w:val="24"/>
        </w:rPr>
        <w:t xml:space="preserve">Jorgenson, D. W., M. S. Ho, and K. J. </w:t>
      </w:r>
      <w:proofErr w:type="spellStart"/>
      <w:r w:rsidRPr="0099326A">
        <w:rPr>
          <w:rFonts w:eastAsia="MS Mincho"/>
          <w:sz w:val="24"/>
          <w:szCs w:val="24"/>
        </w:rPr>
        <w:t>Stiroh</w:t>
      </w:r>
      <w:proofErr w:type="spellEnd"/>
      <w:r w:rsidRPr="0099326A">
        <w:rPr>
          <w:rFonts w:eastAsia="MS Mincho"/>
          <w:sz w:val="24"/>
          <w:szCs w:val="24"/>
        </w:rPr>
        <w:t xml:space="preserve"> (</w:t>
      </w:r>
      <w:r w:rsidRPr="0099326A">
        <w:rPr>
          <w:rFonts w:eastAsia="MS Mincho"/>
          <w:sz w:val="24"/>
          <w:szCs w:val="24"/>
          <w:lang w:val="en-US"/>
        </w:rPr>
        <w:t>2008</w:t>
      </w:r>
      <w:r w:rsidRPr="0099326A">
        <w:rPr>
          <w:rFonts w:eastAsia="MS Mincho"/>
          <w:b/>
          <w:sz w:val="24"/>
          <w:szCs w:val="24"/>
          <w:lang w:val="en-US"/>
        </w:rPr>
        <w:t xml:space="preserve">), </w:t>
      </w:r>
      <w:r w:rsidRPr="0099326A">
        <w:rPr>
          <w:rFonts w:eastAsia="MS Mincho"/>
          <w:sz w:val="24"/>
          <w:szCs w:val="24"/>
          <w:lang w:val="en-US"/>
        </w:rPr>
        <w:t xml:space="preserve">“A Retrospective Look at the U.S. Productivity Growth Resurgence.” </w:t>
      </w:r>
      <w:r w:rsidRPr="0099326A">
        <w:rPr>
          <w:rFonts w:eastAsia="MS Mincho"/>
          <w:i/>
          <w:sz w:val="24"/>
          <w:szCs w:val="24"/>
          <w:lang w:val="en-US"/>
        </w:rPr>
        <w:t>Journal of Economic Perspectives</w:t>
      </w:r>
      <w:r w:rsidRPr="0099326A">
        <w:rPr>
          <w:rFonts w:eastAsia="MS Mincho"/>
          <w:sz w:val="24"/>
          <w:szCs w:val="24"/>
          <w:lang w:val="en-US"/>
        </w:rPr>
        <w:t>, 22(1): 3-24.</w:t>
      </w:r>
    </w:p>
    <w:p w14:paraId="2AB68C0F" w14:textId="77777777" w:rsidR="00350176" w:rsidRPr="00A20E6B" w:rsidRDefault="00350176" w:rsidP="00350176">
      <w:pPr>
        <w:spacing w:after="240" w:line="276" w:lineRule="auto"/>
        <w:rPr>
          <w:sz w:val="24"/>
          <w:szCs w:val="24"/>
          <w:lang w:val="en-US"/>
        </w:rPr>
      </w:pPr>
      <w:r w:rsidRPr="00A20E6B">
        <w:rPr>
          <w:sz w:val="24"/>
          <w:szCs w:val="24"/>
          <w:lang w:val="en-US"/>
        </w:rPr>
        <w:t xml:space="preserve">Jovanovic, B. and </w:t>
      </w:r>
      <w:r>
        <w:rPr>
          <w:sz w:val="24"/>
          <w:szCs w:val="24"/>
          <w:lang w:val="en-US"/>
        </w:rPr>
        <w:t xml:space="preserve">P. L. </w:t>
      </w:r>
      <w:r w:rsidRPr="00A20E6B">
        <w:rPr>
          <w:sz w:val="24"/>
          <w:szCs w:val="24"/>
          <w:lang w:val="en-US"/>
        </w:rPr>
        <w:t>Rousseau</w:t>
      </w:r>
      <w:r>
        <w:rPr>
          <w:sz w:val="24"/>
          <w:szCs w:val="24"/>
          <w:lang w:val="en-US"/>
        </w:rPr>
        <w:t xml:space="preserve"> (2005), </w:t>
      </w:r>
      <w:r w:rsidRPr="00DA2DE0">
        <w:rPr>
          <w:sz w:val="24"/>
          <w:szCs w:val="24"/>
        </w:rPr>
        <w:t>"General Purpose Technologies," in: P</w:t>
      </w:r>
      <w:r>
        <w:rPr>
          <w:sz w:val="24"/>
          <w:szCs w:val="24"/>
        </w:rPr>
        <w:t>.</w:t>
      </w:r>
      <w:r w:rsidRPr="00DA2DE0">
        <w:rPr>
          <w:sz w:val="24"/>
          <w:szCs w:val="24"/>
        </w:rPr>
        <w:t xml:space="preserve"> </w:t>
      </w:r>
      <w:proofErr w:type="spellStart"/>
      <w:r w:rsidRPr="00DA2DE0">
        <w:rPr>
          <w:sz w:val="24"/>
          <w:szCs w:val="24"/>
        </w:rPr>
        <w:t>Aghion</w:t>
      </w:r>
      <w:proofErr w:type="spellEnd"/>
      <w:r w:rsidRPr="00DA2DE0">
        <w:rPr>
          <w:sz w:val="24"/>
          <w:szCs w:val="24"/>
        </w:rPr>
        <w:t xml:space="preserve"> </w:t>
      </w:r>
      <w:proofErr w:type="gramStart"/>
      <w:r>
        <w:rPr>
          <w:sz w:val="24"/>
          <w:szCs w:val="24"/>
        </w:rPr>
        <w:t xml:space="preserve">and </w:t>
      </w:r>
      <w:r w:rsidRPr="00DA2DE0">
        <w:rPr>
          <w:sz w:val="24"/>
          <w:szCs w:val="24"/>
        </w:rPr>
        <w:t xml:space="preserve"> S</w:t>
      </w:r>
      <w:proofErr w:type="gramEnd"/>
      <w:r>
        <w:rPr>
          <w:sz w:val="24"/>
          <w:szCs w:val="24"/>
        </w:rPr>
        <w:t>.</w:t>
      </w:r>
      <w:r w:rsidRPr="00DA2DE0">
        <w:rPr>
          <w:sz w:val="24"/>
          <w:szCs w:val="24"/>
        </w:rPr>
        <w:t xml:space="preserve"> </w:t>
      </w:r>
      <w:proofErr w:type="spellStart"/>
      <w:r w:rsidRPr="00DA2DE0">
        <w:rPr>
          <w:sz w:val="24"/>
          <w:szCs w:val="24"/>
        </w:rPr>
        <w:t>Durlauf</w:t>
      </w:r>
      <w:proofErr w:type="spellEnd"/>
      <w:r w:rsidRPr="00DA2DE0">
        <w:rPr>
          <w:sz w:val="24"/>
          <w:szCs w:val="24"/>
        </w:rPr>
        <w:t xml:space="preserve"> (ed</w:t>
      </w:r>
      <w:r>
        <w:rPr>
          <w:sz w:val="24"/>
          <w:szCs w:val="24"/>
        </w:rPr>
        <w:t>s</w:t>
      </w:r>
      <w:r w:rsidRPr="00DA2DE0">
        <w:rPr>
          <w:sz w:val="24"/>
          <w:szCs w:val="24"/>
        </w:rPr>
        <w:t xml:space="preserve">.), </w:t>
      </w:r>
      <w:r w:rsidRPr="00A20E6B">
        <w:rPr>
          <w:i/>
          <w:sz w:val="24"/>
          <w:szCs w:val="24"/>
        </w:rPr>
        <w:t>Handbook of Economic Growth</w:t>
      </w:r>
      <w:r w:rsidRPr="00DA2DE0">
        <w:rPr>
          <w:sz w:val="24"/>
          <w:szCs w:val="24"/>
        </w:rPr>
        <w:t>, vol</w:t>
      </w:r>
      <w:r>
        <w:rPr>
          <w:sz w:val="24"/>
          <w:szCs w:val="24"/>
        </w:rPr>
        <w:t>. 1, chap.</w:t>
      </w:r>
      <w:r w:rsidRPr="00DA2DE0">
        <w:rPr>
          <w:sz w:val="24"/>
          <w:szCs w:val="24"/>
        </w:rPr>
        <w:t xml:space="preserve"> 18, 1181-1224</w:t>
      </w:r>
      <w:r>
        <w:rPr>
          <w:sz w:val="24"/>
          <w:szCs w:val="24"/>
        </w:rPr>
        <w:t>, Elsevier, A</w:t>
      </w:r>
      <w:r>
        <w:rPr>
          <w:sz w:val="24"/>
          <w:szCs w:val="24"/>
        </w:rPr>
        <w:t>m</w:t>
      </w:r>
      <w:r>
        <w:rPr>
          <w:sz w:val="24"/>
          <w:szCs w:val="24"/>
        </w:rPr>
        <w:t>sterdam.</w:t>
      </w:r>
    </w:p>
    <w:p w14:paraId="3827ED32" w14:textId="77777777" w:rsidR="00350176" w:rsidRPr="006E000E" w:rsidRDefault="00350176" w:rsidP="00350176">
      <w:pPr>
        <w:spacing w:after="240" w:line="276" w:lineRule="auto"/>
        <w:rPr>
          <w:i/>
          <w:iCs/>
          <w:sz w:val="24"/>
          <w:szCs w:val="24"/>
          <w:lang w:val="en-US"/>
        </w:rPr>
      </w:pPr>
      <w:proofErr w:type="spellStart"/>
      <w:proofErr w:type="gramStart"/>
      <w:r w:rsidRPr="006E000E">
        <w:rPr>
          <w:sz w:val="24"/>
          <w:szCs w:val="24"/>
          <w:lang w:val="en-US"/>
        </w:rPr>
        <w:t>Kretschmer</w:t>
      </w:r>
      <w:proofErr w:type="spellEnd"/>
      <w:r w:rsidRPr="006E000E">
        <w:rPr>
          <w:sz w:val="24"/>
          <w:szCs w:val="24"/>
          <w:lang w:val="en-US"/>
        </w:rPr>
        <w:t xml:space="preserve">, T., E. </w:t>
      </w:r>
      <w:proofErr w:type="spellStart"/>
      <w:r w:rsidRPr="006E000E">
        <w:rPr>
          <w:sz w:val="24"/>
          <w:szCs w:val="24"/>
          <w:lang w:val="en-US"/>
        </w:rPr>
        <w:t>Miravete</w:t>
      </w:r>
      <w:proofErr w:type="spellEnd"/>
      <w:r w:rsidRPr="006E000E">
        <w:rPr>
          <w:sz w:val="24"/>
          <w:szCs w:val="24"/>
          <w:lang w:val="en-US"/>
        </w:rPr>
        <w:t xml:space="preserve">, and J. </w:t>
      </w:r>
      <w:proofErr w:type="spellStart"/>
      <w:r w:rsidRPr="006E000E">
        <w:rPr>
          <w:sz w:val="24"/>
          <w:szCs w:val="24"/>
          <w:lang w:val="en-US"/>
        </w:rPr>
        <w:t>Pernías</w:t>
      </w:r>
      <w:proofErr w:type="spellEnd"/>
      <w:r w:rsidRPr="006E000E">
        <w:rPr>
          <w:sz w:val="24"/>
          <w:szCs w:val="24"/>
          <w:lang w:val="en-US"/>
        </w:rPr>
        <w:t xml:space="preserve"> (2012), “Competitive Pressure and the Adoption of complementary innovations”, </w:t>
      </w:r>
      <w:r w:rsidRPr="006E000E">
        <w:rPr>
          <w:i/>
          <w:sz w:val="24"/>
          <w:szCs w:val="24"/>
          <w:lang w:val="en-US"/>
        </w:rPr>
        <w:t>American Economic Review</w:t>
      </w:r>
      <w:r w:rsidRPr="006E000E">
        <w:rPr>
          <w:sz w:val="24"/>
          <w:szCs w:val="24"/>
          <w:lang w:val="en-US"/>
        </w:rPr>
        <w:t>, 102(4), 1540-1570</w:t>
      </w:r>
      <w:r>
        <w:rPr>
          <w:sz w:val="24"/>
          <w:szCs w:val="24"/>
          <w:lang w:val="en-US"/>
        </w:rPr>
        <w:t>.</w:t>
      </w:r>
      <w:proofErr w:type="gramEnd"/>
    </w:p>
    <w:p w14:paraId="6EC37785" w14:textId="77777777" w:rsidR="00350176" w:rsidRPr="0099326A" w:rsidRDefault="00350176" w:rsidP="00350176">
      <w:pPr>
        <w:spacing w:after="240" w:line="276" w:lineRule="auto"/>
        <w:rPr>
          <w:sz w:val="24"/>
          <w:szCs w:val="24"/>
          <w:lang w:val="en-US"/>
        </w:rPr>
      </w:pPr>
      <w:proofErr w:type="gramStart"/>
      <w:r w:rsidRPr="0099326A">
        <w:rPr>
          <w:sz w:val="24"/>
          <w:szCs w:val="24"/>
        </w:rPr>
        <w:t>Leeuwen, G. van, and S. Farooqui (</w:t>
      </w:r>
      <w:r w:rsidRPr="0099326A">
        <w:rPr>
          <w:sz w:val="24"/>
          <w:szCs w:val="24"/>
          <w:lang w:val="en-US"/>
        </w:rPr>
        <w:t>2008), “ICT, innovation and productivity.”</w:t>
      </w:r>
      <w:proofErr w:type="gramEnd"/>
      <w:r w:rsidRPr="0099326A">
        <w:rPr>
          <w:sz w:val="24"/>
          <w:szCs w:val="24"/>
          <w:lang w:val="en-US"/>
        </w:rPr>
        <w:t xml:space="preserve"> In Eurostat “Information society: ICT impact assessment by linking data from different sources”, 222-239.</w:t>
      </w:r>
    </w:p>
    <w:p w14:paraId="5BCD19C8" w14:textId="77777777" w:rsidR="00350176" w:rsidRPr="0099326A" w:rsidRDefault="00350176" w:rsidP="00350176">
      <w:pPr>
        <w:spacing w:after="240" w:line="276" w:lineRule="auto"/>
        <w:rPr>
          <w:sz w:val="24"/>
          <w:szCs w:val="24"/>
          <w:lang w:val="en-US"/>
        </w:rPr>
      </w:pPr>
      <w:r w:rsidRPr="0099326A">
        <w:rPr>
          <w:rFonts w:eastAsia="Calibri"/>
          <w:iCs/>
          <w:sz w:val="24"/>
          <w:szCs w:val="24"/>
          <w:lang w:val="en-US" w:eastAsia="zh-CN"/>
        </w:rPr>
        <w:t xml:space="preserve">Leeuwen, G. van and P. Mohnen (2017), “Revisiting the Porter hypothesis: An empirical analysis of green innovation in the Netherlands”, </w:t>
      </w:r>
      <w:r w:rsidRPr="0099326A">
        <w:rPr>
          <w:rFonts w:eastAsia="Calibri"/>
          <w:i/>
          <w:iCs/>
          <w:sz w:val="24"/>
          <w:szCs w:val="24"/>
          <w:lang w:val="en-US" w:eastAsia="zh-CN"/>
        </w:rPr>
        <w:t>Economics of Innovation and New Techno</w:t>
      </w:r>
      <w:r w:rsidRPr="0099326A">
        <w:rPr>
          <w:rFonts w:eastAsia="Calibri"/>
          <w:i/>
          <w:iCs/>
          <w:sz w:val="24"/>
          <w:szCs w:val="24"/>
          <w:lang w:val="en-US" w:eastAsia="zh-CN"/>
        </w:rPr>
        <w:t>l</w:t>
      </w:r>
      <w:r w:rsidRPr="0099326A">
        <w:rPr>
          <w:rFonts w:eastAsia="Calibri"/>
          <w:i/>
          <w:iCs/>
          <w:sz w:val="24"/>
          <w:szCs w:val="24"/>
          <w:lang w:val="en-US" w:eastAsia="zh-CN"/>
        </w:rPr>
        <w:t>ogy</w:t>
      </w:r>
      <w:r w:rsidRPr="0099326A">
        <w:rPr>
          <w:rFonts w:eastAsia="Calibri"/>
          <w:iCs/>
          <w:sz w:val="24"/>
          <w:szCs w:val="24"/>
          <w:lang w:val="en-US" w:eastAsia="zh-CN"/>
        </w:rPr>
        <w:t>, 26(1/2), 63-77.</w:t>
      </w:r>
    </w:p>
    <w:p w14:paraId="66630038" w14:textId="77777777" w:rsidR="00350176" w:rsidRPr="0099326A" w:rsidRDefault="00350176" w:rsidP="00350176">
      <w:pPr>
        <w:pStyle w:val="ListParagraph"/>
        <w:spacing w:after="240" w:line="276" w:lineRule="auto"/>
        <w:ind w:left="0"/>
        <w:rPr>
          <w:rFonts w:ascii="Times New Roman" w:hAnsi="Times New Roman" w:cs="Times New Roman"/>
          <w:iCs/>
        </w:rPr>
      </w:pPr>
      <w:r w:rsidRPr="0099326A">
        <w:rPr>
          <w:rFonts w:ascii="Times New Roman" w:hAnsi="Times New Roman" w:cs="Times New Roman"/>
          <w:iCs/>
        </w:rPr>
        <w:t xml:space="preserve">Lipsey, R., K. I. Carlaw and C. T. </w:t>
      </w:r>
      <w:proofErr w:type="spellStart"/>
      <w:r w:rsidRPr="0099326A">
        <w:rPr>
          <w:rFonts w:ascii="Times New Roman" w:hAnsi="Times New Roman" w:cs="Times New Roman"/>
          <w:iCs/>
        </w:rPr>
        <w:t>Bekhar</w:t>
      </w:r>
      <w:proofErr w:type="spellEnd"/>
      <w:r w:rsidRPr="0099326A">
        <w:rPr>
          <w:rFonts w:ascii="Times New Roman" w:hAnsi="Times New Roman" w:cs="Times New Roman"/>
          <w:iCs/>
        </w:rPr>
        <w:t xml:space="preserve"> (2005), </w:t>
      </w:r>
      <w:r w:rsidRPr="0099326A">
        <w:rPr>
          <w:rFonts w:ascii="Times New Roman" w:hAnsi="Times New Roman" w:cs="Times New Roman"/>
          <w:i/>
          <w:iCs/>
        </w:rPr>
        <w:t>Economic Transformations: General Pu</w:t>
      </w:r>
      <w:r w:rsidRPr="0099326A">
        <w:rPr>
          <w:rFonts w:ascii="Times New Roman" w:hAnsi="Times New Roman" w:cs="Times New Roman"/>
          <w:i/>
          <w:iCs/>
        </w:rPr>
        <w:t>r</w:t>
      </w:r>
      <w:r w:rsidRPr="0099326A">
        <w:rPr>
          <w:rFonts w:ascii="Times New Roman" w:hAnsi="Times New Roman" w:cs="Times New Roman"/>
          <w:i/>
          <w:iCs/>
        </w:rPr>
        <w:t xml:space="preserve">pose Technologies and Long Term Economic Growth. </w:t>
      </w:r>
      <w:r w:rsidRPr="0099326A">
        <w:rPr>
          <w:rFonts w:ascii="Times New Roman" w:hAnsi="Times New Roman" w:cs="Times New Roman"/>
          <w:iCs/>
        </w:rPr>
        <w:t>Oxford University Press, Oxford.</w:t>
      </w:r>
    </w:p>
    <w:p w14:paraId="7F0C5A21" w14:textId="77777777" w:rsidR="00350176" w:rsidRPr="0099326A" w:rsidRDefault="00350176" w:rsidP="00350176">
      <w:pPr>
        <w:spacing w:after="240" w:line="276" w:lineRule="auto"/>
        <w:rPr>
          <w:sz w:val="24"/>
          <w:szCs w:val="24"/>
          <w:lang w:val="en-US"/>
        </w:rPr>
      </w:pPr>
      <w:proofErr w:type="spellStart"/>
      <w:r w:rsidRPr="0099326A">
        <w:rPr>
          <w:sz w:val="24"/>
          <w:szCs w:val="24"/>
          <w:lang w:val="en-US"/>
        </w:rPr>
        <w:t>Mairesse</w:t>
      </w:r>
      <w:proofErr w:type="spellEnd"/>
      <w:r w:rsidRPr="0099326A">
        <w:rPr>
          <w:sz w:val="24"/>
          <w:szCs w:val="24"/>
          <w:lang w:val="en-US"/>
        </w:rPr>
        <w:t xml:space="preserve">, J. and P. Mohnen (2010), “Using innovation surveys for econometric analysis”,  in the </w:t>
      </w:r>
      <w:r w:rsidRPr="0099326A">
        <w:rPr>
          <w:i/>
          <w:sz w:val="24"/>
          <w:szCs w:val="24"/>
          <w:lang w:val="en-US"/>
        </w:rPr>
        <w:t>Handbook of the Economics of Innovation</w:t>
      </w:r>
      <w:r w:rsidRPr="0099326A">
        <w:rPr>
          <w:sz w:val="24"/>
          <w:szCs w:val="24"/>
          <w:lang w:val="en-US"/>
        </w:rPr>
        <w:t>, B. H. Hall and N. Rosenberg (editors), Els</w:t>
      </w:r>
      <w:r w:rsidRPr="0099326A">
        <w:rPr>
          <w:sz w:val="24"/>
          <w:szCs w:val="24"/>
          <w:lang w:val="en-US"/>
        </w:rPr>
        <w:t>e</w:t>
      </w:r>
      <w:r w:rsidRPr="0099326A">
        <w:rPr>
          <w:sz w:val="24"/>
          <w:szCs w:val="24"/>
          <w:lang w:val="en-US"/>
        </w:rPr>
        <w:t xml:space="preserve">vier, Amsterdam, 1130-1155. </w:t>
      </w:r>
    </w:p>
    <w:p w14:paraId="59E5D9C6" w14:textId="35E11D11" w:rsidR="00566440" w:rsidRPr="00566440" w:rsidRDefault="00566440" w:rsidP="00350176">
      <w:pPr>
        <w:spacing w:after="240" w:line="276" w:lineRule="auto"/>
        <w:rPr>
          <w:sz w:val="24"/>
          <w:szCs w:val="24"/>
          <w:lang w:val="en-US"/>
        </w:rPr>
      </w:pPr>
      <w:proofErr w:type="spellStart"/>
      <w:r>
        <w:rPr>
          <w:sz w:val="24"/>
          <w:szCs w:val="24"/>
          <w:lang w:val="en-US"/>
        </w:rPr>
        <w:t>Martínez-Ros</w:t>
      </w:r>
      <w:proofErr w:type="spellEnd"/>
      <w:r>
        <w:rPr>
          <w:sz w:val="24"/>
          <w:szCs w:val="24"/>
          <w:lang w:val="en-US"/>
        </w:rPr>
        <w:t xml:space="preserve">, E. and J. </w:t>
      </w:r>
      <w:proofErr w:type="spellStart"/>
      <w:r>
        <w:rPr>
          <w:sz w:val="24"/>
          <w:szCs w:val="24"/>
          <w:lang w:val="en-US"/>
        </w:rPr>
        <w:t>Labeaga</w:t>
      </w:r>
      <w:proofErr w:type="spellEnd"/>
      <w:r>
        <w:rPr>
          <w:sz w:val="24"/>
          <w:szCs w:val="24"/>
          <w:lang w:val="en-US"/>
        </w:rPr>
        <w:t xml:space="preserve"> (2009), “Product and process innovation: persistence and complementarities”, </w:t>
      </w:r>
      <w:r>
        <w:rPr>
          <w:i/>
          <w:sz w:val="24"/>
          <w:szCs w:val="24"/>
          <w:lang w:val="en-US"/>
        </w:rPr>
        <w:t>European Management Review</w:t>
      </w:r>
      <w:r>
        <w:rPr>
          <w:sz w:val="24"/>
          <w:szCs w:val="24"/>
          <w:lang w:val="en-US"/>
        </w:rPr>
        <w:t>, 6, 64-75.</w:t>
      </w:r>
    </w:p>
    <w:p w14:paraId="17EA9283" w14:textId="77777777" w:rsidR="00350176" w:rsidRPr="0099326A" w:rsidRDefault="00350176" w:rsidP="00350176">
      <w:pPr>
        <w:spacing w:after="240" w:line="276" w:lineRule="auto"/>
        <w:rPr>
          <w:sz w:val="24"/>
          <w:szCs w:val="24"/>
          <w:lang w:val="en-US"/>
        </w:rPr>
      </w:pPr>
      <w:proofErr w:type="spellStart"/>
      <w:proofErr w:type="gramStart"/>
      <w:r w:rsidRPr="0099326A">
        <w:rPr>
          <w:sz w:val="24"/>
          <w:szCs w:val="24"/>
          <w:lang w:val="en-US"/>
        </w:rPr>
        <w:t>Milgrom</w:t>
      </w:r>
      <w:proofErr w:type="spellEnd"/>
      <w:r w:rsidRPr="0099326A">
        <w:rPr>
          <w:sz w:val="24"/>
          <w:szCs w:val="24"/>
          <w:lang w:val="en-US"/>
        </w:rPr>
        <w:t>, P. and J. Roberts (1990), “The economics of modern manufacturing, technology, strategy and organizations.”</w:t>
      </w:r>
      <w:proofErr w:type="gramEnd"/>
      <w:r w:rsidRPr="0099326A">
        <w:rPr>
          <w:sz w:val="24"/>
          <w:szCs w:val="24"/>
          <w:lang w:val="en-US"/>
        </w:rPr>
        <w:t xml:space="preserve"> </w:t>
      </w:r>
      <w:r w:rsidRPr="0099326A">
        <w:rPr>
          <w:i/>
          <w:sz w:val="24"/>
          <w:szCs w:val="24"/>
          <w:lang w:val="en-US"/>
        </w:rPr>
        <w:t>American Economic Review</w:t>
      </w:r>
      <w:r w:rsidRPr="0099326A">
        <w:rPr>
          <w:sz w:val="24"/>
          <w:szCs w:val="24"/>
          <w:lang w:val="en-US"/>
        </w:rPr>
        <w:t>, 80: 511-528.</w:t>
      </w:r>
    </w:p>
    <w:p w14:paraId="1D035C12" w14:textId="77777777" w:rsidR="00350176" w:rsidRDefault="00350176" w:rsidP="00350176">
      <w:pPr>
        <w:spacing w:after="240" w:line="276" w:lineRule="auto"/>
        <w:rPr>
          <w:sz w:val="24"/>
          <w:szCs w:val="24"/>
          <w:lang w:val="en-US"/>
        </w:rPr>
      </w:pPr>
      <w:proofErr w:type="spellStart"/>
      <w:proofErr w:type="gramStart"/>
      <w:r w:rsidRPr="0099326A">
        <w:rPr>
          <w:sz w:val="24"/>
          <w:szCs w:val="24"/>
          <w:lang w:val="en-US"/>
        </w:rPr>
        <w:t>Miravete</w:t>
      </w:r>
      <w:proofErr w:type="spellEnd"/>
      <w:r w:rsidRPr="0099326A">
        <w:rPr>
          <w:sz w:val="24"/>
          <w:szCs w:val="24"/>
          <w:lang w:val="en-US"/>
        </w:rPr>
        <w:t xml:space="preserve">, E. and J. </w:t>
      </w:r>
      <w:proofErr w:type="spellStart"/>
      <w:r w:rsidRPr="0099326A">
        <w:rPr>
          <w:sz w:val="24"/>
          <w:szCs w:val="24"/>
          <w:lang w:val="en-US"/>
        </w:rPr>
        <w:t>Pernías</w:t>
      </w:r>
      <w:proofErr w:type="spellEnd"/>
      <w:r w:rsidRPr="0099326A">
        <w:rPr>
          <w:sz w:val="24"/>
          <w:szCs w:val="24"/>
          <w:lang w:val="en-US"/>
        </w:rPr>
        <w:t xml:space="preserve"> (2006), “Innovation complementarity and scale of production”, </w:t>
      </w:r>
      <w:r w:rsidRPr="0099326A">
        <w:rPr>
          <w:i/>
          <w:sz w:val="24"/>
          <w:szCs w:val="24"/>
          <w:lang w:val="en-US"/>
        </w:rPr>
        <w:t>Journal of Industrial Economics</w:t>
      </w:r>
      <w:r w:rsidRPr="0099326A">
        <w:rPr>
          <w:sz w:val="24"/>
          <w:szCs w:val="24"/>
          <w:lang w:val="en-US"/>
        </w:rPr>
        <w:t>, 54, 1-29.</w:t>
      </w:r>
      <w:proofErr w:type="gramEnd"/>
    </w:p>
    <w:p w14:paraId="2CA88BB1" w14:textId="64B6C929" w:rsidR="004A6C5A" w:rsidRPr="004A6C5A" w:rsidRDefault="004A6C5A" w:rsidP="00350176">
      <w:pPr>
        <w:spacing w:after="240" w:line="276" w:lineRule="auto"/>
        <w:rPr>
          <w:sz w:val="24"/>
          <w:szCs w:val="24"/>
        </w:rPr>
      </w:pPr>
      <w:proofErr w:type="spellStart"/>
      <w:r w:rsidRPr="004A6C5A">
        <w:rPr>
          <w:bCs/>
          <w:sz w:val="24"/>
          <w:szCs w:val="24"/>
        </w:rPr>
        <w:t>Pieri</w:t>
      </w:r>
      <w:proofErr w:type="spellEnd"/>
      <w:r w:rsidRPr="004A6C5A">
        <w:rPr>
          <w:sz w:val="24"/>
          <w:szCs w:val="24"/>
        </w:rPr>
        <w:t xml:space="preserve">, </w:t>
      </w:r>
      <w:r>
        <w:rPr>
          <w:sz w:val="24"/>
          <w:szCs w:val="24"/>
        </w:rPr>
        <w:t xml:space="preserve">F., </w:t>
      </w:r>
      <w:r w:rsidRPr="004A6C5A">
        <w:rPr>
          <w:sz w:val="24"/>
          <w:szCs w:val="24"/>
        </w:rPr>
        <w:t xml:space="preserve">M </w:t>
      </w:r>
      <w:proofErr w:type="spellStart"/>
      <w:r w:rsidRPr="004A6C5A">
        <w:rPr>
          <w:bCs/>
          <w:sz w:val="24"/>
          <w:szCs w:val="24"/>
        </w:rPr>
        <w:t>Vecchi</w:t>
      </w:r>
      <w:proofErr w:type="spellEnd"/>
      <w:r>
        <w:rPr>
          <w:sz w:val="24"/>
          <w:szCs w:val="24"/>
        </w:rPr>
        <w:t xml:space="preserve"> and F </w:t>
      </w:r>
      <w:proofErr w:type="spellStart"/>
      <w:r>
        <w:rPr>
          <w:sz w:val="24"/>
          <w:szCs w:val="24"/>
        </w:rPr>
        <w:t>Venturini</w:t>
      </w:r>
      <w:proofErr w:type="spellEnd"/>
      <w:r>
        <w:rPr>
          <w:sz w:val="24"/>
          <w:szCs w:val="24"/>
        </w:rPr>
        <w:t xml:space="preserve"> (</w:t>
      </w:r>
      <w:r w:rsidRPr="004A6C5A">
        <w:rPr>
          <w:sz w:val="24"/>
          <w:szCs w:val="24"/>
        </w:rPr>
        <w:t>2017</w:t>
      </w:r>
      <w:r>
        <w:rPr>
          <w:sz w:val="24"/>
          <w:szCs w:val="24"/>
        </w:rPr>
        <w:t>),</w:t>
      </w:r>
      <w:r w:rsidRPr="004A6C5A">
        <w:rPr>
          <w:sz w:val="24"/>
          <w:szCs w:val="24"/>
        </w:rPr>
        <w:t xml:space="preserve"> </w:t>
      </w:r>
      <w:r>
        <w:rPr>
          <w:sz w:val="24"/>
          <w:szCs w:val="24"/>
        </w:rPr>
        <w:t>“</w:t>
      </w:r>
      <w:r w:rsidRPr="004A6C5A">
        <w:rPr>
          <w:sz w:val="24"/>
          <w:szCs w:val="24"/>
        </w:rPr>
        <w:t>Modelling the joint impact of R&amp;D and ICT on productivity: a frontier analysis approach</w:t>
      </w:r>
      <w:r>
        <w:rPr>
          <w:sz w:val="24"/>
          <w:szCs w:val="24"/>
        </w:rPr>
        <w:t>”</w:t>
      </w:r>
      <w:r w:rsidRPr="004A6C5A">
        <w:rPr>
          <w:sz w:val="24"/>
          <w:szCs w:val="24"/>
        </w:rPr>
        <w:t xml:space="preserve">, working paper, </w:t>
      </w:r>
      <w:proofErr w:type="spellStart"/>
      <w:r w:rsidRPr="004A6C5A">
        <w:rPr>
          <w:sz w:val="24"/>
          <w:szCs w:val="24"/>
        </w:rPr>
        <w:t>Universita'degli</w:t>
      </w:r>
      <w:proofErr w:type="spellEnd"/>
      <w:r w:rsidRPr="004A6C5A">
        <w:rPr>
          <w:sz w:val="24"/>
          <w:szCs w:val="24"/>
        </w:rPr>
        <w:t xml:space="preserve"> </w:t>
      </w:r>
      <w:proofErr w:type="spellStart"/>
      <w:r w:rsidRPr="004A6C5A">
        <w:rPr>
          <w:sz w:val="24"/>
          <w:szCs w:val="24"/>
        </w:rPr>
        <w:t>Studi</w:t>
      </w:r>
      <w:proofErr w:type="spellEnd"/>
      <w:r w:rsidRPr="004A6C5A">
        <w:rPr>
          <w:sz w:val="24"/>
          <w:szCs w:val="24"/>
        </w:rPr>
        <w:t xml:space="preserve"> di Trento.</w:t>
      </w:r>
    </w:p>
    <w:p w14:paraId="24EFE606" w14:textId="77777777" w:rsidR="00350176" w:rsidRPr="0099326A" w:rsidRDefault="00350176" w:rsidP="00350176">
      <w:pPr>
        <w:spacing w:after="240" w:line="276" w:lineRule="auto"/>
        <w:rPr>
          <w:sz w:val="24"/>
          <w:szCs w:val="24"/>
          <w:lang w:val="en-US"/>
        </w:rPr>
      </w:pPr>
      <w:r w:rsidRPr="0099326A">
        <w:rPr>
          <w:sz w:val="24"/>
          <w:szCs w:val="24"/>
        </w:rPr>
        <w:t xml:space="preserve">Polder, M. (2015), “Determinants of economic growth and productivity”, in: </w:t>
      </w:r>
      <w:r w:rsidRPr="0099326A">
        <w:rPr>
          <w:i/>
          <w:sz w:val="24"/>
          <w:szCs w:val="24"/>
        </w:rPr>
        <w:t>ICT and Ec</w:t>
      </w:r>
      <w:r w:rsidRPr="0099326A">
        <w:rPr>
          <w:i/>
          <w:sz w:val="24"/>
          <w:szCs w:val="24"/>
        </w:rPr>
        <w:t>o</w:t>
      </w:r>
      <w:r w:rsidRPr="0099326A">
        <w:rPr>
          <w:i/>
          <w:sz w:val="24"/>
          <w:szCs w:val="24"/>
        </w:rPr>
        <w:t>nomic Growth</w:t>
      </w:r>
      <w:r w:rsidRPr="0099326A">
        <w:rPr>
          <w:sz w:val="24"/>
          <w:szCs w:val="24"/>
        </w:rPr>
        <w:t>, CBS, Statistics Netherlands.</w:t>
      </w:r>
    </w:p>
    <w:p w14:paraId="22583299" w14:textId="77777777" w:rsidR="00350176" w:rsidRPr="0099326A" w:rsidRDefault="00350176" w:rsidP="00350176">
      <w:pPr>
        <w:spacing w:after="240" w:line="276" w:lineRule="auto"/>
        <w:rPr>
          <w:rFonts w:eastAsia="Calibri"/>
          <w:sz w:val="24"/>
          <w:szCs w:val="24"/>
          <w:lang w:val="en-US"/>
        </w:rPr>
      </w:pPr>
      <w:r w:rsidRPr="0099326A">
        <w:rPr>
          <w:rFonts w:eastAsia="Calibri"/>
          <w:sz w:val="24"/>
          <w:szCs w:val="24"/>
          <w:lang w:val="en-US"/>
        </w:rPr>
        <w:t>P</w:t>
      </w:r>
      <w:r w:rsidRPr="0099326A">
        <w:rPr>
          <w:sz w:val="24"/>
          <w:szCs w:val="24"/>
          <w:lang w:val="en-US"/>
        </w:rPr>
        <w:t>older</w:t>
      </w:r>
      <w:r w:rsidRPr="0099326A">
        <w:rPr>
          <w:rFonts w:eastAsia="Calibri"/>
          <w:sz w:val="24"/>
          <w:szCs w:val="24"/>
          <w:lang w:val="en-US"/>
        </w:rPr>
        <w:t>, M., G. van L</w:t>
      </w:r>
      <w:r w:rsidRPr="0099326A">
        <w:rPr>
          <w:sz w:val="24"/>
          <w:szCs w:val="24"/>
          <w:lang w:val="en-US"/>
        </w:rPr>
        <w:t>eeuwen</w:t>
      </w:r>
      <w:r w:rsidRPr="0099326A">
        <w:rPr>
          <w:rFonts w:eastAsia="Calibri"/>
          <w:sz w:val="24"/>
          <w:szCs w:val="24"/>
          <w:lang w:val="en-US"/>
        </w:rPr>
        <w:t>, P. M</w:t>
      </w:r>
      <w:r w:rsidRPr="0099326A">
        <w:rPr>
          <w:sz w:val="24"/>
          <w:szCs w:val="24"/>
          <w:lang w:val="en-US"/>
        </w:rPr>
        <w:t>ohnen</w:t>
      </w:r>
      <w:r w:rsidRPr="0099326A">
        <w:rPr>
          <w:rFonts w:eastAsia="Calibri"/>
          <w:sz w:val="24"/>
          <w:szCs w:val="24"/>
          <w:lang w:val="en-US"/>
        </w:rPr>
        <w:t xml:space="preserve"> and W. R</w:t>
      </w:r>
      <w:r w:rsidRPr="0099326A">
        <w:rPr>
          <w:sz w:val="24"/>
          <w:szCs w:val="24"/>
          <w:lang w:val="en-US"/>
        </w:rPr>
        <w:t>aymond</w:t>
      </w:r>
      <w:r w:rsidRPr="0099326A">
        <w:rPr>
          <w:rFonts w:eastAsia="Calibri"/>
          <w:sz w:val="24"/>
          <w:szCs w:val="24"/>
          <w:lang w:val="en-US"/>
        </w:rPr>
        <w:t xml:space="preserve"> (2009), “Productivity effects of innovation modes”, Statistics Netherlands, working paper 09033.</w:t>
      </w:r>
    </w:p>
    <w:p w14:paraId="2C99D6D3" w14:textId="77777777" w:rsidR="00350176" w:rsidRPr="0099326A" w:rsidRDefault="00350176" w:rsidP="00350176">
      <w:pPr>
        <w:spacing w:after="240" w:line="276" w:lineRule="auto"/>
        <w:rPr>
          <w:sz w:val="24"/>
          <w:szCs w:val="24"/>
          <w:lang w:val="en-US"/>
        </w:rPr>
      </w:pPr>
      <w:r w:rsidRPr="0099326A">
        <w:rPr>
          <w:sz w:val="24"/>
          <w:szCs w:val="24"/>
          <w:lang w:val="en-US"/>
        </w:rPr>
        <w:lastRenderedPageBreak/>
        <w:t>Polder, M., G. van Leeuwen, P. Mohnen and W. Raymond (2010), “Product, process and organizational innovation: drivers, complementarity and productivity effects”, UNU-MERIT working paper 2010-035.</w:t>
      </w:r>
    </w:p>
    <w:p w14:paraId="24D31BD2" w14:textId="77777777" w:rsidR="00350176" w:rsidRPr="0099326A" w:rsidRDefault="00350176" w:rsidP="00350176">
      <w:pPr>
        <w:spacing w:after="240" w:line="276" w:lineRule="auto"/>
        <w:rPr>
          <w:sz w:val="24"/>
          <w:szCs w:val="24"/>
        </w:rPr>
      </w:pPr>
      <w:r w:rsidRPr="0099326A">
        <w:rPr>
          <w:sz w:val="24"/>
          <w:szCs w:val="24"/>
        </w:rPr>
        <w:t xml:space="preserve">Riley, R. and P. </w:t>
      </w:r>
      <w:proofErr w:type="spellStart"/>
      <w:r w:rsidRPr="0099326A">
        <w:rPr>
          <w:sz w:val="24"/>
          <w:szCs w:val="24"/>
        </w:rPr>
        <w:t>Vahter</w:t>
      </w:r>
      <w:proofErr w:type="spellEnd"/>
      <w:r w:rsidRPr="0099326A">
        <w:rPr>
          <w:sz w:val="24"/>
          <w:szCs w:val="24"/>
        </w:rPr>
        <w:t xml:space="preserve"> (2013), “Innovation and productivity in services: The role of organ</w:t>
      </w:r>
      <w:r w:rsidRPr="0099326A">
        <w:rPr>
          <w:sz w:val="24"/>
          <w:szCs w:val="24"/>
        </w:rPr>
        <w:t>i</w:t>
      </w:r>
      <w:r w:rsidRPr="0099326A">
        <w:rPr>
          <w:sz w:val="24"/>
          <w:szCs w:val="24"/>
        </w:rPr>
        <w:t>zational capital and IT”, mimeo</w:t>
      </w:r>
      <w:r>
        <w:rPr>
          <w:sz w:val="24"/>
          <w:szCs w:val="24"/>
        </w:rPr>
        <w:t>.</w:t>
      </w:r>
    </w:p>
    <w:p w14:paraId="51DEFF7C" w14:textId="77777777" w:rsidR="00350176" w:rsidRDefault="00350176" w:rsidP="00350176">
      <w:pPr>
        <w:spacing w:after="240" w:line="276" w:lineRule="auto"/>
        <w:rPr>
          <w:sz w:val="24"/>
          <w:szCs w:val="24"/>
          <w:lang w:val="en-US"/>
        </w:rPr>
      </w:pPr>
      <w:proofErr w:type="spellStart"/>
      <w:proofErr w:type="gramStart"/>
      <w:r>
        <w:rPr>
          <w:sz w:val="24"/>
          <w:szCs w:val="24"/>
          <w:lang w:val="en-US"/>
        </w:rPr>
        <w:t>Rybalka</w:t>
      </w:r>
      <w:proofErr w:type="spellEnd"/>
      <w:r>
        <w:rPr>
          <w:sz w:val="24"/>
          <w:szCs w:val="24"/>
          <w:lang w:val="en-US"/>
        </w:rPr>
        <w:t xml:space="preserve"> (2015), “The innovative input mix.</w:t>
      </w:r>
      <w:proofErr w:type="gramEnd"/>
      <w:r>
        <w:rPr>
          <w:sz w:val="24"/>
          <w:szCs w:val="24"/>
          <w:lang w:val="en-US"/>
        </w:rPr>
        <w:t xml:space="preserve"> Assessing the importance of </w:t>
      </w:r>
      <w:proofErr w:type="spellStart"/>
      <w:r>
        <w:rPr>
          <w:sz w:val="24"/>
          <w:szCs w:val="24"/>
          <w:lang w:val="en-US"/>
        </w:rPr>
        <w:t>ICt</w:t>
      </w:r>
      <w:proofErr w:type="spellEnd"/>
      <w:r>
        <w:rPr>
          <w:sz w:val="24"/>
          <w:szCs w:val="24"/>
          <w:lang w:val="en-US"/>
        </w:rPr>
        <w:t xml:space="preserve"> and R&amp;D i</w:t>
      </w:r>
      <w:r>
        <w:rPr>
          <w:sz w:val="24"/>
          <w:szCs w:val="24"/>
          <w:lang w:val="en-US"/>
        </w:rPr>
        <w:t>n</w:t>
      </w:r>
      <w:r>
        <w:rPr>
          <w:sz w:val="24"/>
          <w:szCs w:val="24"/>
          <w:lang w:val="en-US"/>
        </w:rPr>
        <w:t xml:space="preserve">vestments for firm performance in manufacturing and services”, </w:t>
      </w:r>
      <w:proofErr w:type="gramStart"/>
      <w:r>
        <w:rPr>
          <w:sz w:val="24"/>
          <w:szCs w:val="24"/>
          <w:lang w:val="en-US"/>
        </w:rPr>
        <w:t>discussion  paper</w:t>
      </w:r>
      <w:proofErr w:type="gramEnd"/>
      <w:r>
        <w:rPr>
          <w:sz w:val="24"/>
          <w:szCs w:val="24"/>
          <w:lang w:val="en-US"/>
        </w:rPr>
        <w:t xml:space="preserve"> 801, Stati</w:t>
      </w:r>
      <w:r>
        <w:rPr>
          <w:sz w:val="24"/>
          <w:szCs w:val="24"/>
          <w:lang w:val="en-US"/>
        </w:rPr>
        <w:t>s</w:t>
      </w:r>
      <w:r>
        <w:rPr>
          <w:sz w:val="24"/>
          <w:szCs w:val="24"/>
          <w:lang w:val="en-US"/>
        </w:rPr>
        <w:t>tics Norway.</w:t>
      </w:r>
    </w:p>
    <w:p w14:paraId="72FC1ABA" w14:textId="77777777" w:rsidR="00350176" w:rsidRPr="0099326A" w:rsidRDefault="00350176" w:rsidP="00350176">
      <w:pPr>
        <w:spacing w:after="240" w:line="276" w:lineRule="auto"/>
        <w:rPr>
          <w:sz w:val="24"/>
          <w:szCs w:val="24"/>
          <w:lang w:val="en-US"/>
        </w:rPr>
      </w:pPr>
      <w:proofErr w:type="spellStart"/>
      <w:r w:rsidRPr="0099326A">
        <w:rPr>
          <w:sz w:val="24"/>
          <w:szCs w:val="24"/>
          <w:lang w:val="en-US"/>
        </w:rPr>
        <w:t>Spiezia</w:t>
      </w:r>
      <w:proofErr w:type="spellEnd"/>
      <w:r w:rsidRPr="0099326A">
        <w:rPr>
          <w:sz w:val="24"/>
          <w:szCs w:val="24"/>
          <w:lang w:val="en-US"/>
        </w:rPr>
        <w:t>, V. (2011), “Are ICT users more innovative</w:t>
      </w:r>
      <w:proofErr w:type="gramStart"/>
      <w:r w:rsidRPr="0099326A">
        <w:rPr>
          <w:sz w:val="24"/>
          <w:szCs w:val="24"/>
          <w:lang w:val="en-US"/>
        </w:rPr>
        <w:t>?:</w:t>
      </w:r>
      <w:proofErr w:type="gramEnd"/>
      <w:r w:rsidRPr="0099326A">
        <w:rPr>
          <w:sz w:val="24"/>
          <w:szCs w:val="24"/>
          <w:lang w:val="en-US"/>
        </w:rPr>
        <w:t xml:space="preserve"> An analysis of ICT-enabled innovation in  OECD firms”, </w:t>
      </w:r>
      <w:r w:rsidRPr="0099326A">
        <w:rPr>
          <w:i/>
          <w:iCs/>
          <w:sz w:val="24"/>
          <w:szCs w:val="24"/>
          <w:lang w:val="en-US"/>
        </w:rPr>
        <w:t>OECD Journal:</w:t>
      </w:r>
      <w:r w:rsidRPr="0099326A">
        <w:rPr>
          <w:sz w:val="24"/>
          <w:szCs w:val="24"/>
          <w:lang w:val="en-US"/>
        </w:rPr>
        <w:t xml:space="preserve"> </w:t>
      </w:r>
      <w:r w:rsidRPr="0099326A">
        <w:rPr>
          <w:i/>
          <w:iCs/>
          <w:sz w:val="24"/>
          <w:szCs w:val="24"/>
          <w:lang w:val="en-US"/>
        </w:rPr>
        <w:t>Economic Studies</w:t>
      </w:r>
      <w:r w:rsidRPr="0099326A">
        <w:rPr>
          <w:sz w:val="24"/>
          <w:szCs w:val="24"/>
          <w:lang w:val="en-US"/>
        </w:rPr>
        <w:t>, Vol. 2011/1.</w:t>
      </w:r>
    </w:p>
    <w:p w14:paraId="4C9A33E0" w14:textId="77777777" w:rsidR="00350176" w:rsidRDefault="00350176" w:rsidP="00350176">
      <w:pPr>
        <w:spacing w:after="240" w:line="276" w:lineRule="auto"/>
        <w:rPr>
          <w:sz w:val="24"/>
          <w:szCs w:val="24"/>
        </w:rPr>
      </w:pPr>
      <w:proofErr w:type="spellStart"/>
      <w:r w:rsidRPr="0099326A">
        <w:rPr>
          <w:sz w:val="24"/>
          <w:szCs w:val="24"/>
        </w:rPr>
        <w:t>Stiroh</w:t>
      </w:r>
      <w:proofErr w:type="spellEnd"/>
      <w:r w:rsidRPr="0099326A">
        <w:rPr>
          <w:sz w:val="24"/>
          <w:szCs w:val="24"/>
        </w:rPr>
        <w:t xml:space="preserve">, K.J. (2010), “Reassessing the impact of information technology in the production function: A </w:t>
      </w:r>
      <w:proofErr w:type="spellStart"/>
      <w:proofErr w:type="gramStart"/>
      <w:r w:rsidRPr="0099326A">
        <w:rPr>
          <w:sz w:val="24"/>
          <w:szCs w:val="24"/>
        </w:rPr>
        <w:t>meta</w:t>
      </w:r>
      <w:proofErr w:type="gramEnd"/>
      <w:r w:rsidRPr="0099326A">
        <w:rPr>
          <w:sz w:val="24"/>
          <w:szCs w:val="24"/>
        </w:rPr>
        <w:t xml:space="preserve"> analysis</w:t>
      </w:r>
      <w:proofErr w:type="spellEnd"/>
      <w:r w:rsidRPr="0099326A">
        <w:rPr>
          <w:sz w:val="24"/>
          <w:szCs w:val="24"/>
        </w:rPr>
        <w:t xml:space="preserve"> and sensitivity tests”, in J. </w:t>
      </w:r>
      <w:proofErr w:type="spellStart"/>
      <w:r w:rsidRPr="0099326A">
        <w:rPr>
          <w:sz w:val="24"/>
          <w:szCs w:val="24"/>
        </w:rPr>
        <w:t>Mairesse</w:t>
      </w:r>
      <w:proofErr w:type="spellEnd"/>
      <w:r w:rsidRPr="0099326A">
        <w:rPr>
          <w:sz w:val="24"/>
          <w:szCs w:val="24"/>
        </w:rPr>
        <w:t xml:space="preserve"> and M. </w:t>
      </w:r>
      <w:proofErr w:type="spellStart"/>
      <w:r w:rsidRPr="0099326A">
        <w:rPr>
          <w:sz w:val="24"/>
          <w:szCs w:val="24"/>
        </w:rPr>
        <w:t>Trajtenberg</w:t>
      </w:r>
      <w:proofErr w:type="spellEnd"/>
      <w:r w:rsidRPr="0099326A">
        <w:rPr>
          <w:sz w:val="24"/>
          <w:szCs w:val="24"/>
        </w:rPr>
        <w:t xml:space="preserve">, </w:t>
      </w:r>
      <w:r w:rsidRPr="0099326A">
        <w:rPr>
          <w:i/>
          <w:sz w:val="24"/>
          <w:szCs w:val="24"/>
        </w:rPr>
        <w:t>Contrib</w:t>
      </w:r>
      <w:r w:rsidRPr="0099326A">
        <w:rPr>
          <w:i/>
          <w:sz w:val="24"/>
          <w:szCs w:val="24"/>
        </w:rPr>
        <w:t>u</w:t>
      </w:r>
      <w:r w:rsidRPr="0099326A">
        <w:rPr>
          <w:i/>
          <w:sz w:val="24"/>
          <w:szCs w:val="24"/>
        </w:rPr>
        <w:t xml:space="preserve">tions in Memory of </w:t>
      </w:r>
      <w:proofErr w:type="spellStart"/>
      <w:r w:rsidRPr="0099326A">
        <w:rPr>
          <w:i/>
          <w:sz w:val="24"/>
          <w:szCs w:val="24"/>
        </w:rPr>
        <w:t>Zvi</w:t>
      </w:r>
      <w:proofErr w:type="spellEnd"/>
      <w:r w:rsidRPr="0099326A">
        <w:rPr>
          <w:i/>
          <w:sz w:val="24"/>
          <w:szCs w:val="24"/>
        </w:rPr>
        <w:t xml:space="preserve"> </w:t>
      </w:r>
      <w:proofErr w:type="spellStart"/>
      <w:r w:rsidRPr="0099326A">
        <w:rPr>
          <w:i/>
          <w:sz w:val="24"/>
          <w:szCs w:val="24"/>
        </w:rPr>
        <w:t>Griliches</w:t>
      </w:r>
      <w:proofErr w:type="spellEnd"/>
      <w:r w:rsidRPr="0099326A">
        <w:rPr>
          <w:sz w:val="24"/>
          <w:szCs w:val="24"/>
        </w:rPr>
        <w:t xml:space="preserve">. </w:t>
      </w:r>
      <w:proofErr w:type="gramStart"/>
      <w:r w:rsidRPr="0099326A">
        <w:rPr>
          <w:sz w:val="24"/>
          <w:szCs w:val="24"/>
        </w:rPr>
        <w:t>NBER books.</w:t>
      </w:r>
      <w:proofErr w:type="gramEnd"/>
    </w:p>
    <w:p w14:paraId="52C4FE34" w14:textId="77777777" w:rsidR="00350176" w:rsidRPr="00F21AEE" w:rsidRDefault="00350176" w:rsidP="00350176">
      <w:pPr>
        <w:spacing w:after="240" w:line="276" w:lineRule="auto"/>
        <w:rPr>
          <w:sz w:val="24"/>
          <w:szCs w:val="24"/>
          <w:u w:val="single"/>
        </w:rPr>
      </w:pPr>
      <w:proofErr w:type="spellStart"/>
      <w:r>
        <w:rPr>
          <w:sz w:val="24"/>
          <w:szCs w:val="24"/>
        </w:rPr>
        <w:t>Syverson</w:t>
      </w:r>
      <w:proofErr w:type="spellEnd"/>
      <w:r>
        <w:rPr>
          <w:sz w:val="24"/>
          <w:szCs w:val="24"/>
        </w:rPr>
        <w:t>, C. (2010), “What determines productivity?</w:t>
      </w:r>
      <w:proofErr w:type="gramStart"/>
      <w:r>
        <w:rPr>
          <w:sz w:val="24"/>
          <w:szCs w:val="24"/>
        </w:rPr>
        <w:t>”,</w:t>
      </w:r>
      <w:proofErr w:type="gramEnd"/>
      <w:r>
        <w:rPr>
          <w:sz w:val="24"/>
          <w:szCs w:val="24"/>
        </w:rPr>
        <w:t xml:space="preserve"> </w:t>
      </w:r>
      <w:r>
        <w:rPr>
          <w:i/>
          <w:sz w:val="24"/>
          <w:szCs w:val="24"/>
        </w:rPr>
        <w:t>Journal of Economic Literature</w:t>
      </w:r>
      <w:r>
        <w:rPr>
          <w:sz w:val="24"/>
          <w:szCs w:val="24"/>
        </w:rPr>
        <w:t xml:space="preserve">, </w:t>
      </w:r>
      <w:r w:rsidRPr="00F21AEE">
        <w:rPr>
          <w:sz w:val="24"/>
          <w:szCs w:val="24"/>
        </w:rPr>
        <w:t>49:2, 326–365</w:t>
      </w:r>
      <w:r>
        <w:rPr>
          <w:sz w:val="24"/>
          <w:szCs w:val="24"/>
        </w:rPr>
        <w:t>.</w:t>
      </w:r>
    </w:p>
    <w:p w14:paraId="6A58E4F5" w14:textId="77777777" w:rsidR="00350176" w:rsidRPr="0099326A" w:rsidRDefault="00350176" w:rsidP="00350176">
      <w:pPr>
        <w:spacing w:after="240" w:line="276" w:lineRule="auto"/>
        <w:rPr>
          <w:sz w:val="24"/>
          <w:szCs w:val="24"/>
          <w:lang w:val="en-US"/>
        </w:rPr>
      </w:pPr>
      <w:proofErr w:type="gramStart"/>
      <w:r w:rsidRPr="0099326A">
        <w:rPr>
          <w:sz w:val="24"/>
          <w:szCs w:val="24"/>
          <w:lang w:val="en-US"/>
        </w:rPr>
        <w:t xml:space="preserve">Train, K. (2003), </w:t>
      </w:r>
      <w:r w:rsidRPr="0099326A">
        <w:rPr>
          <w:i/>
          <w:sz w:val="24"/>
          <w:szCs w:val="24"/>
          <w:lang w:val="en-US"/>
        </w:rPr>
        <w:t>Discrete Choice Methods with Simulations</w:t>
      </w:r>
      <w:r w:rsidRPr="0099326A">
        <w:rPr>
          <w:sz w:val="24"/>
          <w:szCs w:val="24"/>
          <w:lang w:val="en-US"/>
        </w:rPr>
        <w:t>.</w:t>
      </w:r>
      <w:proofErr w:type="gramEnd"/>
      <w:r w:rsidRPr="0099326A">
        <w:rPr>
          <w:sz w:val="24"/>
          <w:szCs w:val="24"/>
          <w:lang w:val="en-US"/>
        </w:rPr>
        <w:t xml:space="preserve"> Cambridge (UK): Cambridge University Press.</w:t>
      </w:r>
    </w:p>
    <w:p w14:paraId="6F548390" w14:textId="77777777" w:rsidR="00350176" w:rsidRPr="0099326A" w:rsidRDefault="00350176" w:rsidP="00350176">
      <w:pPr>
        <w:spacing w:after="240" w:line="276" w:lineRule="auto"/>
        <w:rPr>
          <w:sz w:val="24"/>
          <w:szCs w:val="24"/>
          <w:lang w:val="en-US"/>
        </w:rPr>
      </w:pPr>
      <w:proofErr w:type="gramStart"/>
      <w:r w:rsidRPr="0099326A">
        <w:rPr>
          <w:sz w:val="24"/>
          <w:szCs w:val="24"/>
          <w:lang w:val="en-US"/>
        </w:rPr>
        <w:t xml:space="preserve">Van Reenen J., N. Bloom, M. </w:t>
      </w:r>
      <w:proofErr w:type="spellStart"/>
      <w:r w:rsidRPr="0099326A">
        <w:rPr>
          <w:sz w:val="24"/>
          <w:szCs w:val="24"/>
          <w:lang w:val="en-US"/>
        </w:rPr>
        <w:t>Draca</w:t>
      </w:r>
      <w:proofErr w:type="spellEnd"/>
      <w:r w:rsidRPr="0099326A">
        <w:rPr>
          <w:sz w:val="24"/>
          <w:szCs w:val="24"/>
          <w:lang w:val="en-US"/>
        </w:rPr>
        <w:t xml:space="preserve">, T. </w:t>
      </w:r>
      <w:proofErr w:type="spellStart"/>
      <w:r w:rsidRPr="0099326A">
        <w:rPr>
          <w:sz w:val="24"/>
          <w:szCs w:val="24"/>
          <w:lang w:val="en-US"/>
        </w:rPr>
        <w:t>Kretschmer</w:t>
      </w:r>
      <w:proofErr w:type="spellEnd"/>
      <w:r w:rsidRPr="0099326A">
        <w:rPr>
          <w:sz w:val="24"/>
          <w:szCs w:val="24"/>
          <w:lang w:val="en-US"/>
        </w:rPr>
        <w:t xml:space="preserve">, R. </w:t>
      </w:r>
      <w:proofErr w:type="spellStart"/>
      <w:r w:rsidRPr="0099326A">
        <w:rPr>
          <w:sz w:val="24"/>
          <w:szCs w:val="24"/>
          <w:lang w:val="en-US"/>
        </w:rPr>
        <w:t>Sadun</w:t>
      </w:r>
      <w:proofErr w:type="spellEnd"/>
      <w:r w:rsidRPr="0099326A">
        <w:rPr>
          <w:sz w:val="24"/>
          <w:szCs w:val="24"/>
          <w:lang w:val="en-US"/>
        </w:rPr>
        <w:t xml:space="preserve">, H. Overman and M. </w:t>
      </w:r>
      <w:proofErr w:type="spellStart"/>
      <w:r w:rsidRPr="0099326A">
        <w:rPr>
          <w:sz w:val="24"/>
          <w:szCs w:val="24"/>
          <w:lang w:val="en-US"/>
        </w:rPr>
        <w:t>Schankerman</w:t>
      </w:r>
      <w:proofErr w:type="spellEnd"/>
      <w:r w:rsidRPr="0099326A">
        <w:rPr>
          <w:sz w:val="24"/>
          <w:szCs w:val="24"/>
          <w:lang w:val="en-US"/>
        </w:rPr>
        <w:t xml:space="preserve"> (2010), “The Economic Impact of ICT”, Final Report for the European Co</w:t>
      </w:r>
      <w:r w:rsidRPr="0099326A">
        <w:rPr>
          <w:sz w:val="24"/>
          <w:szCs w:val="24"/>
          <w:lang w:val="en-US"/>
        </w:rPr>
        <w:t>m</w:t>
      </w:r>
      <w:r w:rsidRPr="0099326A">
        <w:rPr>
          <w:sz w:val="24"/>
          <w:szCs w:val="24"/>
          <w:lang w:val="en-US"/>
        </w:rPr>
        <w:t>mission.</w:t>
      </w:r>
      <w:proofErr w:type="gramEnd"/>
    </w:p>
    <w:p w14:paraId="18480F1F" w14:textId="77777777" w:rsidR="00350176" w:rsidRPr="0099326A" w:rsidRDefault="00350176" w:rsidP="00350176">
      <w:pPr>
        <w:spacing w:after="240" w:line="276" w:lineRule="auto"/>
        <w:rPr>
          <w:sz w:val="24"/>
          <w:szCs w:val="24"/>
          <w:lang w:val="en-US"/>
        </w:rPr>
      </w:pPr>
    </w:p>
    <w:p w14:paraId="1F78C9A4" w14:textId="77777777" w:rsidR="00350176" w:rsidRPr="0099326A" w:rsidRDefault="00350176" w:rsidP="00350176">
      <w:pPr>
        <w:spacing w:after="0" w:line="240" w:lineRule="auto"/>
        <w:jc w:val="left"/>
        <w:rPr>
          <w:b/>
          <w:sz w:val="24"/>
          <w:szCs w:val="24"/>
          <w:lang w:val="en-US"/>
        </w:rPr>
      </w:pPr>
    </w:p>
    <w:p w14:paraId="77DC66F3" w14:textId="77777777" w:rsidR="00350176" w:rsidRPr="0099326A" w:rsidRDefault="00350176" w:rsidP="00350176">
      <w:pPr>
        <w:spacing w:after="0" w:line="240" w:lineRule="auto"/>
        <w:jc w:val="left"/>
        <w:rPr>
          <w:b/>
          <w:sz w:val="24"/>
          <w:szCs w:val="24"/>
          <w:lang w:val="en-US"/>
        </w:rPr>
      </w:pPr>
    </w:p>
    <w:p w14:paraId="5D667854" w14:textId="77777777" w:rsidR="00350176" w:rsidRDefault="00350176" w:rsidP="00350176">
      <w:pPr>
        <w:spacing w:after="0" w:line="240" w:lineRule="auto"/>
        <w:jc w:val="left"/>
        <w:rPr>
          <w:sz w:val="24"/>
          <w:szCs w:val="24"/>
          <w:lang w:val="en-US"/>
        </w:rPr>
      </w:pPr>
      <w:r>
        <w:rPr>
          <w:sz w:val="24"/>
          <w:szCs w:val="24"/>
          <w:lang w:val="en-US"/>
        </w:rPr>
        <w:br w:type="page"/>
      </w:r>
    </w:p>
    <w:p w14:paraId="3F2318B0" w14:textId="77777777" w:rsidR="00350176" w:rsidRDefault="00350176" w:rsidP="00350176">
      <w:pPr>
        <w:spacing w:after="0" w:line="240" w:lineRule="auto"/>
        <w:jc w:val="left"/>
        <w:rPr>
          <w:sz w:val="24"/>
          <w:szCs w:val="24"/>
          <w:lang w:val="en-US"/>
        </w:rPr>
      </w:pPr>
      <w:r>
        <w:rPr>
          <w:sz w:val="24"/>
          <w:szCs w:val="24"/>
          <w:lang w:val="en-US"/>
        </w:rPr>
        <w:lastRenderedPageBreak/>
        <w:t>Appendix: Calculation of the maximum simulated likelihood</w:t>
      </w:r>
    </w:p>
    <w:p w14:paraId="4077008A" w14:textId="77777777" w:rsidR="00350176" w:rsidRDefault="00350176" w:rsidP="00350176">
      <w:pPr>
        <w:spacing w:after="0" w:line="240" w:lineRule="auto"/>
        <w:jc w:val="left"/>
        <w:rPr>
          <w:sz w:val="24"/>
          <w:szCs w:val="24"/>
          <w:lang w:val="en-US"/>
        </w:rPr>
      </w:pPr>
    </w:p>
    <w:p w14:paraId="305C777D" w14:textId="77777777" w:rsidR="00350176" w:rsidRDefault="00350176" w:rsidP="00350176">
      <w:pPr>
        <w:spacing w:after="0" w:line="360" w:lineRule="auto"/>
        <w:jc w:val="left"/>
        <w:rPr>
          <w:sz w:val="24"/>
          <w:szCs w:val="24"/>
          <w:lang w:val="en-US"/>
        </w:rPr>
      </w:pPr>
      <w:r>
        <w:rPr>
          <w:sz w:val="24"/>
          <w:szCs w:val="24"/>
          <w:lang w:val="en-US"/>
        </w:rPr>
        <w:t xml:space="preserve">This part is based on Train (2003) and </w:t>
      </w:r>
      <w:proofErr w:type="spellStart"/>
      <w:r>
        <w:rPr>
          <w:sz w:val="24"/>
          <w:szCs w:val="24"/>
          <w:lang w:val="en-US"/>
        </w:rPr>
        <w:t>Capellari</w:t>
      </w:r>
      <w:proofErr w:type="spellEnd"/>
      <w:r>
        <w:rPr>
          <w:sz w:val="24"/>
          <w:szCs w:val="24"/>
          <w:lang w:val="en-US"/>
        </w:rPr>
        <w:t xml:space="preserve"> and Jenkins (2006). For simplicity we take the case of two strategies and one performance equation. The example can easily be genera</w:t>
      </w:r>
      <w:r>
        <w:rPr>
          <w:sz w:val="24"/>
          <w:szCs w:val="24"/>
          <w:lang w:val="en-US"/>
        </w:rPr>
        <w:t>l</w:t>
      </w:r>
      <w:r>
        <w:rPr>
          <w:sz w:val="24"/>
          <w:szCs w:val="24"/>
          <w:lang w:val="en-US"/>
        </w:rPr>
        <w:t>ized to 3 strategies and one performance equation. We start by using a Cholesky factorization of Ω:</w:t>
      </w:r>
    </w:p>
    <w:p w14:paraId="6660C994" w14:textId="77777777" w:rsidR="00350176" w:rsidRPr="001C01DB" w:rsidRDefault="00911E3D" w:rsidP="00350176">
      <w:pPr>
        <w:spacing w:after="0" w:line="360" w:lineRule="auto"/>
        <w:jc w:val="left"/>
        <w:rPr>
          <w:sz w:val="24"/>
          <w:szCs w:val="24"/>
          <w:lang w:val="en-US"/>
        </w:rPr>
      </w:pPr>
      <m:oMathPara>
        <m:oMath>
          <m:d>
            <m:dPr>
              <m:begChr m:val="["/>
              <m:endChr m:val="]"/>
              <m:ctrlPr>
                <w:rPr>
                  <w:rFonts w:ascii="Cambria Math" w:hAnsi="Cambria Math"/>
                  <w:i/>
                  <w:sz w:val="24"/>
                  <w:szCs w:val="24"/>
                  <w:lang w:val="en-US"/>
                </w:rPr>
              </m:ctrlPr>
            </m:dPr>
            <m:e>
              <m:m>
                <m:mPr>
                  <m:mcs>
                    <m:mc>
                      <m:mcPr>
                        <m:count m:val="1"/>
                        <m:mcJc m:val="center"/>
                      </m:mcPr>
                    </m:mc>
                  </m:mcs>
                  <m:ctrlPr>
                    <w:rPr>
                      <w:rFonts w:ascii="Cambria Math" w:hAnsi="Cambria Math"/>
                      <w:i/>
                      <w:sz w:val="24"/>
                      <w:szCs w:val="24"/>
                      <w:lang w:val="en-US"/>
                    </w:rPr>
                  </m:ctrlPr>
                </m:mPr>
                <m:mr>
                  <m:e>
                    <m:sSubSup>
                      <m:sSubSupPr>
                        <m:ctrlPr>
                          <w:rPr>
                            <w:rFonts w:ascii="Cambria Math" w:hAnsi="Cambria Math"/>
                            <w:i/>
                            <w:sz w:val="24"/>
                            <w:szCs w:val="24"/>
                            <w:lang w:val="en-US"/>
                          </w:rPr>
                        </m:ctrlPr>
                      </m:sSubSupPr>
                      <m:e>
                        <m:r>
                          <w:rPr>
                            <w:rFonts w:ascii="Cambria Math" w:hAnsi="Cambria Math"/>
                            <w:sz w:val="24"/>
                            <w:szCs w:val="24"/>
                            <w:lang w:val="en-US"/>
                          </w:rPr>
                          <m:t>ε</m:t>
                        </m:r>
                      </m:e>
                      <m:sub>
                        <m:r>
                          <w:rPr>
                            <w:rFonts w:ascii="Cambria Math" w:hAnsi="Cambria Math"/>
                            <w:sz w:val="24"/>
                            <w:szCs w:val="24"/>
                            <w:lang w:val="en-US"/>
                          </w:rPr>
                          <m:t>it</m:t>
                        </m:r>
                      </m:sub>
                      <m:sup>
                        <m:r>
                          <w:rPr>
                            <w:rFonts w:ascii="Cambria Math" w:hAnsi="Cambria Math"/>
                            <w:sz w:val="24"/>
                            <w:szCs w:val="24"/>
                            <w:lang w:val="en-US"/>
                          </w:rPr>
                          <m:t>1</m:t>
                        </m:r>
                      </m:sup>
                    </m:sSubSup>
                  </m:e>
                </m:mr>
                <m:mr>
                  <m:e>
                    <m:sSubSup>
                      <m:sSubSupPr>
                        <m:ctrlPr>
                          <w:rPr>
                            <w:rFonts w:ascii="Cambria Math" w:hAnsi="Cambria Math"/>
                            <w:i/>
                            <w:sz w:val="24"/>
                            <w:szCs w:val="24"/>
                            <w:lang w:val="en-US"/>
                          </w:rPr>
                        </m:ctrlPr>
                      </m:sSubSupPr>
                      <m:e>
                        <m:r>
                          <w:rPr>
                            <w:rFonts w:ascii="Cambria Math" w:hAnsi="Cambria Math"/>
                            <w:sz w:val="24"/>
                            <w:szCs w:val="24"/>
                            <w:lang w:val="en-US"/>
                          </w:rPr>
                          <m:t>ε</m:t>
                        </m:r>
                      </m:e>
                      <m:sub>
                        <m:r>
                          <w:rPr>
                            <w:rFonts w:ascii="Cambria Math" w:hAnsi="Cambria Math"/>
                            <w:sz w:val="24"/>
                            <w:szCs w:val="24"/>
                            <w:lang w:val="en-US"/>
                          </w:rPr>
                          <m:t>it</m:t>
                        </m:r>
                      </m:sub>
                      <m:sup>
                        <m:r>
                          <w:rPr>
                            <w:rFonts w:ascii="Cambria Math" w:hAnsi="Cambria Math"/>
                            <w:sz w:val="24"/>
                            <w:szCs w:val="24"/>
                            <w:lang w:val="en-US"/>
                          </w:rPr>
                          <m:t>2</m:t>
                        </m:r>
                      </m:sup>
                    </m:sSubSup>
                  </m:e>
                </m:mr>
                <m:mr>
                  <m:e>
                    <m:sSubSup>
                      <m:sSubSupPr>
                        <m:ctrlPr>
                          <w:rPr>
                            <w:rFonts w:ascii="Cambria Math" w:hAnsi="Cambria Math"/>
                            <w:i/>
                            <w:sz w:val="24"/>
                            <w:szCs w:val="24"/>
                            <w:lang w:val="en-US"/>
                          </w:rPr>
                        </m:ctrlPr>
                      </m:sSubSupPr>
                      <m:e>
                        <m:r>
                          <w:rPr>
                            <w:rFonts w:ascii="Cambria Math" w:hAnsi="Cambria Math"/>
                            <w:sz w:val="24"/>
                            <w:szCs w:val="24"/>
                            <w:lang w:val="en-US"/>
                          </w:rPr>
                          <m:t>ε</m:t>
                        </m:r>
                      </m:e>
                      <m:sub>
                        <m:r>
                          <w:rPr>
                            <w:rFonts w:ascii="Cambria Math" w:hAnsi="Cambria Math"/>
                            <w:sz w:val="24"/>
                            <w:szCs w:val="24"/>
                            <w:lang w:val="en-US"/>
                          </w:rPr>
                          <m:t>it</m:t>
                        </m:r>
                      </m:sub>
                      <m:sup>
                        <m:r>
                          <w:rPr>
                            <w:rFonts w:ascii="Cambria Math" w:hAnsi="Cambria Math"/>
                            <w:sz w:val="24"/>
                            <w:szCs w:val="24"/>
                            <w:lang w:val="en-US"/>
                          </w:rPr>
                          <m:t>3</m:t>
                        </m:r>
                      </m:sup>
                    </m:sSubSup>
                  </m:e>
                </m:mr>
              </m:m>
            </m:e>
          </m:d>
          <m:r>
            <w:rPr>
              <w:rFonts w:ascii="Cambria Math" w:hAnsi="Cambria Math"/>
              <w:sz w:val="24"/>
              <w:szCs w:val="24"/>
              <w:lang w:val="en-US"/>
            </w:rPr>
            <m:t>=C</m:t>
          </m:r>
          <m:d>
            <m:dPr>
              <m:begChr m:val="["/>
              <m:endChr m:val="]"/>
              <m:ctrlPr>
                <w:rPr>
                  <w:rFonts w:ascii="Cambria Math" w:hAnsi="Cambria Math"/>
                  <w:i/>
                  <w:sz w:val="24"/>
                  <w:szCs w:val="24"/>
                  <w:lang w:val="en-US"/>
                </w:rPr>
              </m:ctrlPr>
            </m:dPr>
            <m:e>
              <m:m>
                <m:mPr>
                  <m:mcs>
                    <m:mc>
                      <m:mcPr>
                        <m:count m:val="1"/>
                        <m:mcJc m:val="center"/>
                      </m:mcPr>
                    </m:mc>
                  </m:mcs>
                  <m:ctrlPr>
                    <w:rPr>
                      <w:rFonts w:ascii="Cambria Math" w:hAnsi="Cambria Math"/>
                      <w:i/>
                      <w:sz w:val="24"/>
                      <w:szCs w:val="24"/>
                      <w:lang w:val="en-US"/>
                    </w:rPr>
                  </m:ctrlPr>
                </m:mPr>
                <m:mr>
                  <m:e>
                    <m:sSubSup>
                      <m:sSubSupPr>
                        <m:ctrlPr>
                          <w:rPr>
                            <w:rFonts w:ascii="Cambria Math" w:hAnsi="Cambria Math"/>
                            <w:i/>
                            <w:sz w:val="24"/>
                            <w:szCs w:val="24"/>
                            <w:lang w:val="en-US"/>
                          </w:rPr>
                        </m:ctrlPr>
                      </m:sSubSupPr>
                      <m:e>
                        <m:r>
                          <w:rPr>
                            <w:rFonts w:ascii="Cambria Math" w:hAnsi="Cambria Math"/>
                            <w:sz w:val="24"/>
                            <w:szCs w:val="24"/>
                            <w:lang w:val="en-US"/>
                          </w:rPr>
                          <m:t>η</m:t>
                        </m:r>
                      </m:e>
                      <m:sub>
                        <m:r>
                          <w:rPr>
                            <w:rFonts w:ascii="Cambria Math" w:hAnsi="Cambria Math"/>
                            <w:sz w:val="24"/>
                            <w:szCs w:val="24"/>
                            <w:lang w:val="en-US"/>
                          </w:rPr>
                          <m:t>it</m:t>
                        </m:r>
                      </m:sub>
                      <m:sup>
                        <m:r>
                          <w:rPr>
                            <w:rFonts w:ascii="Cambria Math" w:hAnsi="Cambria Math"/>
                            <w:sz w:val="24"/>
                            <w:szCs w:val="24"/>
                            <w:lang w:val="en-US"/>
                          </w:rPr>
                          <m:t>1</m:t>
                        </m:r>
                      </m:sup>
                    </m:sSubSup>
                  </m:e>
                </m:mr>
                <m:mr>
                  <m:e>
                    <m:sSubSup>
                      <m:sSubSupPr>
                        <m:ctrlPr>
                          <w:rPr>
                            <w:rFonts w:ascii="Cambria Math" w:hAnsi="Cambria Math"/>
                            <w:i/>
                            <w:sz w:val="24"/>
                            <w:szCs w:val="24"/>
                            <w:lang w:val="en-US"/>
                          </w:rPr>
                        </m:ctrlPr>
                      </m:sSubSupPr>
                      <m:e>
                        <m:r>
                          <w:rPr>
                            <w:rFonts w:ascii="Cambria Math" w:hAnsi="Cambria Math"/>
                            <w:sz w:val="24"/>
                            <w:szCs w:val="24"/>
                            <w:lang w:val="en-US"/>
                          </w:rPr>
                          <m:t>η</m:t>
                        </m:r>
                      </m:e>
                      <m:sub>
                        <m:r>
                          <w:rPr>
                            <w:rFonts w:ascii="Cambria Math" w:hAnsi="Cambria Math"/>
                            <w:sz w:val="24"/>
                            <w:szCs w:val="24"/>
                            <w:lang w:val="en-US"/>
                          </w:rPr>
                          <m:t>it</m:t>
                        </m:r>
                      </m:sub>
                      <m:sup>
                        <m:r>
                          <w:rPr>
                            <w:rFonts w:ascii="Cambria Math" w:hAnsi="Cambria Math"/>
                            <w:sz w:val="24"/>
                            <w:szCs w:val="24"/>
                            <w:lang w:val="en-US"/>
                          </w:rPr>
                          <m:t>2</m:t>
                        </m:r>
                      </m:sup>
                    </m:sSubSup>
                  </m:e>
                </m:mr>
                <m:mr>
                  <m:e>
                    <m:sSubSup>
                      <m:sSubSupPr>
                        <m:ctrlPr>
                          <w:rPr>
                            <w:rFonts w:ascii="Cambria Math" w:hAnsi="Cambria Math"/>
                            <w:i/>
                            <w:sz w:val="24"/>
                            <w:szCs w:val="24"/>
                            <w:lang w:val="en-US"/>
                          </w:rPr>
                        </m:ctrlPr>
                      </m:sSubSupPr>
                      <m:e>
                        <m:r>
                          <w:rPr>
                            <w:rFonts w:ascii="Cambria Math" w:hAnsi="Cambria Math"/>
                            <w:sz w:val="24"/>
                            <w:szCs w:val="24"/>
                            <w:lang w:val="en-US"/>
                          </w:rPr>
                          <m:t>η</m:t>
                        </m:r>
                      </m:e>
                      <m:sub>
                        <m:r>
                          <w:rPr>
                            <w:rFonts w:ascii="Cambria Math" w:hAnsi="Cambria Math"/>
                            <w:sz w:val="24"/>
                            <w:szCs w:val="24"/>
                            <w:lang w:val="en-US"/>
                          </w:rPr>
                          <m:t>it</m:t>
                        </m:r>
                      </m:sub>
                      <m:sup>
                        <m:r>
                          <w:rPr>
                            <w:rFonts w:ascii="Cambria Math" w:hAnsi="Cambria Math"/>
                            <w:sz w:val="24"/>
                            <w:szCs w:val="24"/>
                            <w:lang w:val="en-US"/>
                          </w:rPr>
                          <m:t>3</m:t>
                        </m:r>
                      </m:sup>
                    </m:sSubSup>
                  </m:e>
                </m:mr>
              </m:m>
            </m:e>
          </m:d>
          <m:r>
            <w:rPr>
              <w:rFonts w:ascii="Cambria Math" w:hAnsi="Cambria Math"/>
              <w:sz w:val="24"/>
              <w:szCs w:val="24"/>
              <w:lang w:val="en-US"/>
            </w:rPr>
            <m:t>=</m:t>
          </m:r>
          <m:d>
            <m:dPr>
              <m:begChr m:val="["/>
              <m:endChr m:val="]"/>
              <m:ctrlPr>
                <w:rPr>
                  <w:rFonts w:ascii="Cambria Math" w:hAnsi="Cambria Math"/>
                  <w:i/>
                  <w:sz w:val="24"/>
                  <w:szCs w:val="24"/>
                  <w:lang w:val="en-US"/>
                </w:rPr>
              </m:ctrlPr>
            </m:dPr>
            <m:e>
              <m:m>
                <m:mPr>
                  <m:mcs>
                    <m:mc>
                      <m:mcPr>
                        <m:count m:val="3"/>
                        <m:mcJc m:val="center"/>
                      </m:mcPr>
                    </m:mc>
                  </m:mcs>
                  <m:ctrlPr>
                    <w:rPr>
                      <w:rFonts w:ascii="Cambria Math" w:hAnsi="Cambria Math"/>
                      <w:i/>
                      <w:sz w:val="24"/>
                      <w:szCs w:val="24"/>
                      <w:lang w:val="en-US"/>
                    </w:rPr>
                  </m:ctrlPr>
                </m:mPr>
                <m:mr>
                  <m:e>
                    <m:sSub>
                      <m:sSubPr>
                        <m:ctrlPr>
                          <w:rPr>
                            <w:rFonts w:ascii="Cambria Math" w:hAnsi="Cambria Math"/>
                            <w:i/>
                            <w:sz w:val="24"/>
                            <w:szCs w:val="24"/>
                            <w:lang w:val="en-US"/>
                          </w:rPr>
                        </m:ctrlPr>
                      </m:sSubPr>
                      <m:e>
                        <m:r>
                          <w:rPr>
                            <w:rFonts w:ascii="Cambria Math" w:hAnsi="Cambria Math"/>
                            <w:sz w:val="24"/>
                            <w:szCs w:val="24"/>
                            <w:lang w:val="en-US"/>
                          </w:rPr>
                          <m:t>c</m:t>
                        </m:r>
                      </m:e>
                      <m:sub>
                        <m:r>
                          <w:rPr>
                            <w:rFonts w:ascii="Cambria Math" w:hAnsi="Cambria Math"/>
                            <w:sz w:val="24"/>
                            <w:szCs w:val="24"/>
                            <w:lang w:val="en-US"/>
                          </w:rPr>
                          <m:t>11</m:t>
                        </m:r>
                      </m:sub>
                    </m:sSub>
                  </m:e>
                  <m:e>
                    <m:r>
                      <w:rPr>
                        <w:rFonts w:ascii="Cambria Math" w:hAnsi="Cambria Math"/>
                        <w:sz w:val="24"/>
                        <w:szCs w:val="24"/>
                        <w:lang w:val="en-US"/>
                      </w:rPr>
                      <m:t>0</m:t>
                    </m:r>
                  </m:e>
                  <m:e>
                    <m:r>
                      <w:rPr>
                        <w:rFonts w:ascii="Cambria Math" w:hAnsi="Cambria Math"/>
                        <w:sz w:val="24"/>
                        <w:szCs w:val="24"/>
                        <w:lang w:val="en-US"/>
                      </w:rPr>
                      <m:t>0</m:t>
                    </m:r>
                  </m:e>
                </m:mr>
                <m:mr>
                  <m:e>
                    <m:sSub>
                      <m:sSubPr>
                        <m:ctrlPr>
                          <w:rPr>
                            <w:rFonts w:ascii="Cambria Math" w:hAnsi="Cambria Math"/>
                            <w:i/>
                            <w:sz w:val="24"/>
                            <w:szCs w:val="24"/>
                            <w:lang w:val="en-US"/>
                          </w:rPr>
                        </m:ctrlPr>
                      </m:sSubPr>
                      <m:e>
                        <m:r>
                          <w:rPr>
                            <w:rFonts w:ascii="Cambria Math" w:hAnsi="Cambria Math"/>
                            <w:sz w:val="24"/>
                            <w:szCs w:val="24"/>
                            <w:lang w:val="en-US"/>
                          </w:rPr>
                          <m:t>c</m:t>
                        </m:r>
                      </m:e>
                      <m:sub>
                        <m:r>
                          <w:rPr>
                            <w:rFonts w:ascii="Cambria Math" w:hAnsi="Cambria Math"/>
                            <w:sz w:val="24"/>
                            <w:szCs w:val="24"/>
                            <w:lang w:val="en-US"/>
                          </w:rPr>
                          <m:t>21</m:t>
                        </m:r>
                      </m:sub>
                    </m:sSub>
                  </m:e>
                  <m:e>
                    <m:sSub>
                      <m:sSubPr>
                        <m:ctrlPr>
                          <w:rPr>
                            <w:rFonts w:ascii="Cambria Math" w:hAnsi="Cambria Math"/>
                            <w:i/>
                            <w:sz w:val="24"/>
                            <w:szCs w:val="24"/>
                            <w:lang w:val="en-US"/>
                          </w:rPr>
                        </m:ctrlPr>
                      </m:sSubPr>
                      <m:e>
                        <m:r>
                          <w:rPr>
                            <w:rFonts w:ascii="Cambria Math" w:hAnsi="Cambria Math"/>
                            <w:sz w:val="24"/>
                            <w:szCs w:val="24"/>
                            <w:lang w:val="en-US"/>
                          </w:rPr>
                          <m:t>c</m:t>
                        </m:r>
                      </m:e>
                      <m:sub>
                        <m:r>
                          <w:rPr>
                            <w:rFonts w:ascii="Cambria Math" w:hAnsi="Cambria Math"/>
                            <w:sz w:val="24"/>
                            <w:szCs w:val="24"/>
                            <w:lang w:val="en-US"/>
                          </w:rPr>
                          <m:t>22</m:t>
                        </m:r>
                      </m:sub>
                    </m:sSub>
                  </m:e>
                  <m:e>
                    <m:r>
                      <w:rPr>
                        <w:rFonts w:ascii="Cambria Math" w:hAnsi="Cambria Math"/>
                        <w:sz w:val="24"/>
                        <w:szCs w:val="24"/>
                        <w:lang w:val="en-US"/>
                      </w:rPr>
                      <m:t>0</m:t>
                    </m:r>
                  </m:e>
                </m:mr>
                <m:mr>
                  <m:e>
                    <m:sSub>
                      <m:sSubPr>
                        <m:ctrlPr>
                          <w:rPr>
                            <w:rFonts w:ascii="Cambria Math" w:hAnsi="Cambria Math"/>
                            <w:i/>
                            <w:sz w:val="24"/>
                            <w:szCs w:val="24"/>
                            <w:lang w:val="en-US"/>
                          </w:rPr>
                        </m:ctrlPr>
                      </m:sSubPr>
                      <m:e>
                        <m:r>
                          <w:rPr>
                            <w:rFonts w:ascii="Cambria Math" w:hAnsi="Cambria Math"/>
                            <w:sz w:val="24"/>
                            <w:szCs w:val="24"/>
                            <w:lang w:val="en-US"/>
                          </w:rPr>
                          <m:t>c</m:t>
                        </m:r>
                      </m:e>
                      <m:sub>
                        <m:r>
                          <w:rPr>
                            <w:rFonts w:ascii="Cambria Math" w:hAnsi="Cambria Math"/>
                            <w:sz w:val="24"/>
                            <w:szCs w:val="24"/>
                            <w:lang w:val="en-US"/>
                          </w:rPr>
                          <m:t>31</m:t>
                        </m:r>
                      </m:sub>
                    </m:sSub>
                  </m:e>
                  <m:e>
                    <m:sSub>
                      <m:sSubPr>
                        <m:ctrlPr>
                          <w:rPr>
                            <w:rFonts w:ascii="Cambria Math" w:hAnsi="Cambria Math"/>
                            <w:i/>
                            <w:sz w:val="24"/>
                            <w:szCs w:val="24"/>
                            <w:lang w:val="en-US"/>
                          </w:rPr>
                        </m:ctrlPr>
                      </m:sSubPr>
                      <m:e>
                        <m:r>
                          <w:rPr>
                            <w:rFonts w:ascii="Cambria Math" w:hAnsi="Cambria Math"/>
                            <w:sz w:val="24"/>
                            <w:szCs w:val="24"/>
                            <w:lang w:val="en-US"/>
                          </w:rPr>
                          <m:t>c</m:t>
                        </m:r>
                      </m:e>
                      <m:sub>
                        <m:r>
                          <w:rPr>
                            <w:rFonts w:ascii="Cambria Math" w:hAnsi="Cambria Math"/>
                            <w:sz w:val="24"/>
                            <w:szCs w:val="24"/>
                            <w:lang w:val="en-US"/>
                          </w:rPr>
                          <m:t>32</m:t>
                        </m:r>
                      </m:sub>
                    </m:sSub>
                  </m:e>
                  <m:e>
                    <m:sSub>
                      <m:sSubPr>
                        <m:ctrlPr>
                          <w:rPr>
                            <w:rFonts w:ascii="Cambria Math" w:hAnsi="Cambria Math"/>
                            <w:i/>
                            <w:sz w:val="24"/>
                            <w:szCs w:val="24"/>
                            <w:lang w:val="en-US"/>
                          </w:rPr>
                        </m:ctrlPr>
                      </m:sSubPr>
                      <m:e>
                        <m:r>
                          <w:rPr>
                            <w:rFonts w:ascii="Cambria Math" w:hAnsi="Cambria Math"/>
                            <w:sz w:val="24"/>
                            <w:szCs w:val="24"/>
                            <w:lang w:val="en-US"/>
                          </w:rPr>
                          <m:t>c</m:t>
                        </m:r>
                      </m:e>
                      <m:sub>
                        <m:r>
                          <w:rPr>
                            <w:rFonts w:ascii="Cambria Math" w:hAnsi="Cambria Math"/>
                            <w:sz w:val="24"/>
                            <w:szCs w:val="24"/>
                            <w:lang w:val="en-US"/>
                          </w:rPr>
                          <m:t>33</m:t>
                        </m:r>
                      </m:sub>
                    </m:sSub>
                  </m:e>
                </m:mr>
              </m:m>
            </m:e>
          </m:d>
          <m:d>
            <m:dPr>
              <m:begChr m:val="["/>
              <m:endChr m:val="]"/>
              <m:ctrlPr>
                <w:rPr>
                  <w:rFonts w:ascii="Cambria Math" w:hAnsi="Cambria Math"/>
                  <w:i/>
                  <w:sz w:val="24"/>
                  <w:szCs w:val="24"/>
                  <w:lang w:val="en-US"/>
                </w:rPr>
              </m:ctrlPr>
            </m:dPr>
            <m:e>
              <m:m>
                <m:mPr>
                  <m:mcs>
                    <m:mc>
                      <m:mcPr>
                        <m:count m:val="1"/>
                        <m:mcJc m:val="center"/>
                      </m:mcPr>
                    </m:mc>
                  </m:mcs>
                  <m:ctrlPr>
                    <w:rPr>
                      <w:rFonts w:ascii="Cambria Math" w:hAnsi="Cambria Math"/>
                      <w:i/>
                      <w:sz w:val="24"/>
                      <w:szCs w:val="24"/>
                      <w:lang w:val="en-US"/>
                    </w:rPr>
                  </m:ctrlPr>
                </m:mPr>
                <m:mr>
                  <m:e>
                    <m:sSubSup>
                      <m:sSubSupPr>
                        <m:ctrlPr>
                          <w:rPr>
                            <w:rFonts w:ascii="Cambria Math" w:hAnsi="Cambria Math"/>
                            <w:i/>
                            <w:sz w:val="24"/>
                            <w:szCs w:val="24"/>
                            <w:lang w:val="en-US"/>
                          </w:rPr>
                        </m:ctrlPr>
                      </m:sSubSupPr>
                      <m:e>
                        <m:r>
                          <w:rPr>
                            <w:rFonts w:ascii="Cambria Math" w:hAnsi="Cambria Math"/>
                            <w:sz w:val="24"/>
                            <w:szCs w:val="24"/>
                            <w:lang w:val="en-US"/>
                          </w:rPr>
                          <m:t>η</m:t>
                        </m:r>
                      </m:e>
                      <m:sub>
                        <m:r>
                          <w:rPr>
                            <w:rFonts w:ascii="Cambria Math" w:hAnsi="Cambria Math"/>
                            <w:sz w:val="24"/>
                            <w:szCs w:val="24"/>
                            <w:lang w:val="en-US"/>
                          </w:rPr>
                          <m:t>it</m:t>
                        </m:r>
                      </m:sub>
                      <m:sup>
                        <m:r>
                          <w:rPr>
                            <w:rFonts w:ascii="Cambria Math" w:hAnsi="Cambria Math"/>
                            <w:sz w:val="24"/>
                            <w:szCs w:val="24"/>
                            <w:lang w:val="en-US"/>
                          </w:rPr>
                          <m:t>1</m:t>
                        </m:r>
                      </m:sup>
                    </m:sSubSup>
                  </m:e>
                </m:mr>
                <m:mr>
                  <m:e>
                    <m:sSubSup>
                      <m:sSubSupPr>
                        <m:ctrlPr>
                          <w:rPr>
                            <w:rFonts w:ascii="Cambria Math" w:hAnsi="Cambria Math"/>
                            <w:i/>
                            <w:sz w:val="24"/>
                            <w:szCs w:val="24"/>
                            <w:lang w:val="en-US"/>
                          </w:rPr>
                        </m:ctrlPr>
                      </m:sSubSupPr>
                      <m:e>
                        <m:r>
                          <w:rPr>
                            <w:rFonts w:ascii="Cambria Math" w:hAnsi="Cambria Math"/>
                            <w:sz w:val="24"/>
                            <w:szCs w:val="24"/>
                            <w:lang w:val="en-US"/>
                          </w:rPr>
                          <m:t>η</m:t>
                        </m:r>
                      </m:e>
                      <m:sub>
                        <m:r>
                          <w:rPr>
                            <w:rFonts w:ascii="Cambria Math" w:hAnsi="Cambria Math"/>
                            <w:sz w:val="24"/>
                            <w:szCs w:val="24"/>
                            <w:lang w:val="en-US"/>
                          </w:rPr>
                          <m:t>it</m:t>
                        </m:r>
                      </m:sub>
                      <m:sup>
                        <m:r>
                          <w:rPr>
                            <w:rFonts w:ascii="Cambria Math" w:hAnsi="Cambria Math"/>
                            <w:sz w:val="24"/>
                            <w:szCs w:val="24"/>
                            <w:lang w:val="en-US"/>
                          </w:rPr>
                          <m:t>2</m:t>
                        </m:r>
                      </m:sup>
                    </m:sSubSup>
                  </m:e>
                </m:mr>
                <m:mr>
                  <m:e>
                    <m:sSubSup>
                      <m:sSubSupPr>
                        <m:ctrlPr>
                          <w:rPr>
                            <w:rFonts w:ascii="Cambria Math" w:hAnsi="Cambria Math"/>
                            <w:i/>
                            <w:sz w:val="24"/>
                            <w:szCs w:val="24"/>
                            <w:lang w:val="en-US"/>
                          </w:rPr>
                        </m:ctrlPr>
                      </m:sSubSupPr>
                      <m:e>
                        <m:r>
                          <w:rPr>
                            <w:rFonts w:ascii="Cambria Math" w:hAnsi="Cambria Math"/>
                            <w:sz w:val="24"/>
                            <w:szCs w:val="24"/>
                            <w:lang w:val="en-US"/>
                          </w:rPr>
                          <m:t>η</m:t>
                        </m:r>
                      </m:e>
                      <m:sub>
                        <m:r>
                          <w:rPr>
                            <w:rFonts w:ascii="Cambria Math" w:hAnsi="Cambria Math"/>
                            <w:sz w:val="24"/>
                            <w:szCs w:val="24"/>
                            <w:lang w:val="en-US"/>
                          </w:rPr>
                          <m:t>it</m:t>
                        </m:r>
                      </m:sub>
                      <m:sup>
                        <m:r>
                          <w:rPr>
                            <w:rFonts w:ascii="Cambria Math" w:hAnsi="Cambria Math"/>
                            <w:sz w:val="24"/>
                            <w:szCs w:val="24"/>
                            <w:lang w:val="en-US"/>
                          </w:rPr>
                          <m:t>3</m:t>
                        </m:r>
                      </m:sup>
                    </m:sSubSup>
                  </m:e>
                </m:mr>
              </m:m>
            </m:e>
          </m:d>
        </m:oMath>
      </m:oMathPara>
    </w:p>
    <w:p w14:paraId="2A22246F" w14:textId="77777777" w:rsidR="00350176" w:rsidRDefault="00350176" w:rsidP="00350176">
      <w:pPr>
        <w:spacing w:after="0" w:line="360" w:lineRule="auto"/>
        <w:jc w:val="left"/>
        <w:rPr>
          <w:sz w:val="24"/>
          <w:szCs w:val="24"/>
          <w:lang w:val="en-US"/>
        </w:rPr>
      </w:pPr>
      <w:proofErr w:type="gramStart"/>
      <w:r>
        <w:rPr>
          <w:sz w:val="24"/>
          <w:szCs w:val="24"/>
          <w:lang w:val="en-US"/>
        </w:rPr>
        <w:t>with</w:t>
      </w:r>
      <w:proofErr w:type="gramEnd"/>
      <w:r>
        <w:rPr>
          <w:sz w:val="24"/>
          <w:szCs w:val="24"/>
          <w:lang w:val="en-US"/>
        </w:rPr>
        <w:t xml:space="preserve"> </w:t>
      </w:r>
    </w:p>
    <w:p w14:paraId="7ADC7EDA" w14:textId="77777777" w:rsidR="00350176" w:rsidRDefault="00350176" w:rsidP="00350176">
      <w:pPr>
        <w:spacing w:after="0" w:line="360" w:lineRule="auto"/>
        <w:jc w:val="left"/>
        <w:rPr>
          <w:sz w:val="24"/>
          <w:szCs w:val="24"/>
          <w:lang w:val="en-US"/>
        </w:rPr>
      </w:pPr>
      <m:oMath>
        <m:r>
          <w:rPr>
            <w:rFonts w:ascii="Cambria Math" w:hAnsi="Cambria Math"/>
            <w:sz w:val="24"/>
            <w:szCs w:val="24"/>
            <w:lang w:val="en-US"/>
          </w:rPr>
          <m:t>Ω=C*</m:t>
        </m:r>
        <m:sSup>
          <m:sSupPr>
            <m:ctrlPr>
              <w:rPr>
                <w:rFonts w:ascii="Cambria Math" w:hAnsi="Cambria Math"/>
                <w:i/>
                <w:sz w:val="24"/>
                <w:szCs w:val="24"/>
                <w:lang w:val="en-US"/>
              </w:rPr>
            </m:ctrlPr>
          </m:sSupPr>
          <m:e>
            <m:r>
              <w:rPr>
                <w:rFonts w:ascii="Cambria Math" w:hAnsi="Cambria Math"/>
                <w:sz w:val="24"/>
                <w:szCs w:val="24"/>
                <w:lang w:val="en-US"/>
              </w:rPr>
              <m:t>C</m:t>
            </m:r>
          </m:e>
          <m:sup>
            <m:r>
              <w:rPr>
                <w:rFonts w:ascii="Cambria Math" w:hAnsi="Cambria Math"/>
                <w:sz w:val="24"/>
                <w:szCs w:val="24"/>
                <w:lang w:val="en-US"/>
              </w:rPr>
              <m:t>'</m:t>
            </m:r>
          </m:sup>
        </m:sSup>
        <m:r>
          <w:rPr>
            <w:rFonts w:ascii="Cambria Math" w:hAnsi="Cambria Math"/>
            <w:sz w:val="24"/>
            <w:szCs w:val="24"/>
            <w:lang w:val="en-US"/>
          </w:rPr>
          <m:t>=</m:t>
        </m:r>
        <m:d>
          <m:dPr>
            <m:begChr m:val="["/>
            <m:endChr m:val="]"/>
            <m:ctrlPr>
              <w:rPr>
                <w:rFonts w:ascii="Cambria Math" w:hAnsi="Cambria Math"/>
                <w:i/>
                <w:sz w:val="24"/>
                <w:szCs w:val="24"/>
                <w:lang w:val="en-US"/>
              </w:rPr>
            </m:ctrlPr>
          </m:dPr>
          <m:e>
            <m:m>
              <m:mPr>
                <m:mcs>
                  <m:mc>
                    <m:mcPr>
                      <m:count m:val="3"/>
                      <m:mcJc m:val="center"/>
                    </m:mcPr>
                  </m:mc>
                </m:mcs>
                <m:ctrlPr>
                  <w:rPr>
                    <w:rFonts w:ascii="Cambria Math" w:hAnsi="Cambria Math"/>
                    <w:i/>
                    <w:sz w:val="24"/>
                    <w:szCs w:val="24"/>
                    <w:lang w:val="en-US"/>
                  </w:rPr>
                </m:ctrlPr>
              </m:mPr>
              <m:mr>
                <m:e>
                  <m:r>
                    <w:rPr>
                      <w:rFonts w:ascii="Cambria Math" w:hAnsi="Cambria Math"/>
                      <w:sz w:val="24"/>
                      <w:szCs w:val="24"/>
                      <w:lang w:val="en-US"/>
                    </w:rPr>
                    <m:t>1</m:t>
                  </m:r>
                </m:e>
                <m:e>
                  <m:sSub>
                    <m:sSubPr>
                      <m:ctrlPr>
                        <w:rPr>
                          <w:rFonts w:ascii="Cambria Math" w:hAnsi="Cambria Math"/>
                          <w:i/>
                          <w:sz w:val="24"/>
                          <w:szCs w:val="24"/>
                          <w:lang w:val="en-US"/>
                        </w:rPr>
                      </m:ctrlPr>
                    </m:sSubPr>
                    <m:e>
                      <m:r>
                        <w:rPr>
                          <w:rFonts w:ascii="Cambria Math" w:hAnsi="Cambria Math"/>
                          <w:sz w:val="24"/>
                          <w:szCs w:val="24"/>
                          <w:lang w:val="en-US"/>
                        </w:rPr>
                        <m:t>ρ</m:t>
                      </m:r>
                    </m:e>
                    <m:sub>
                      <m:r>
                        <w:rPr>
                          <w:rFonts w:ascii="Cambria Math" w:hAnsi="Cambria Math"/>
                          <w:sz w:val="24"/>
                          <w:szCs w:val="24"/>
                          <w:lang w:val="en-US"/>
                        </w:rPr>
                        <m:t>21</m:t>
                      </m:r>
                    </m:sub>
                  </m:sSub>
                </m:e>
                <m:e>
                  <m:sSub>
                    <m:sSubPr>
                      <m:ctrlPr>
                        <w:rPr>
                          <w:rFonts w:ascii="Cambria Math" w:hAnsi="Cambria Math"/>
                          <w:i/>
                          <w:sz w:val="24"/>
                          <w:szCs w:val="24"/>
                          <w:lang w:val="en-US"/>
                        </w:rPr>
                      </m:ctrlPr>
                    </m:sSubPr>
                    <m:e>
                      <m:r>
                        <w:rPr>
                          <w:rFonts w:ascii="Cambria Math" w:hAnsi="Cambria Math"/>
                          <w:sz w:val="24"/>
                          <w:szCs w:val="24"/>
                          <w:lang w:val="en-US"/>
                        </w:rPr>
                        <m:t>ρ</m:t>
                      </m:r>
                    </m:e>
                    <m:sub>
                      <m:r>
                        <w:rPr>
                          <w:rFonts w:ascii="Cambria Math" w:hAnsi="Cambria Math"/>
                          <w:sz w:val="24"/>
                          <w:szCs w:val="24"/>
                          <w:lang w:val="en-US"/>
                        </w:rPr>
                        <m:t>31</m:t>
                      </m:r>
                    </m:sub>
                  </m:sSub>
                  <m:sSub>
                    <m:sSubPr>
                      <m:ctrlPr>
                        <w:rPr>
                          <w:rFonts w:ascii="Cambria Math" w:hAnsi="Cambria Math"/>
                          <w:i/>
                          <w:sz w:val="24"/>
                          <w:szCs w:val="24"/>
                          <w:lang w:val="en-US"/>
                        </w:rPr>
                      </m:ctrlPr>
                    </m:sSubPr>
                    <m:e>
                      <m:r>
                        <w:rPr>
                          <w:rFonts w:ascii="Cambria Math" w:hAnsi="Cambria Math"/>
                          <w:sz w:val="24"/>
                          <w:szCs w:val="24"/>
                          <w:lang w:val="en-US"/>
                        </w:rPr>
                        <m:t>σ</m:t>
                      </m:r>
                    </m:e>
                    <m:sub>
                      <m:r>
                        <w:rPr>
                          <w:rFonts w:ascii="Cambria Math" w:hAnsi="Cambria Math"/>
                          <w:sz w:val="24"/>
                          <w:szCs w:val="24"/>
                          <w:lang w:val="en-US"/>
                        </w:rPr>
                        <m:t>3</m:t>
                      </m:r>
                    </m:sub>
                  </m:sSub>
                </m:e>
              </m:mr>
              <m:mr>
                <m:e>
                  <m:sSub>
                    <m:sSubPr>
                      <m:ctrlPr>
                        <w:rPr>
                          <w:rFonts w:ascii="Cambria Math" w:hAnsi="Cambria Math"/>
                          <w:i/>
                          <w:sz w:val="24"/>
                          <w:szCs w:val="24"/>
                          <w:lang w:val="en-US"/>
                        </w:rPr>
                      </m:ctrlPr>
                    </m:sSubPr>
                    <m:e>
                      <m:r>
                        <w:rPr>
                          <w:rFonts w:ascii="Cambria Math" w:hAnsi="Cambria Math"/>
                          <w:sz w:val="24"/>
                          <w:szCs w:val="24"/>
                          <w:lang w:val="en-US"/>
                        </w:rPr>
                        <m:t>ρ</m:t>
                      </m:r>
                    </m:e>
                    <m:sub>
                      <m:r>
                        <w:rPr>
                          <w:rFonts w:ascii="Cambria Math" w:hAnsi="Cambria Math"/>
                          <w:sz w:val="24"/>
                          <w:szCs w:val="24"/>
                          <w:lang w:val="en-US"/>
                        </w:rPr>
                        <m:t>21</m:t>
                      </m:r>
                    </m:sub>
                  </m:sSub>
                </m:e>
                <m:e>
                  <m:r>
                    <w:rPr>
                      <w:rFonts w:ascii="Cambria Math" w:hAnsi="Cambria Math"/>
                      <w:sz w:val="24"/>
                      <w:szCs w:val="24"/>
                      <w:lang w:val="en-US"/>
                    </w:rPr>
                    <m:t>1</m:t>
                  </m:r>
                </m:e>
                <m:e>
                  <m:sSub>
                    <m:sSubPr>
                      <m:ctrlPr>
                        <w:rPr>
                          <w:rFonts w:ascii="Cambria Math" w:hAnsi="Cambria Math"/>
                          <w:i/>
                          <w:sz w:val="24"/>
                          <w:szCs w:val="24"/>
                          <w:lang w:val="en-US"/>
                        </w:rPr>
                      </m:ctrlPr>
                    </m:sSubPr>
                    <m:e>
                      <m:r>
                        <w:rPr>
                          <w:rFonts w:ascii="Cambria Math" w:hAnsi="Cambria Math"/>
                          <w:sz w:val="24"/>
                          <w:szCs w:val="24"/>
                          <w:lang w:val="en-US"/>
                        </w:rPr>
                        <m:t>ρ</m:t>
                      </m:r>
                    </m:e>
                    <m:sub>
                      <m:r>
                        <w:rPr>
                          <w:rFonts w:ascii="Cambria Math" w:hAnsi="Cambria Math"/>
                          <w:sz w:val="24"/>
                          <w:szCs w:val="24"/>
                          <w:lang w:val="en-US"/>
                        </w:rPr>
                        <m:t>32</m:t>
                      </m:r>
                    </m:sub>
                  </m:sSub>
                  <m:sSub>
                    <m:sSubPr>
                      <m:ctrlPr>
                        <w:rPr>
                          <w:rFonts w:ascii="Cambria Math" w:hAnsi="Cambria Math"/>
                          <w:i/>
                          <w:sz w:val="24"/>
                          <w:szCs w:val="24"/>
                          <w:lang w:val="en-US"/>
                        </w:rPr>
                      </m:ctrlPr>
                    </m:sSubPr>
                    <m:e>
                      <m:r>
                        <w:rPr>
                          <w:rFonts w:ascii="Cambria Math" w:hAnsi="Cambria Math"/>
                          <w:sz w:val="24"/>
                          <w:szCs w:val="24"/>
                          <w:lang w:val="en-US"/>
                        </w:rPr>
                        <m:t>σ</m:t>
                      </m:r>
                    </m:e>
                    <m:sub>
                      <m:r>
                        <w:rPr>
                          <w:rFonts w:ascii="Cambria Math" w:hAnsi="Cambria Math"/>
                          <w:sz w:val="24"/>
                          <w:szCs w:val="24"/>
                          <w:lang w:val="en-US"/>
                        </w:rPr>
                        <m:t>3</m:t>
                      </m:r>
                    </m:sub>
                  </m:sSub>
                </m:e>
              </m:mr>
              <m:mr>
                <m:e>
                  <m:sSub>
                    <m:sSubPr>
                      <m:ctrlPr>
                        <w:rPr>
                          <w:rFonts w:ascii="Cambria Math" w:hAnsi="Cambria Math"/>
                          <w:i/>
                          <w:sz w:val="24"/>
                          <w:szCs w:val="24"/>
                          <w:lang w:val="en-US"/>
                        </w:rPr>
                      </m:ctrlPr>
                    </m:sSubPr>
                    <m:e>
                      <m:r>
                        <w:rPr>
                          <w:rFonts w:ascii="Cambria Math" w:hAnsi="Cambria Math"/>
                          <w:sz w:val="24"/>
                          <w:szCs w:val="24"/>
                          <w:lang w:val="en-US"/>
                        </w:rPr>
                        <m:t>ρ</m:t>
                      </m:r>
                    </m:e>
                    <m:sub>
                      <m:r>
                        <w:rPr>
                          <w:rFonts w:ascii="Cambria Math" w:hAnsi="Cambria Math"/>
                          <w:sz w:val="24"/>
                          <w:szCs w:val="24"/>
                          <w:lang w:val="en-US"/>
                        </w:rPr>
                        <m:t>31</m:t>
                      </m:r>
                    </m:sub>
                  </m:sSub>
                  <m:sSub>
                    <m:sSubPr>
                      <m:ctrlPr>
                        <w:rPr>
                          <w:rFonts w:ascii="Cambria Math" w:hAnsi="Cambria Math"/>
                          <w:i/>
                          <w:sz w:val="24"/>
                          <w:szCs w:val="24"/>
                          <w:lang w:val="en-US"/>
                        </w:rPr>
                      </m:ctrlPr>
                    </m:sSubPr>
                    <m:e>
                      <m:r>
                        <w:rPr>
                          <w:rFonts w:ascii="Cambria Math" w:hAnsi="Cambria Math"/>
                          <w:sz w:val="24"/>
                          <w:szCs w:val="24"/>
                          <w:lang w:val="en-US"/>
                        </w:rPr>
                        <m:t>σ</m:t>
                      </m:r>
                    </m:e>
                    <m:sub>
                      <m:r>
                        <w:rPr>
                          <w:rFonts w:ascii="Cambria Math" w:hAnsi="Cambria Math"/>
                          <w:sz w:val="24"/>
                          <w:szCs w:val="24"/>
                          <w:lang w:val="en-US"/>
                        </w:rPr>
                        <m:t>3</m:t>
                      </m:r>
                    </m:sub>
                  </m:sSub>
                </m:e>
                <m:e>
                  <m:sSub>
                    <m:sSubPr>
                      <m:ctrlPr>
                        <w:rPr>
                          <w:rFonts w:ascii="Cambria Math" w:hAnsi="Cambria Math"/>
                          <w:i/>
                          <w:sz w:val="24"/>
                          <w:szCs w:val="24"/>
                          <w:lang w:val="en-US"/>
                        </w:rPr>
                      </m:ctrlPr>
                    </m:sSubPr>
                    <m:e>
                      <m:r>
                        <w:rPr>
                          <w:rFonts w:ascii="Cambria Math" w:hAnsi="Cambria Math"/>
                          <w:sz w:val="24"/>
                          <w:szCs w:val="24"/>
                          <w:lang w:val="en-US"/>
                        </w:rPr>
                        <m:t>ρ</m:t>
                      </m:r>
                    </m:e>
                    <m:sub>
                      <m:r>
                        <w:rPr>
                          <w:rFonts w:ascii="Cambria Math" w:hAnsi="Cambria Math"/>
                          <w:sz w:val="24"/>
                          <w:szCs w:val="24"/>
                          <w:lang w:val="en-US"/>
                        </w:rPr>
                        <m:t>32</m:t>
                      </m:r>
                    </m:sub>
                  </m:sSub>
                  <m:sSub>
                    <m:sSubPr>
                      <m:ctrlPr>
                        <w:rPr>
                          <w:rFonts w:ascii="Cambria Math" w:hAnsi="Cambria Math"/>
                          <w:i/>
                          <w:sz w:val="24"/>
                          <w:szCs w:val="24"/>
                          <w:lang w:val="en-US"/>
                        </w:rPr>
                      </m:ctrlPr>
                    </m:sSubPr>
                    <m:e>
                      <m:r>
                        <w:rPr>
                          <w:rFonts w:ascii="Cambria Math" w:hAnsi="Cambria Math"/>
                          <w:sz w:val="24"/>
                          <w:szCs w:val="24"/>
                          <w:lang w:val="en-US"/>
                        </w:rPr>
                        <m:t>σ</m:t>
                      </m:r>
                    </m:e>
                    <m:sub>
                      <m:r>
                        <w:rPr>
                          <w:rFonts w:ascii="Cambria Math" w:hAnsi="Cambria Math"/>
                          <w:sz w:val="24"/>
                          <w:szCs w:val="24"/>
                          <w:lang w:val="en-US"/>
                        </w:rPr>
                        <m:t>3</m:t>
                      </m:r>
                    </m:sub>
                  </m:sSub>
                </m:e>
                <m:e>
                  <m:sSubSup>
                    <m:sSubSupPr>
                      <m:ctrlPr>
                        <w:rPr>
                          <w:rFonts w:ascii="Cambria Math" w:hAnsi="Cambria Math"/>
                          <w:i/>
                          <w:sz w:val="24"/>
                          <w:szCs w:val="24"/>
                          <w:lang w:val="en-US"/>
                        </w:rPr>
                      </m:ctrlPr>
                    </m:sSubSupPr>
                    <m:e>
                      <m:r>
                        <w:rPr>
                          <w:rFonts w:ascii="Cambria Math" w:hAnsi="Cambria Math"/>
                          <w:sz w:val="24"/>
                          <w:szCs w:val="24"/>
                          <w:lang w:val="en-US"/>
                        </w:rPr>
                        <m:t>σ</m:t>
                      </m:r>
                    </m:e>
                    <m:sub>
                      <m:r>
                        <w:rPr>
                          <w:rFonts w:ascii="Cambria Math" w:hAnsi="Cambria Math"/>
                          <w:sz w:val="24"/>
                          <w:szCs w:val="24"/>
                          <w:lang w:val="en-US"/>
                        </w:rPr>
                        <m:t>3</m:t>
                      </m:r>
                    </m:sub>
                    <m:sup>
                      <m:r>
                        <w:rPr>
                          <w:rFonts w:ascii="Cambria Math" w:hAnsi="Cambria Math"/>
                          <w:sz w:val="24"/>
                          <w:szCs w:val="24"/>
                          <w:lang w:val="en-US"/>
                        </w:rPr>
                        <m:t>2</m:t>
                      </m:r>
                    </m:sup>
                  </m:sSubSup>
                </m:e>
              </m:mr>
            </m:m>
          </m:e>
        </m:d>
      </m:oMath>
      <w:r>
        <w:rPr>
          <w:sz w:val="24"/>
          <w:szCs w:val="24"/>
          <w:lang w:val="en-US"/>
        </w:rPr>
        <w:t xml:space="preserve"> </w:t>
      </w:r>
      <w:proofErr w:type="gramStart"/>
      <w:r>
        <w:rPr>
          <w:sz w:val="24"/>
          <w:szCs w:val="24"/>
          <w:lang w:val="en-US"/>
        </w:rPr>
        <w:t>and</w:t>
      </w:r>
      <w:proofErr w:type="gramEnd"/>
      <w:r>
        <w:rPr>
          <w:sz w:val="24"/>
          <w:szCs w:val="24"/>
          <w:lang w:val="en-US"/>
        </w:rPr>
        <w:t xml:space="preserve"> each </w:t>
      </w:r>
      <m:oMath>
        <m:sSubSup>
          <m:sSubSupPr>
            <m:ctrlPr>
              <w:rPr>
                <w:rFonts w:ascii="Cambria Math" w:hAnsi="Cambria Math"/>
                <w:i/>
                <w:sz w:val="24"/>
                <w:szCs w:val="24"/>
                <w:lang w:val="en-US"/>
              </w:rPr>
            </m:ctrlPr>
          </m:sSubSupPr>
          <m:e>
            <m:r>
              <w:rPr>
                <w:rFonts w:ascii="Cambria Math" w:hAnsi="Cambria Math"/>
                <w:sz w:val="24"/>
                <w:szCs w:val="24"/>
                <w:lang w:val="en-US"/>
              </w:rPr>
              <m:t>η</m:t>
            </m:r>
          </m:e>
          <m:sub>
            <m:r>
              <w:rPr>
                <w:rFonts w:ascii="Cambria Math" w:hAnsi="Cambria Math"/>
                <w:sz w:val="24"/>
                <w:szCs w:val="24"/>
                <w:lang w:val="en-US"/>
              </w:rPr>
              <m:t>it</m:t>
            </m:r>
          </m:sub>
          <m:sup>
            <m:r>
              <w:rPr>
                <w:rFonts w:ascii="Cambria Math" w:hAnsi="Cambria Math"/>
                <w:sz w:val="24"/>
                <w:szCs w:val="24"/>
                <w:lang w:val="en-US"/>
              </w:rPr>
              <m:t>j</m:t>
            </m:r>
          </m:sup>
        </m:sSubSup>
      </m:oMath>
      <w:r>
        <w:rPr>
          <w:sz w:val="24"/>
          <w:szCs w:val="24"/>
          <w:lang w:val="en-US"/>
        </w:rPr>
        <w:t xml:space="preserve"> (j=1,2,3) follows a standard normal di</w:t>
      </w:r>
      <w:r>
        <w:rPr>
          <w:sz w:val="24"/>
          <w:szCs w:val="24"/>
          <w:lang w:val="en-US"/>
        </w:rPr>
        <w:t>s</w:t>
      </w:r>
      <w:r>
        <w:rPr>
          <w:sz w:val="24"/>
          <w:szCs w:val="24"/>
          <w:lang w:val="en-US"/>
        </w:rPr>
        <w:t xml:space="preserve">tribution.We set the variances of </w:t>
      </w:r>
      <m:oMath>
        <m:sSubSup>
          <m:sSubSupPr>
            <m:ctrlPr>
              <w:rPr>
                <w:rFonts w:ascii="Cambria Math" w:hAnsi="Cambria Math"/>
                <w:i/>
                <w:sz w:val="24"/>
                <w:szCs w:val="24"/>
                <w:lang w:val="en-US"/>
              </w:rPr>
            </m:ctrlPr>
          </m:sSubSupPr>
          <m:e>
            <m:r>
              <w:rPr>
                <w:rFonts w:ascii="Cambria Math" w:hAnsi="Cambria Math"/>
                <w:sz w:val="24"/>
                <w:szCs w:val="24"/>
                <w:lang w:val="en-US"/>
              </w:rPr>
              <m:t>ε</m:t>
            </m:r>
          </m:e>
          <m:sub>
            <m:r>
              <w:rPr>
                <w:rFonts w:ascii="Cambria Math" w:hAnsi="Cambria Math"/>
                <w:sz w:val="24"/>
                <w:szCs w:val="24"/>
                <w:lang w:val="en-US"/>
              </w:rPr>
              <m:t>it</m:t>
            </m:r>
          </m:sub>
          <m:sup>
            <m:r>
              <w:rPr>
                <w:rFonts w:ascii="Cambria Math" w:hAnsi="Cambria Math"/>
                <w:sz w:val="24"/>
                <w:szCs w:val="24"/>
                <w:lang w:val="en-US"/>
              </w:rPr>
              <m:t>1</m:t>
            </m:r>
          </m:sup>
        </m:sSubSup>
      </m:oMath>
      <w:r>
        <w:rPr>
          <w:sz w:val="24"/>
          <w:szCs w:val="24"/>
          <w:lang w:val="en-US"/>
        </w:rPr>
        <w:t xml:space="preserve"> and </w:t>
      </w:r>
      <m:oMath>
        <m:sSubSup>
          <m:sSubSupPr>
            <m:ctrlPr>
              <w:rPr>
                <w:rFonts w:ascii="Cambria Math" w:hAnsi="Cambria Math"/>
                <w:i/>
                <w:sz w:val="24"/>
                <w:szCs w:val="24"/>
                <w:lang w:val="en-US"/>
              </w:rPr>
            </m:ctrlPr>
          </m:sSubSupPr>
          <m:e>
            <m:r>
              <w:rPr>
                <w:rFonts w:ascii="Cambria Math" w:hAnsi="Cambria Math"/>
                <w:sz w:val="24"/>
                <w:szCs w:val="24"/>
                <w:lang w:val="en-US"/>
              </w:rPr>
              <m:t>ε</m:t>
            </m:r>
          </m:e>
          <m:sub>
            <m:r>
              <w:rPr>
                <w:rFonts w:ascii="Cambria Math" w:hAnsi="Cambria Math"/>
                <w:sz w:val="24"/>
                <w:szCs w:val="24"/>
                <w:lang w:val="en-US"/>
              </w:rPr>
              <m:t>it</m:t>
            </m:r>
          </m:sub>
          <m:sup>
            <m:r>
              <w:rPr>
                <w:rFonts w:ascii="Cambria Math" w:hAnsi="Cambria Math"/>
                <w:sz w:val="24"/>
                <w:szCs w:val="24"/>
                <w:lang w:val="en-US"/>
              </w:rPr>
              <m:t>2</m:t>
            </m:r>
          </m:sup>
        </m:sSubSup>
      </m:oMath>
      <w:r>
        <w:rPr>
          <w:sz w:val="24"/>
          <w:szCs w:val="24"/>
          <w:lang w:val="en-US"/>
        </w:rPr>
        <w:t xml:space="preserve"> equal to 1 for reasons of identification. In order to have this Ω matrix, we elements of </w:t>
      </w:r>
      <m:oMath>
        <m:r>
          <w:rPr>
            <w:rFonts w:ascii="Cambria Math" w:hAnsi="Cambria Math"/>
            <w:sz w:val="24"/>
            <w:szCs w:val="24"/>
            <w:lang w:val="en-US"/>
          </w:rPr>
          <m:t>C</m:t>
        </m:r>
      </m:oMath>
      <w:r>
        <w:rPr>
          <w:sz w:val="24"/>
          <w:szCs w:val="24"/>
          <w:lang w:val="en-US"/>
        </w:rPr>
        <w:t xml:space="preserve"> are as follows</w:t>
      </w:r>
      <w:proofErr w:type="gramStart"/>
      <w:r>
        <w:rPr>
          <w:sz w:val="24"/>
          <w:szCs w:val="24"/>
          <w:lang w:val="en-US"/>
        </w:rPr>
        <w:t xml:space="preserve">: </w:t>
      </w:r>
      <w:proofErr w:type="gramEnd"/>
      <m:oMath>
        <m:sSub>
          <m:sSubPr>
            <m:ctrlPr>
              <w:rPr>
                <w:rFonts w:ascii="Cambria Math" w:hAnsi="Cambria Math"/>
                <w:i/>
                <w:sz w:val="24"/>
                <w:szCs w:val="24"/>
                <w:lang w:val="en-US"/>
              </w:rPr>
            </m:ctrlPr>
          </m:sSubPr>
          <m:e>
            <m:r>
              <w:rPr>
                <w:rFonts w:ascii="Cambria Math" w:hAnsi="Cambria Math"/>
                <w:sz w:val="24"/>
                <w:szCs w:val="24"/>
                <w:lang w:val="en-US"/>
              </w:rPr>
              <m:t>c</m:t>
            </m:r>
          </m:e>
          <m:sub>
            <m:r>
              <w:rPr>
                <w:rFonts w:ascii="Cambria Math" w:hAnsi="Cambria Math"/>
                <w:sz w:val="24"/>
                <w:szCs w:val="24"/>
                <w:lang w:val="en-US"/>
              </w:rPr>
              <m:t>11</m:t>
            </m:r>
          </m:sub>
        </m:sSub>
        <m:r>
          <w:rPr>
            <w:rFonts w:ascii="Cambria Math" w:hAnsi="Cambria Math"/>
            <w:sz w:val="24"/>
            <w:szCs w:val="24"/>
            <w:lang w:val="en-US"/>
          </w:rPr>
          <m:t>=1</m:t>
        </m:r>
      </m:oMath>
      <w:r>
        <w:rPr>
          <w:sz w:val="24"/>
          <w:szCs w:val="24"/>
          <w:lang w:val="en-US"/>
        </w:rPr>
        <w:t xml:space="preserve">, </w:t>
      </w:r>
      <m:oMath>
        <m:sSub>
          <m:sSubPr>
            <m:ctrlPr>
              <w:rPr>
                <w:rFonts w:ascii="Cambria Math" w:hAnsi="Cambria Math"/>
                <w:i/>
                <w:sz w:val="24"/>
                <w:szCs w:val="24"/>
                <w:lang w:val="en-US"/>
              </w:rPr>
            </m:ctrlPr>
          </m:sSubPr>
          <m:e>
            <m:r>
              <w:rPr>
                <w:rFonts w:ascii="Cambria Math" w:hAnsi="Cambria Math"/>
                <w:sz w:val="24"/>
                <w:szCs w:val="24"/>
                <w:lang w:val="en-US"/>
              </w:rPr>
              <m:t>c</m:t>
            </m:r>
          </m:e>
          <m:sub>
            <m:r>
              <w:rPr>
                <w:rFonts w:ascii="Cambria Math" w:hAnsi="Cambria Math"/>
                <w:sz w:val="24"/>
                <w:szCs w:val="24"/>
                <w:lang w:val="en-US"/>
              </w:rPr>
              <m:t>21</m:t>
            </m:r>
          </m:sub>
        </m:sSub>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ρ</m:t>
            </m:r>
          </m:e>
          <m:sub>
            <m:r>
              <w:rPr>
                <w:rFonts w:ascii="Cambria Math" w:hAnsi="Cambria Math"/>
                <w:sz w:val="24"/>
                <w:szCs w:val="24"/>
                <w:lang w:val="en-US"/>
              </w:rPr>
              <m:t>21</m:t>
            </m:r>
          </m:sub>
        </m:sSub>
      </m:oMath>
      <w:r w:rsidRPr="00D223FB">
        <w:rPr>
          <w:sz w:val="24"/>
          <w:szCs w:val="24"/>
          <w:lang w:val="en-US"/>
        </w:rPr>
        <w:t xml:space="preserve">, </w:t>
      </w:r>
      <m:oMath>
        <m:sSub>
          <m:sSubPr>
            <m:ctrlPr>
              <w:rPr>
                <w:rFonts w:ascii="Cambria Math" w:hAnsi="Cambria Math"/>
                <w:i/>
                <w:sz w:val="24"/>
                <w:szCs w:val="24"/>
                <w:lang w:val="en-US"/>
              </w:rPr>
            </m:ctrlPr>
          </m:sSubPr>
          <m:e>
            <m:r>
              <w:rPr>
                <w:rFonts w:ascii="Cambria Math" w:hAnsi="Cambria Math"/>
                <w:sz w:val="24"/>
                <w:szCs w:val="24"/>
                <w:lang w:val="en-US"/>
              </w:rPr>
              <m:t>c</m:t>
            </m:r>
          </m:e>
          <m:sub>
            <m:r>
              <w:rPr>
                <w:rFonts w:ascii="Cambria Math" w:hAnsi="Cambria Math"/>
                <w:sz w:val="24"/>
                <w:szCs w:val="24"/>
                <w:lang w:val="en-US"/>
              </w:rPr>
              <m:t>31</m:t>
            </m:r>
          </m:sub>
        </m:sSub>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ρ</m:t>
            </m:r>
          </m:e>
          <m:sub>
            <m:r>
              <w:rPr>
                <w:rFonts w:ascii="Cambria Math" w:hAnsi="Cambria Math"/>
                <w:sz w:val="24"/>
                <w:szCs w:val="24"/>
                <w:lang w:val="en-US"/>
              </w:rPr>
              <m:t>31</m:t>
            </m:r>
          </m:sub>
        </m:sSub>
        <m:sSub>
          <m:sSubPr>
            <m:ctrlPr>
              <w:rPr>
                <w:rFonts w:ascii="Cambria Math" w:hAnsi="Cambria Math"/>
                <w:i/>
                <w:sz w:val="24"/>
                <w:szCs w:val="24"/>
                <w:lang w:val="en-US"/>
              </w:rPr>
            </m:ctrlPr>
          </m:sSubPr>
          <m:e>
            <m:r>
              <w:rPr>
                <w:rFonts w:ascii="Cambria Math" w:hAnsi="Cambria Math"/>
                <w:sz w:val="24"/>
                <w:szCs w:val="24"/>
                <w:lang w:val="en-US"/>
              </w:rPr>
              <m:t>σ</m:t>
            </m:r>
          </m:e>
          <m:sub>
            <m:r>
              <w:rPr>
                <w:rFonts w:ascii="Cambria Math" w:hAnsi="Cambria Math"/>
                <w:sz w:val="24"/>
                <w:szCs w:val="24"/>
                <w:lang w:val="en-US"/>
              </w:rPr>
              <m:t>3</m:t>
            </m:r>
          </m:sub>
        </m:sSub>
      </m:oMath>
      <w:r>
        <w:rPr>
          <w:sz w:val="24"/>
          <w:szCs w:val="24"/>
          <w:lang w:val="en-US"/>
        </w:rPr>
        <w:t xml:space="preserve">, </w:t>
      </w:r>
      <m:oMath>
        <m:sSub>
          <m:sSubPr>
            <m:ctrlPr>
              <w:rPr>
                <w:rFonts w:ascii="Cambria Math" w:hAnsi="Cambria Math"/>
                <w:i/>
                <w:sz w:val="24"/>
                <w:szCs w:val="24"/>
                <w:lang w:val="en-US"/>
              </w:rPr>
            </m:ctrlPr>
          </m:sSubPr>
          <m:e>
            <m:r>
              <w:rPr>
                <w:rFonts w:ascii="Cambria Math" w:hAnsi="Cambria Math"/>
                <w:sz w:val="24"/>
                <w:szCs w:val="24"/>
                <w:lang w:val="en-US"/>
              </w:rPr>
              <m:t>c</m:t>
            </m:r>
          </m:e>
          <m:sub>
            <m:r>
              <w:rPr>
                <w:rFonts w:ascii="Cambria Math" w:hAnsi="Cambria Math"/>
                <w:sz w:val="24"/>
                <w:szCs w:val="24"/>
                <w:lang w:val="en-US"/>
              </w:rPr>
              <m:t>22</m:t>
            </m:r>
          </m:sub>
        </m:sSub>
        <m:r>
          <w:rPr>
            <w:rFonts w:ascii="Cambria Math" w:hAnsi="Cambria Math"/>
            <w:sz w:val="24"/>
            <w:szCs w:val="24"/>
            <w:lang w:val="en-US"/>
          </w:rPr>
          <m:t>=</m:t>
        </m:r>
        <m:rad>
          <m:radPr>
            <m:degHide m:val="1"/>
            <m:ctrlPr>
              <w:rPr>
                <w:rFonts w:ascii="Cambria Math" w:hAnsi="Cambria Math"/>
                <w:i/>
                <w:sz w:val="24"/>
                <w:szCs w:val="24"/>
                <w:lang w:val="en-US"/>
              </w:rPr>
            </m:ctrlPr>
          </m:radPr>
          <m:deg/>
          <m:e>
            <m:r>
              <w:rPr>
                <w:rFonts w:ascii="Cambria Math" w:hAnsi="Cambria Math"/>
                <w:sz w:val="24"/>
                <w:szCs w:val="24"/>
                <w:lang w:val="en-US"/>
              </w:rPr>
              <m:t>(1-</m:t>
            </m:r>
            <m:sSup>
              <m:sSupPr>
                <m:ctrlPr>
                  <w:rPr>
                    <w:rFonts w:ascii="Cambria Math" w:hAnsi="Cambria Math"/>
                    <w:i/>
                    <w:sz w:val="24"/>
                    <w:szCs w:val="24"/>
                    <w:lang w:val="en-US"/>
                  </w:rPr>
                </m:ctrlPr>
              </m:sSupPr>
              <m:e>
                <m:sSub>
                  <m:sSubPr>
                    <m:ctrlPr>
                      <w:rPr>
                        <w:rFonts w:ascii="Cambria Math" w:hAnsi="Cambria Math"/>
                        <w:i/>
                        <w:sz w:val="24"/>
                        <w:szCs w:val="24"/>
                        <w:lang w:val="en-US"/>
                      </w:rPr>
                    </m:ctrlPr>
                  </m:sSubPr>
                  <m:e>
                    <m:r>
                      <w:rPr>
                        <w:rFonts w:ascii="Cambria Math" w:hAnsi="Cambria Math"/>
                        <w:sz w:val="24"/>
                        <w:szCs w:val="24"/>
                        <w:lang w:val="en-US"/>
                      </w:rPr>
                      <m:t>c</m:t>
                    </m:r>
                  </m:e>
                  <m:sub>
                    <m:r>
                      <w:rPr>
                        <w:rFonts w:ascii="Cambria Math" w:hAnsi="Cambria Math"/>
                        <w:sz w:val="24"/>
                        <w:szCs w:val="24"/>
                        <w:lang w:val="en-US"/>
                      </w:rPr>
                      <m:t>21</m:t>
                    </m:r>
                  </m:sub>
                </m:sSub>
              </m:e>
              <m:sup>
                <m:r>
                  <w:rPr>
                    <w:rFonts w:ascii="Cambria Math" w:hAnsi="Cambria Math"/>
                    <w:sz w:val="24"/>
                    <w:szCs w:val="24"/>
                    <w:lang w:val="en-US"/>
                  </w:rPr>
                  <m:t>2</m:t>
                </m:r>
              </m:sup>
            </m:sSup>
            <m:r>
              <w:rPr>
                <w:rFonts w:ascii="Cambria Math" w:hAnsi="Cambria Math"/>
                <w:sz w:val="24"/>
                <w:szCs w:val="24"/>
                <w:lang w:val="en-US"/>
              </w:rPr>
              <m:t>)</m:t>
            </m:r>
          </m:e>
        </m:rad>
      </m:oMath>
      <w:r>
        <w:rPr>
          <w:sz w:val="24"/>
          <w:szCs w:val="24"/>
          <w:lang w:val="en-US"/>
        </w:rPr>
        <w:t xml:space="preserve">, </w:t>
      </w:r>
      <m:oMath>
        <m:sSub>
          <m:sSubPr>
            <m:ctrlPr>
              <w:rPr>
                <w:rFonts w:ascii="Cambria Math" w:hAnsi="Cambria Math"/>
                <w:i/>
                <w:sz w:val="24"/>
                <w:szCs w:val="24"/>
                <w:lang w:val="en-US"/>
              </w:rPr>
            </m:ctrlPr>
          </m:sSubPr>
          <m:e>
            <m:r>
              <w:rPr>
                <w:rFonts w:ascii="Cambria Math" w:hAnsi="Cambria Math"/>
                <w:sz w:val="24"/>
                <w:szCs w:val="24"/>
                <w:lang w:val="en-US"/>
              </w:rPr>
              <m:t>c</m:t>
            </m:r>
          </m:e>
          <m:sub>
            <m:r>
              <w:rPr>
                <w:rFonts w:ascii="Cambria Math" w:hAnsi="Cambria Math"/>
                <w:sz w:val="24"/>
                <w:szCs w:val="24"/>
                <w:lang w:val="en-US"/>
              </w:rPr>
              <m:t>32</m:t>
            </m:r>
          </m:sub>
        </m:sSub>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ρ</m:t>
            </m:r>
          </m:e>
          <m:sub>
            <m:r>
              <w:rPr>
                <w:rFonts w:ascii="Cambria Math" w:hAnsi="Cambria Math"/>
                <w:sz w:val="24"/>
                <w:szCs w:val="24"/>
                <w:lang w:val="en-US"/>
              </w:rPr>
              <m:t>32</m:t>
            </m:r>
          </m:sub>
        </m:sSub>
        <m:sSub>
          <m:sSubPr>
            <m:ctrlPr>
              <w:rPr>
                <w:rFonts w:ascii="Cambria Math" w:hAnsi="Cambria Math"/>
                <w:i/>
                <w:sz w:val="24"/>
                <w:szCs w:val="24"/>
                <w:lang w:val="en-US"/>
              </w:rPr>
            </m:ctrlPr>
          </m:sSubPr>
          <m:e>
            <m:r>
              <w:rPr>
                <w:rFonts w:ascii="Cambria Math" w:hAnsi="Cambria Math"/>
                <w:sz w:val="24"/>
                <w:szCs w:val="24"/>
                <w:lang w:val="en-US"/>
              </w:rPr>
              <m:t>σ</m:t>
            </m:r>
          </m:e>
          <m:sub>
            <m:r>
              <w:rPr>
                <w:rFonts w:ascii="Cambria Math" w:hAnsi="Cambria Math"/>
                <w:sz w:val="24"/>
                <w:szCs w:val="24"/>
                <w:lang w:val="en-US"/>
              </w:rPr>
              <m:t>3</m:t>
            </m:r>
          </m:sub>
        </m:sSub>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c</m:t>
            </m:r>
          </m:e>
          <m:sub>
            <m:r>
              <w:rPr>
                <w:rFonts w:ascii="Cambria Math" w:hAnsi="Cambria Math"/>
                <w:sz w:val="24"/>
                <w:szCs w:val="24"/>
                <w:lang w:val="en-US"/>
              </w:rPr>
              <m:t>31</m:t>
            </m:r>
          </m:sub>
        </m:sSub>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c</m:t>
            </m:r>
          </m:e>
          <m:sub>
            <m:r>
              <w:rPr>
                <w:rFonts w:ascii="Cambria Math" w:hAnsi="Cambria Math"/>
                <w:sz w:val="24"/>
                <w:szCs w:val="24"/>
                <w:lang w:val="en-US"/>
              </w:rPr>
              <m:t>21</m:t>
            </m:r>
          </m:sub>
        </m:sSub>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c</m:t>
            </m:r>
          </m:e>
          <m:sub>
            <m:r>
              <w:rPr>
                <w:rFonts w:ascii="Cambria Math" w:hAnsi="Cambria Math"/>
                <w:sz w:val="24"/>
                <w:szCs w:val="24"/>
                <w:lang w:val="en-US"/>
              </w:rPr>
              <m:t>22</m:t>
            </m:r>
          </m:sub>
        </m:sSub>
      </m:oMath>
      <w:r w:rsidRPr="00D223FB">
        <w:rPr>
          <w:sz w:val="24"/>
          <w:szCs w:val="24"/>
          <w:lang w:val="en-US"/>
        </w:rPr>
        <w:t>,</w:t>
      </w:r>
      <w:r>
        <w:rPr>
          <w:sz w:val="24"/>
          <w:szCs w:val="24"/>
          <w:lang w:val="en-US"/>
        </w:rPr>
        <w:t xml:space="preserve"> </w:t>
      </w:r>
      <m:oMath>
        <m:sSub>
          <m:sSubPr>
            <m:ctrlPr>
              <w:rPr>
                <w:rFonts w:ascii="Cambria Math" w:hAnsi="Cambria Math"/>
                <w:i/>
                <w:sz w:val="24"/>
                <w:szCs w:val="24"/>
                <w:lang w:val="en-US"/>
              </w:rPr>
            </m:ctrlPr>
          </m:sSubPr>
          <m:e>
            <m:r>
              <w:rPr>
                <w:rFonts w:ascii="Cambria Math" w:hAnsi="Cambria Math"/>
                <w:sz w:val="24"/>
                <w:szCs w:val="24"/>
                <w:lang w:val="en-US"/>
              </w:rPr>
              <m:t>c</m:t>
            </m:r>
          </m:e>
          <m:sub>
            <m:r>
              <w:rPr>
                <w:rFonts w:ascii="Cambria Math" w:hAnsi="Cambria Math"/>
                <w:sz w:val="24"/>
                <w:szCs w:val="24"/>
                <w:lang w:val="en-US"/>
              </w:rPr>
              <m:t>33</m:t>
            </m:r>
          </m:sub>
        </m:sSub>
        <m:r>
          <w:rPr>
            <w:rFonts w:ascii="Cambria Math" w:hAnsi="Cambria Math"/>
            <w:sz w:val="24"/>
            <w:szCs w:val="24"/>
            <w:lang w:val="en-US"/>
          </w:rPr>
          <m:t>=</m:t>
        </m:r>
        <m:rad>
          <m:radPr>
            <m:degHide m:val="1"/>
            <m:ctrlPr>
              <w:rPr>
                <w:rFonts w:ascii="Cambria Math" w:hAnsi="Cambria Math"/>
                <w:i/>
                <w:sz w:val="24"/>
                <w:szCs w:val="24"/>
                <w:lang w:val="en-US"/>
              </w:rPr>
            </m:ctrlPr>
          </m:radPr>
          <m:deg/>
          <m:e>
            <m:r>
              <w:rPr>
                <w:rFonts w:ascii="Cambria Math" w:hAnsi="Cambria Math"/>
                <w:sz w:val="24"/>
                <w:szCs w:val="24"/>
                <w:lang w:val="en-US"/>
              </w:rPr>
              <m:t>(</m:t>
            </m:r>
            <m:sSubSup>
              <m:sSubSupPr>
                <m:ctrlPr>
                  <w:rPr>
                    <w:rFonts w:ascii="Cambria Math" w:hAnsi="Cambria Math"/>
                    <w:i/>
                    <w:sz w:val="24"/>
                    <w:szCs w:val="24"/>
                    <w:lang w:val="en-US"/>
                  </w:rPr>
                </m:ctrlPr>
              </m:sSubSupPr>
              <m:e>
                <m:r>
                  <w:rPr>
                    <w:rFonts w:ascii="Cambria Math" w:hAnsi="Cambria Math"/>
                    <w:sz w:val="24"/>
                    <w:szCs w:val="24"/>
                    <w:lang w:val="en-US"/>
                  </w:rPr>
                  <m:t>σ</m:t>
                </m:r>
              </m:e>
              <m:sub>
                <m:r>
                  <w:rPr>
                    <w:rFonts w:ascii="Cambria Math" w:hAnsi="Cambria Math"/>
                    <w:sz w:val="24"/>
                    <w:szCs w:val="24"/>
                    <w:lang w:val="en-US"/>
                  </w:rPr>
                  <m:t>3</m:t>
                </m:r>
              </m:sub>
              <m:sup>
                <m:r>
                  <w:rPr>
                    <w:rFonts w:ascii="Cambria Math" w:hAnsi="Cambria Math"/>
                    <w:sz w:val="24"/>
                    <w:szCs w:val="24"/>
                    <w:lang w:val="en-US"/>
                  </w:rPr>
                  <m:t>2</m:t>
                </m:r>
              </m:sup>
            </m:sSubSup>
            <m:r>
              <w:rPr>
                <w:rFonts w:ascii="Cambria Math" w:hAnsi="Cambria Math"/>
                <w:sz w:val="24"/>
                <w:szCs w:val="24"/>
                <w:lang w:val="en-US"/>
              </w:rPr>
              <m:t>-</m:t>
            </m:r>
            <m:sSup>
              <m:sSupPr>
                <m:ctrlPr>
                  <w:rPr>
                    <w:rFonts w:ascii="Cambria Math" w:hAnsi="Cambria Math"/>
                    <w:i/>
                    <w:sz w:val="24"/>
                    <w:szCs w:val="24"/>
                    <w:lang w:val="en-US"/>
                  </w:rPr>
                </m:ctrlPr>
              </m:sSupPr>
              <m:e>
                <m:sSub>
                  <m:sSubPr>
                    <m:ctrlPr>
                      <w:rPr>
                        <w:rFonts w:ascii="Cambria Math" w:hAnsi="Cambria Math"/>
                        <w:i/>
                        <w:sz w:val="24"/>
                        <w:szCs w:val="24"/>
                        <w:lang w:val="en-US"/>
                      </w:rPr>
                    </m:ctrlPr>
                  </m:sSubPr>
                  <m:e>
                    <m:r>
                      <w:rPr>
                        <w:rFonts w:ascii="Cambria Math" w:hAnsi="Cambria Math"/>
                        <w:sz w:val="24"/>
                        <w:szCs w:val="24"/>
                        <w:lang w:val="en-US"/>
                      </w:rPr>
                      <m:t>c</m:t>
                    </m:r>
                  </m:e>
                  <m:sub>
                    <m:r>
                      <w:rPr>
                        <w:rFonts w:ascii="Cambria Math" w:hAnsi="Cambria Math"/>
                        <w:sz w:val="24"/>
                        <w:szCs w:val="24"/>
                        <w:lang w:val="en-US"/>
                      </w:rPr>
                      <m:t>31</m:t>
                    </m:r>
                  </m:sub>
                </m:sSub>
              </m:e>
              <m:sup>
                <m:r>
                  <w:rPr>
                    <w:rFonts w:ascii="Cambria Math" w:hAnsi="Cambria Math"/>
                    <w:sz w:val="24"/>
                    <w:szCs w:val="24"/>
                    <w:lang w:val="en-US"/>
                  </w:rPr>
                  <m:t>2</m:t>
                </m:r>
              </m:sup>
            </m:sSup>
            <m:r>
              <w:rPr>
                <w:rFonts w:ascii="Cambria Math" w:hAnsi="Cambria Math"/>
                <w:sz w:val="24"/>
                <w:szCs w:val="24"/>
                <w:lang w:val="en-US"/>
              </w:rPr>
              <m:t>-</m:t>
            </m:r>
            <m:sSup>
              <m:sSupPr>
                <m:ctrlPr>
                  <w:rPr>
                    <w:rFonts w:ascii="Cambria Math" w:hAnsi="Cambria Math"/>
                    <w:i/>
                    <w:sz w:val="24"/>
                    <w:szCs w:val="24"/>
                    <w:lang w:val="en-US"/>
                  </w:rPr>
                </m:ctrlPr>
              </m:sSupPr>
              <m:e>
                <m:sSub>
                  <m:sSubPr>
                    <m:ctrlPr>
                      <w:rPr>
                        <w:rFonts w:ascii="Cambria Math" w:hAnsi="Cambria Math"/>
                        <w:i/>
                        <w:sz w:val="24"/>
                        <w:szCs w:val="24"/>
                        <w:lang w:val="en-US"/>
                      </w:rPr>
                    </m:ctrlPr>
                  </m:sSubPr>
                  <m:e>
                    <m:r>
                      <w:rPr>
                        <w:rFonts w:ascii="Cambria Math" w:hAnsi="Cambria Math"/>
                        <w:sz w:val="24"/>
                        <w:szCs w:val="24"/>
                        <w:lang w:val="en-US"/>
                      </w:rPr>
                      <m:t>c</m:t>
                    </m:r>
                  </m:e>
                  <m:sub>
                    <m:r>
                      <w:rPr>
                        <w:rFonts w:ascii="Cambria Math" w:hAnsi="Cambria Math"/>
                        <w:sz w:val="24"/>
                        <w:szCs w:val="24"/>
                        <w:lang w:val="en-US"/>
                      </w:rPr>
                      <m:t>32</m:t>
                    </m:r>
                  </m:sub>
                </m:sSub>
              </m:e>
              <m:sup>
                <m:r>
                  <w:rPr>
                    <w:rFonts w:ascii="Cambria Math" w:hAnsi="Cambria Math"/>
                    <w:sz w:val="24"/>
                    <w:szCs w:val="24"/>
                    <w:lang w:val="en-US"/>
                  </w:rPr>
                  <m:t>2</m:t>
                </m:r>
              </m:sup>
            </m:sSup>
          </m:e>
        </m:rad>
      </m:oMath>
      <w:r>
        <w:rPr>
          <w:sz w:val="24"/>
          <w:szCs w:val="24"/>
          <w:lang w:val="en-US"/>
        </w:rPr>
        <w:t xml:space="preserve">. The </w:t>
      </w:r>
      <m:oMath>
        <m:sSub>
          <m:sSubPr>
            <m:ctrlPr>
              <w:rPr>
                <w:rFonts w:ascii="Cambria Math" w:hAnsi="Cambria Math"/>
                <w:i/>
                <w:sz w:val="24"/>
                <w:szCs w:val="24"/>
                <w:lang w:val="en-US"/>
              </w:rPr>
            </m:ctrlPr>
          </m:sSubPr>
          <m:e>
            <m:r>
              <w:rPr>
                <w:rFonts w:ascii="Cambria Math" w:hAnsi="Cambria Math"/>
                <w:sz w:val="24"/>
                <w:szCs w:val="24"/>
                <w:lang w:val="en-US"/>
              </w:rPr>
              <m:t>ρ</m:t>
            </m:r>
          </m:e>
          <m:sub>
            <m:r>
              <w:rPr>
                <w:rFonts w:ascii="Cambria Math" w:hAnsi="Cambria Math"/>
                <w:sz w:val="24"/>
                <w:szCs w:val="24"/>
                <w:lang w:val="en-US"/>
              </w:rPr>
              <m:t>ij</m:t>
            </m:r>
          </m:sub>
        </m:sSub>
      </m:oMath>
      <w:r>
        <w:rPr>
          <w:sz w:val="24"/>
          <w:szCs w:val="24"/>
          <w:lang w:val="en-US"/>
        </w:rPr>
        <w:t xml:space="preserve"> coe</w:t>
      </w:r>
      <w:r>
        <w:rPr>
          <w:sz w:val="24"/>
          <w:szCs w:val="24"/>
          <w:lang w:val="en-US"/>
        </w:rPr>
        <w:t>f</w:t>
      </w:r>
      <w:r>
        <w:rPr>
          <w:sz w:val="24"/>
          <w:szCs w:val="24"/>
          <w:lang w:val="en-US"/>
        </w:rPr>
        <w:t>ficients are imposed to stay between -1 and 1 by using the following reparameterization:</w:t>
      </w:r>
    </w:p>
    <w:p w14:paraId="77FB6ACD" w14:textId="77777777" w:rsidR="00350176" w:rsidRDefault="00350176" w:rsidP="00350176">
      <w:pPr>
        <w:spacing w:after="0" w:line="360" w:lineRule="auto"/>
        <w:jc w:val="left"/>
        <w:rPr>
          <w:sz w:val="24"/>
          <w:szCs w:val="24"/>
          <w:lang w:val="en-US"/>
        </w:rPr>
      </w:pPr>
      <w:r>
        <w:rPr>
          <w:sz w:val="24"/>
          <w:szCs w:val="24"/>
          <w:lang w:val="en-US"/>
        </w:rPr>
        <w:t xml:space="preserve"> </w:t>
      </w:r>
      <m:oMath>
        <m:sSub>
          <m:sSubPr>
            <m:ctrlPr>
              <w:rPr>
                <w:rFonts w:ascii="Cambria Math" w:hAnsi="Cambria Math"/>
                <w:i/>
                <w:sz w:val="24"/>
                <w:szCs w:val="24"/>
                <w:lang w:val="en-US"/>
              </w:rPr>
            </m:ctrlPr>
          </m:sSubPr>
          <m:e>
            <m:r>
              <w:rPr>
                <w:rFonts w:ascii="Cambria Math" w:hAnsi="Cambria Math"/>
                <w:sz w:val="24"/>
                <w:szCs w:val="24"/>
                <w:lang w:val="en-US"/>
              </w:rPr>
              <m:t>ρ</m:t>
            </m:r>
          </m:e>
          <m:sub>
            <m:r>
              <w:rPr>
                <w:rFonts w:ascii="Cambria Math" w:hAnsi="Cambria Math"/>
                <w:sz w:val="24"/>
                <w:szCs w:val="24"/>
                <w:lang w:val="en-US"/>
              </w:rPr>
              <m:t>ij</m:t>
            </m:r>
          </m:sub>
        </m:sSub>
        <m:r>
          <w:rPr>
            <w:rFonts w:ascii="Cambria Math" w:hAnsi="Cambria Math"/>
            <w:sz w:val="24"/>
            <w:szCs w:val="24"/>
            <w:lang w:val="en-US"/>
          </w:rPr>
          <m:t>=</m:t>
        </m:r>
        <m:f>
          <m:fPr>
            <m:ctrlPr>
              <w:rPr>
                <w:rFonts w:ascii="Cambria Math" w:hAnsi="Cambria Math"/>
                <w:i/>
                <w:sz w:val="24"/>
                <w:szCs w:val="24"/>
                <w:lang w:val="en-US"/>
              </w:rPr>
            </m:ctrlPr>
          </m:fPr>
          <m:num>
            <m:func>
              <m:funcPr>
                <m:ctrlPr>
                  <w:rPr>
                    <w:rFonts w:ascii="Cambria Math" w:hAnsi="Cambria Math"/>
                    <w:sz w:val="24"/>
                    <w:szCs w:val="24"/>
                    <w:lang w:val="en-US"/>
                  </w:rPr>
                </m:ctrlPr>
              </m:funcPr>
              <m:fName>
                <m:r>
                  <m:rPr>
                    <m:sty m:val="p"/>
                  </m:rPr>
                  <w:rPr>
                    <w:rFonts w:ascii="Cambria Math" w:hAnsi="Cambria Math"/>
                    <w:sz w:val="24"/>
                    <w:szCs w:val="24"/>
                    <w:lang w:val="en-US"/>
                  </w:rPr>
                  <m:t>exp</m:t>
                </m:r>
              </m:fName>
              <m:e>
                <m:d>
                  <m:dPr>
                    <m:ctrlPr>
                      <w:rPr>
                        <w:rFonts w:ascii="Cambria Math" w:hAnsi="Cambria Math"/>
                        <w:i/>
                        <w:sz w:val="24"/>
                        <w:szCs w:val="24"/>
                        <w:lang w:val="en-US"/>
                      </w:rPr>
                    </m:ctrlPr>
                  </m:dPr>
                  <m:e>
                    <m:r>
                      <w:rPr>
                        <w:rFonts w:ascii="Cambria Math" w:hAnsi="Cambria Math"/>
                        <w:sz w:val="24"/>
                        <w:szCs w:val="24"/>
                        <w:lang w:val="en-US"/>
                      </w:rPr>
                      <m:t>2</m:t>
                    </m:r>
                    <m:acc>
                      <m:accPr>
                        <m:chr m:val="̃"/>
                        <m:ctrlPr>
                          <w:rPr>
                            <w:rFonts w:ascii="Cambria Math" w:hAnsi="Cambria Math"/>
                            <w:i/>
                            <w:sz w:val="24"/>
                            <w:szCs w:val="24"/>
                            <w:lang w:val="en-US"/>
                          </w:rPr>
                        </m:ctrlPr>
                      </m:accPr>
                      <m:e>
                        <m:sSub>
                          <m:sSubPr>
                            <m:ctrlPr>
                              <w:rPr>
                                <w:rFonts w:ascii="Cambria Math" w:hAnsi="Cambria Math"/>
                                <w:i/>
                                <w:sz w:val="24"/>
                                <w:szCs w:val="24"/>
                                <w:lang w:val="en-US"/>
                              </w:rPr>
                            </m:ctrlPr>
                          </m:sSubPr>
                          <m:e>
                            <m:r>
                              <w:rPr>
                                <w:rFonts w:ascii="Cambria Math" w:hAnsi="Cambria Math"/>
                                <w:sz w:val="24"/>
                                <w:szCs w:val="24"/>
                                <w:lang w:val="en-US"/>
                              </w:rPr>
                              <m:t>ρ</m:t>
                            </m:r>
                          </m:e>
                          <m:sub>
                            <m:r>
                              <w:rPr>
                                <w:rFonts w:ascii="Cambria Math" w:hAnsi="Cambria Math"/>
                                <w:sz w:val="24"/>
                                <w:szCs w:val="24"/>
                                <w:lang w:val="en-US"/>
                              </w:rPr>
                              <m:t>ij</m:t>
                            </m:r>
                          </m:sub>
                        </m:sSub>
                      </m:e>
                    </m:acc>
                  </m:e>
                </m:d>
              </m:e>
            </m:func>
            <m:r>
              <w:rPr>
                <w:rFonts w:ascii="Cambria Math" w:hAnsi="Cambria Math"/>
                <w:sz w:val="24"/>
                <w:szCs w:val="24"/>
                <w:lang w:val="en-US"/>
              </w:rPr>
              <m:t>-1</m:t>
            </m:r>
          </m:num>
          <m:den>
            <m:func>
              <m:funcPr>
                <m:ctrlPr>
                  <w:rPr>
                    <w:rFonts w:ascii="Cambria Math" w:hAnsi="Cambria Math"/>
                    <w:sz w:val="24"/>
                    <w:szCs w:val="24"/>
                    <w:lang w:val="en-US"/>
                  </w:rPr>
                </m:ctrlPr>
              </m:funcPr>
              <m:fName>
                <m:r>
                  <m:rPr>
                    <m:sty m:val="p"/>
                  </m:rPr>
                  <w:rPr>
                    <w:rFonts w:ascii="Cambria Math" w:hAnsi="Cambria Math"/>
                    <w:sz w:val="24"/>
                    <w:szCs w:val="24"/>
                    <w:lang w:val="en-US"/>
                  </w:rPr>
                  <m:t>exp</m:t>
                </m:r>
              </m:fName>
              <m:e>
                <m:d>
                  <m:dPr>
                    <m:ctrlPr>
                      <w:rPr>
                        <w:rFonts w:ascii="Cambria Math" w:hAnsi="Cambria Math"/>
                        <w:i/>
                        <w:sz w:val="24"/>
                        <w:szCs w:val="24"/>
                        <w:lang w:val="en-US"/>
                      </w:rPr>
                    </m:ctrlPr>
                  </m:dPr>
                  <m:e>
                    <m:r>
                      <w:rPr>
                        <w:rFonts w:ascii="Cambria Math" w:hAnsi="Cambria Math"/>
                        <w:sz w:val="24"/>
                        <w:szCs w:val="24"/>
                        <w:lang w:val="en-US"/>
                      </w:rPr>
                      <m:t>2</m:t>
                    </m:r>
                    <m:acc>
                      <m:accPr>
                        <m:chr m:val="̃"/>
                        <m:ctrlPr>
                          <w:rPr>
                            <w:rFonts w:ascii="Cambria Math" w:hAnsi="Cambria Math"/>
                            <w:i/>
                            <w:sz w:val="24"/>
                            <w:szCs w:val="24"/>
                            <w:lang w:val="en-US"/>
                          </w:rPr>
                        </m:ctrlPr>
                      </m:accPr>
                      <m:e>
                        <m:sSub>
                          <m:sSubPr>
                            <m:ctrlPr>
                              <w:rPr>
                                <w:rFonts w:ascii="Cambria Math" w:hAnsi="Cambria Math"/>
                                <w:i/>
                                <w:sz w:val="24"/>
                                <w:szCs w:val="24"/>
                                <w:lang w:val="en-US"/>
                              </w:rPr>
                            </m:ctrlPr>
                          </m:sSubPr>
                          <m:e>
                            <m:r>
                              <w:rPr>
                                <w:rFonts w:ascii="Cambria Math" w:hAnsi="Cambria Math"/>
                                <w:sz w:val="24"/>
                                <w:szCs w:val="24"/>
                                <w:lang w:val="en-US"/>
                              </w:rPr>
                              <m:t>ρ</m:t>
                            </m:r>
                          </m:e>
                          <m:sub>
                            <m:r>
                              <w:rPr>
                                <w:rFonts w:ascii="Cambria Math" w:hAnsi="Cambria Math"/>
                                <w:sz w:val="24"/>
                                <w:szCs w:val="24"/>
                                <w:lang w:val="en-US"/>
                              </w:rPr>
                              <m:t>ij</m:t>
                            </m:r>
                          </m:sub>
                        </m:sSub>
                      </m:e>
                    </m:acc>
                  </m:e>
                </m:d>
              </m:e>
            </m:func>
            <m:r>
              <w:rPr>
                <w:rFonts w:ascii="Cambria Math" w:hAnsi="Cambria Math"/>
                <w:sz w:val="24"/>
                <w:szCs w:val="24"/>
                <w:lang w:val="en-US"/>
              </w:rPr>
              <m:t>+1</m:t>
            </m:r>
          </m:den>
        </m:f>
      </m:oMath>
      <w:r>
        <w:rPr>
          <w:sz w:val="24"/>
          <w:szCs w:val="24"/>
          <w:lang w:val="en-US"/>
        </w:rPr>
        <w:t>.</w:t>
      </w:r>
    </w:p>
    <w:p w14:paraId="033D3330" w14:textId="77777777" w:rsidR="00350176" w:rsidRDefault="00350176" w:rsidP="00350176">
      <w:pPr>
        <w:spacing w:after="0" w:line="360" w:lineRule="auto"/>
        <w:jc w:val="left"/>
        <w:rPr>
          <w:sz w:val="24"/>
          <w:szCs w:val="24"/>
          <w:lang w:val="en-US"/>
        </w:rPr>
      </w:pPr>
    </w:p>
    <w:p w14:paraId="5DE15D87" w14:textId="77777777" w:rsidR="00350176" w:rsidRDefault="00350176" w:rsidP="00350176">
      <w:pPr>
        <w:spacing w:after="0" w:line="360" w:lineRule="auto"/>
        <w:jc w:val="left"/>
        <w:rPr>
          <w:sz w:val="24"/>
          <w:szCs w:val="24"/>
          <w:lang w:val="en-US"/>
        </w:rPr>
      </w:pPr>
      <w:r>
        <w:rPr>
          <w:sz w:val="24"/>
          <w:szCs w:val="24"/>
          <w:lang w:val="en-US"/>
        </w:rPr>
        <w:t xml:space="preserve">We can rewrite </w:t>
      </w:r>
      <m:oMath>
        <m:d>
          <m:dPr>
            <m:begChr m:val="["/>
            <m:endChr m:val="]"/>
            <m:ctrlPr>
              <w:rPr>
                <w:rFonts w:ascii="Cambria Math" w:hAnsi="Cambria Math"/>
                <w:i/>
                <w:sz w:val="24"/>
                <w:szCs w:val="24"/>
                <w:lang w:val="en-US"/>
              </w:rPr>
            </m:ctrlPr>
          </m:dPr>
          <m:e>
            <m:m>
              <m:mPr>
                <m:mcs>
                  <m:mc>
                    <m:mcPr>
                      <m:count m:val="1"/>
                      <m:mcJc m:val="center"/>
                    </m:mcPr>
                  </m:mc>
                </m:mcs>
                <m:ctrlPr>
                  <w:rPr>
                    <w:rFonts w:ascii="Cambria Math" w:hAnsi="Cambria Math"/>
                    <w:i/>
                    <w:sz w:val="24"/>
                    <w:szCs w:val="24"/>
                    <w:lang w:val="en-US"/>
                  </w:rPr>
                </m:ctrlPr>
              </m:mPr>
              <m:mr>
                <m:e>
                  <m:sSubSup>
                    <m:sSubSupPr>
                      <m:ctrlPr>
                        <w:rPr>
                          <w:rFonts w:ascii="Cambria Math" w:hAnsi="Cambria Math"/>
                          <w:i/>
                          <w:sz w:val="24"/>
                          <w:szCs w:val="24"/>
                          <w:lang w:val="en-US"/>
                        </w:rPr>
                      </m:ctrlPr>
                    </m:sSubSupPr>
                    <m:e>
                      <m:r>
                        <w:rPr>
                          <w:rFonts w:ascii="Cambria Math" w:hAnsi="Cambria Math"/>
                          <w:sz w:val="24"/>
                          <w:szCs w:val="24"/>
                          <w:lang w:val="en-US"/>
                        </w:rPr>
                        <m:t>ε</m:t>
                      </m:r>
                    </m:e>
                    <m:sub>
                      <m:r>
                        <w:rPr>
                          <w:rFonts w:ascii="Cambria Math" w:hAnsi="Cambria Math"/>
                          <w:sz w:val="24"/>
                          <w:szCs w:val="24"/>
                          <w:lang w:val="en-US"/>
                        </w:rPr>
                        <m:t>it</m:t>
                      </m:r>
                    </m:sub>
                    <m:sup>
                      <m:r>
                        <w:rPr>
                          <w:rFonts w:ascii="Cambria Math" w:hAnsi="Cambria Math"/>
                          <w:sz w:val="24"/>
                          <w:szCs w:val="24"/>
                          <w:lang w:val="en-US"/>
                        </w:rPr>
                        <m:t>1</m:t>
                      </m:r>
                    </m:sup>
                  </m:sSubSup>
                </m:e>
              </m:mr>
              <m:mr>
                <m:e>
                  <m:sSubSup>
                    <m:sSubSupPr>
                      <m:ctrlPr>
                        <w:rPr>
                          <w:rFonts w:ascii="Cambria Math" w:hAnsi="Cambria Math"/>
                          <w:i/>
                          <w:sz w:val="24"/>
                          <w:szCs w:val="24"/>
                          <w:lang w:val="en-US"/>
                        </w:rPr>
                      </m:ctrlPr>
                    </m:sSubSupPr>
                    <m:e>
                      <m:r>
                        <w:rPr>
                          <w:rFonts w:ascii="Cambria Math" w:hAnsi="Cambria Math"/>
                          <w:sz w:val="24"/>
                          <w:szCs w:val="24"/>
                          <w:lang w:val="en-US"/>
                        </w:rPr>
                        <m:t>ε</m:t>
                      </m:r>
                    </m:e>
                    <m:sub>
                      <m:r>
                        <w:rPr>
                          <w:rFonts w:ascii="Cambria Math" w:hAnsi="Cambria Math"/>
                          <w:sz w:val="24"/>
                          <w:szCs w:val="24"/>
                          <w:lang w:val="en-US"/>
                        </w:rPr>
                        <m:t>it</m:t>
                      </m:r>
                    </m:sub>
                    <m:sup>
                      <m:r>
                        <w:rPr>
                          <w:rFonts w:ascii="Cambria Math" w:hAnsi="Cambria Math"/>
                          <w:sz w:val="24"/>
                          <w:szCs w:val="24"/>
                          <w:lang w:val="en-US"/>
                        </w:rPr>
                        <m:t>2</m:t>
                      </m:r>
                    </m:sup>
                  </m:sSubSup>
                </m:e>
              </m:mr>
              <m:mr>
                <m:e>
                  <m:sSubSup>
                    <m:sSubSupPr>
                      <m:ctrlPr>
                        <w:rPr>
                          <w:rFonts w:ascii="Cambria Math" w:hAnsi="Cambria Math"/>
                          <w:i/>
                          <w:sz w:val="24"/>
                          <w:szCs w:val="24"/>
                          <w:lang w:val="en-US"/>
                        </w:rPr>
                      </m:ctrlPr>
                    </m:sSubSupPr>
                    <m:e>
                      <m:r>
                        <w:rPr>
                          <w:rFonts w:ascii="Cambria Math" w:hAnsi="Cambria Math"/>
                          <w:sz w:val="24"/>
                          <w:szCs w:val="24"/>
                          <w:lang w:val="en-US"/>
                        </w:rPr>
                        <m:t>ε</m:t>
                      </m:r>
                    </m:e>
                    <m:sub>
                      <m:r>
                        <w:rPr>
                          <w:rFonts w:ascii="Cambria Math" w:hAnsi="Cambria Math"/>
                          <w:sz w:val="24"/>
                          <w:szCs w:val="24"/>
                          <w:lang w:val="en-US"/>
                        </w:rPr>
                        <m:t>it</m:t>
                      </m:r>
                    </m:sub>
                    <m:sup>
                      <m:r>
                        <w:rPr>
                          <w:rFonts w:ascii="Cambria Math" w:hAnsi="Cambria Math"/>
                          <w:sz w:val="24"/>
                          <w:szCs w:val="24"/>
                          <w:lang w:val="en-US"/>
                        </w:rPr>
                        <m:t>3</m:t>
                      </m:r>
                    </m:sup>
                  </m:sSubSup>
                </m:e>
              </m:mr>
            </m:m>
          </m:e>
        </m:d>
        <m:r>
          <w:rPr>
            <w:rFonts w:ascii="Cambria Math" w:hAnsi="Cambria Math"/>
            <w:sz w:val="24"/>
            <w:szCs w:val="24"/>
            <w:lang w:val="en-US"/>
          </w:rPr>
          <m:t>=</m:t>
        </m:r>
        <m:d>
          <m:dPr>
            <m:begChr m:val="["/>
            <m:endChr m:val="]"/>
            <m:ctrlPr>
              <w:rPr>
                <w:rFonts w:ascii="Cambria Math" w:hAnsi="Cambria Math"/>
                <w:i/>
                <w:sz w:val="24"/>
                <w:szCs w:val="24"/>
                <w:lang w:val="en-US"/>
              </w:rPr>
            </m:ctrlPr>
          </m:dPr>
          <m:e>
            <m:m>
              <m:mPr>
                <m:mcs>
                  <m:mc>
                    <m:mcPr>
                      <m:count m:val="1"/>
                      <m:mcJc m:val="center"/>
                    </m:mcPr>
                  </m:mc>
                </m:mcs>
                <m:ctrlPr>
                  <w:rPr>
                    <w:rFonts w:ascii="Cambria Math" w:hAnsi="Cambria Math"/>
                    <w:i/>
                    <w:sz w:val="24"/>
                    <w:szCs w:val="24"/>
                    <w:lang w:val="en-US"/>
                  </w:rPr>
                </m:ctrlPr>
              </m:mPr>
              <m:mr>
                <m:e>
                  <m:sSub>
                    <m:sSubPr>
                      <m:ctrlPr>
                        <w:rPr>
                          <w:rFonts w:ascii="Cambria Math" w:hAnsi="Cambria Math"/>
                          <w:i/>
                          <w:sz w:val="24"/>
                          <w:szCs w:val="24"/>
                          <w:lang w:val="en-US"/>
                        </w:rPr>
                      </m:ctrlPr>
                    </m:sSubPr>
                    <m:e>
                      <m:r>
                        <w:rPr>
                          <w:rFonts w:ascii="Cambria Math" w:hAnsi="Cambria Math"/>
                          <w:sz w:val="24"/>
                          <w:szCs w:val="24"/>
                          <w:lang w:val="en-US"/>
                        </w:rPr>
                        <m:t>c</m:t>
                      </m:r>
                    </m:e>
                    <m:sub>
                      <m:r>
                        <w:rPr>
                          <w:rFonts w:ascii="Cambria Math" w:hAnsi="Cambria Math"/>
                          <w:sz w:val="24"/>
                          <w:szCs w:val="24"/>
                          <w:lang w:val="en-US"/>
                        </w:rPr>
                        <m:t>11</m:t>
                      </m:r>
                    </m:sub>
                  </m:sSub>
                  <m:sSubSup>
                    <m:sSubSupPr>
                      <m:ctrlPr>
                        <w:rPr>
                          <w:rFonts w:ascii="Cambria Math" w:hAnsi="Cambria Math"/>
                          <w:i/>
                          <w:sz w:val="24"/>
                          <w:szCs w:val="24"/>
                          <w:lang w:val="en-US"/>
                        </w:rPr>
                      </m:ctrlPr>
                    </m:sSubSupPr>
                    <m:e>
                      <m:r>
                        <w:rPr>
                          <w:rFonts w:ascii="Cambria Math" w:hAnsi="Cambria Math"/>
                          <w:sz w:val="24"/>
                          <w:szCs w:val="24"/>
                          <w:lang w:val="en-US"/>
                        </w:rPr>
                        <m:t>η</m:t>
                      </m:r>
                    </m:e>
                    <m:sub>
                      <m:r>
                        <w:rPr>
                          <w:rFonts w:ascii="Cambria Math" w:hAnsi="Cambria Math"/>
                          <w:sz w:val="24"/>
                          <w:szCs w:val="24"/>
                          <w:lang w:val="en-US"/>
                        </w:rPr>
                        <m:t>it</m:t>
                      </m:r>
                    </m:sub>
                    <m:sup>
                      <m:r>
                        <w:rPr>
                          <w:rFonts w:ascii="Cambria Math" w:hAnsi="Cambria Math"/>
                          <w:sz w:val="24"/>
                          <w:szCs w:val="24"/>
                          <w:lang w:val="en-US"/>
                        </w:rPr>
                        <m:t>1</m:t>
                      </m:r>
                    </m:sup>
                  </m:sSubSup>
                </m:e>
              </m:mr>
              <m:mr>
                <m:e>
                  <m:sSub>
                    <m:sSubPr>
                      <m:ctrlPr>
                        <w:rPr>
                          <w:rFonts w:ascii="Cambria Math" w:hAnsi="Cambria Math"/>
                          <w:i/>
                          <w:sz w:val="24"/>
                          <w:szCs w:val="24"/>
                          <w:lang w:val="en-US"/>
                        </w:rPr>
                      </m:ctrlPr>
                    </m:sSubPr>
                    <m:e>
                      <m:r>
                        <w:rPr>
                          <w:rFonts w:ascii="Cambria Math" w:hAnsi="Cambria Math"/>
                          <w:sz w:val="24"/>
                          <w:szCs w:val="24"/>
                          <w:lang w:val="en-US"/>
                        </w:rPr>
                        <m:t>c</m:t>
                      </m:r>
                    </m:e>
                    <m:sub>
                      <m:r>
                        <w:rPr>
                          <w:rFonts w:ascii="Cambria Math" w:hAnsi="Cambria Math"/>
                          <w:sz w:val="24"/>
                          <w:szCs w:val="24"/>
                          <w:lang w:val="en-US"/>
                        </w:rPr>
                        <m:t>21</m:t>
                      </m:r>
                    </m:sub>
                  </m:sSub>
                  <m:sSubSup>
                    <m:sSubSupPr>
                      <m:ctrlPr>
                        <w:rPr>
                          <w:rFonts w:ascii="Cambria Math" w:hAnsi="Cambria Math"/>
                          <w:i/>
                          <w:sz w:val="24"/>
                          <w:szCs w:val="24"/>
                          <w:lang w:val="en-US"/>
                        </w:rPr>
                      </m:ctrlPr>
                    </m:sSubSupPr>
                    <m:e>
                      <m:r>
                        <w:rPr>
                          <w:rFonts w:ascii="Cambria Math" w:hAnsi="Cambria Math"/>
                          <w:sz w:val="24"/>
                          <w:szCs w:val="24"/>
                          <w:lang w:val="en-US"/>
                        </w:rPr>
                        <m:t>η</m:t>
                      </m:r>
                    </m:e>
                    <m:sub>
                      <m:r>
                        <w:rPr>
                          <w:rFonts w:ascii="Cambria Math" w:hAnsi="Cambria Math"/>
                          <w:sz w:val="24"/>
                          <w:szCs w:val="24"/>
                          <w:lang w:val="en-US"/>
                        </w:rPr>
                        <m:t>it</m:t>
                      </m:r>
                    </m:sub>
                    <m:sup>
                      <m:r>
                        <w:rPr>
                          <w:rFonts w:ascii="Cambria Math" w:hAnsi="Cambria Math"/>
                          <w:sz w:val="24"/>
                          <w:szCs w:val="24"/>
                          <w:lang w:val="en-US"/>
                        </w:rPr>
                        <m:t>1</m:t>
                      </m:r>
                    </m:sup>
                  </m:sSubSup>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c</m:t>
                      </m:r>
                    </m:e>
                    <m:sub>
                      <m:r>
                        <w:rPr>
                          <w:rFonts w:ascii="Cambria Math" w:hAnsi="Cambria Math"/>
                          <w:sz w:val="24"/>
                          <w:szCs w:val="24"/>
                          <w:lang w:val="en-US"/>
                        </w:rPr>
                        <m:t>22</m:t>
                      </m:r>
                    </m:sub>
                  </m:sSub>
                  <m:sSubSup>
                    <m:sSubSupPr>
                      <m:ctrlPr>
                        <w:rPr>
                          <w:rFonts w:ascii="Cambria Math" w:hAnsi="Cambria Math"/>
                          <w:i/>
                          <w:sz w:val="24"/>
                          <w:szCs w:val="24"/>
                          <w:lang w:val="en-US"/>
                        </w:rPr>
                      </m:ctrlPr>
                    </m:sSubSupPr>
                    <m:e>
                      <m:r>
                        <w:rPr>
                          <w:rFonts w:ascii="Cambria Math" w:hAnsi="Cambria Math"/>
                          <w:sz w:val="24"/>
                          <w:szCs w:val="24"/>
                          <w:lang w:val="en-US"/>
                        </w:rPr>
                        <m:t>η</m:t>
                      </m:r>
                    </m:e>
                    <m:sub>
                      <m:r>
                        <w:rPr>
                          <w:rFonts w:ascii="Cambria Math" w:hAnsi="Cambria Math"/>
                          <w:sz w:val="24"/>
                          <w:szCs w:val="24"/>
                          <w:lang w:val="en-US"/>
                        </w:rPr>
                        <m:t>it</m:t>
                      </m:r>
                    </m:sub>
                    <m:sup>
                      <m:r>
                        <w:rPr>
                          <w:rFonts w:ascii="Cambria Math" w:hAnsi="Cambria Math"/>
                          <w:sz w:val="24"/>
                          <w:szCs w:val="24"/>
                          <w:lang w:val="en-US"/>
                        </w:rPr>
                        <m:t>2</m:t>
                      </m:r>
                    </m:sup>
                  </m:sSubSup>
                </m:e>
              </m:mr>
              <m:mr>
                <m:e>
                  <m:sSub>
                    <m:sSubPr>
                      <m:ctrlPr>
                        <w:rPr>
                          <w:rFonts w:ascii="Cambria Math" w:hAnsi="Cambria Math"/>
                          <w:i/>
                          <w:sz w:val="24"/>
                          <w:szCs w:val="24"/>
                          <w:lang w:val="en-US"/>
                        </w:rPr>
                      </m:ctrlPr>
                    </m:sSubPr>
                    <m:e>
                      <m:r>
                        <w:rPr>
                          <w:rFonts w:ascii="Cambria Math" w:hAnsi="Cambria Math"/>
                          <w:sz w:val="24"/>
                          <w:szCs w:val="24"/>
                          <w:lang w:val="en-US"/>
                        </w:rPr>
                        <m:t>c</m:t>
                      </m:r>
                    </m:e>
                    <m:sub>
                      <m:r>
                        <w:rPr>
                          <w:rFonts w:ascii="Cambria Math" w:hAnsi="Cambria Math"/>
                          <w:sz w:val="24"/>
                          <w:szCs w:val="24"/>
                          <w:lang w:val="en-US"/>
                        </w:rPr>
                        <m:t>31</m:t>
                      </m:r>
                    </m:sub>
                  </m:sSub>
                  <m:sSubSup>
                    <m:sSubSupPr>
                      <m:ctrlPr>
                        <w:rPr>
                          <w:rFonts w:ascii="Cambria Math" w:hAnsi="Cambria Math"/>
                          <w:i/>
                          <w:sz w:val="24"/>
                          <w:szCs w:val="24"/>
                          <w:lang w:val="en-US"/>
                        </w:rPr>
                      </m:ctrlPr>
                    </m:sSubSupPr>
                    <m:e>
                      <m:r>
                        <w:rPr>
                          <w:rFonts w:ascii="Cambria Math" w:hAnsi="Cambria Math"/>
                          <w:sz w:val="24"/>
                          <w:szCs w:val="24"/>
                          <w:lang w:val="en-US"/>
                        </w:rPr>
                        <m:t>η</m:t>
                      </m:r>
                    </m:e>
                    <m:sub>
                      <m:r>
                        <w:rPr>
                          <w:rFonts w:ascii="Cambria Math" w:hAnsi="Cambria Math"/>
                          <w:sz w:val="24"/>
                          <w:szCs w:val="24"/>
                          <w:lang w:val="en-US"/>
                        </w:rPr>
                        <m:t>it</m:t>
                      </m:r>
                    </m:sub>
                    <m:sup>
                      <m:r>
                        <w:rPr>
                          <w:rFonts w:ascii="Cambria Math" w:hAnsi="Cambria Math"/>
                          <w:sz w:val="24"/>
                          <w:szCs w:val="24"/>
                          <w:lang w:val="en-US"/>
                        </w:rPr>
                        <m:t>1</m:t>
                      </m:r>
                    </m:sup>
                  </m:sSubSup>
                  <m:r>
                    <w:rPr>
                      <w:rFonts w:ascii="Cambria Math" w:hAnsi="Cambria Math"/>
                      <w:sz w:val="24"/>
                      <w:szCs w:val="24"/>
                      <w:lang w:val="en-US"/>
                    </w:rPr>
                    <m:t xml:space="preserve"> + </m:t>
                  </m:r>
                  <m:sSub>
                    <m:sSubPr>
                      <m:ctrlPr>
                        <w:rPr>
                          <w:rFonts w:ascii="Cambria Math" w:hAnsi="Cambria Math"/>
                          <w:i/>
                          <w:sz w:val="24"/>
                          <w:szCs w:val="24"/>
                          <w:lang w:val="en-US"/>
                        </w:rPr>
                      </m:ctrlPr>
                    </m:sSubPr>
                    <m:e>
                      <m:r>
                        <w:rPr>
                          <w:rFonts w:ascii="Cambria Math" w:hAnsi="Cambria Math"/>
                          <w:sz w:val="24"/>
                          <w:szCs w:val="24"/>
                          <w:lang w:val="en-US"/>
                        </w:rPr>
                        <m:t>c</m:t>
                      </m:r>
                    </m:e>
                    <m:sub>
                      <m:r>
                        <w:rPr>
                          <w:rFonts w:ascii="Cambria Math" w:hAnsi="Cambria Math"/>
                          <w:sz w:val="24"/>
                          <w:szCs w:val="24"/>
                          <w:lang w:val="en-US"/>
                        </w:rPr>
                        <m:t>32</m:t>
                      </m:r>
                    </m:sub>
                  </m:sSub>
                  <m:sSubSup>
                    <m:sSubSupPr>
                      <m:ctrlPr>
                        <w:rPr>
                          <w:rFonts w:ascii="Cambria Math" w:hAnsi="Cambria Math"/>
                          <w:i/>
                          <w:sz w:val="24"/>
                          <w:szCs w:val="24"/>
                          <w:lang w:val="en-US"/>
                        </w:rPr>
                      </m:ctrlPr>
                    </m:sSubSupPr>
                    <m:e>
                      <m:r>
                        <w:rPr>
                          <w:rFonts w:ascii="Cambria Math" w:hAnsi="Cambria Math"/>
                          <w:sz w:val="24"/>
                          <w:szCs w:val="24"/>
                          <w:lang w:val="en-US"/>
                        </w:rPr>
                        <m:t>η</m:t>
                      </m:r>
                    </m:e>
                    <m:sub>
                      <m:r>
                        <w:rPr>
                          <w:rFonts w:ascii="Cambria Math" w:hAnsi="Cambria Math"/>
                          <w:sz w:val="24"/>
                          <w:szCs w:val="24"/>
                          <w:lang w:val="en-US"/>
                        </w:rPr>
                        <m:t>it</m:t>
                      </m:r>
                    </m:sub>
                    <m:sup>
                      <m:r>
                        <w:rPr>
                          <w:rFonts w:ascii="Cambria Math" w:hAnsi="Cambria Math"/>
                          <w:sz w:val="24"/>
                          <w:szCs w:val="24"/>
                          <w:lang w:val="en-US"/>
                        </w:rPr>
                        <m:t>2</m:t>
                      </m:r>
                    </m:sup>
                  </m:sSubSup>
                  <m:r>
                    <w:rPr>
                      <w:rFonts w:ascii="Cambria Math" w:hAnsi="Cambria Math"/>
                      <w:sz w:val="24"/>
                      <w:szCs w:val="24"/>
                      <w:lang w:val="en-US"/>
                    </w:rPr>
                    <m:t xml:space="preserve"> </m:t>
                  </m:r>
                  <m:sSub>
                    <m:sSubPr>
                      <m:ctrlPr>
                        <w:rPr>
                          <w:rFonts w:ascii="Cambria Math" w:hAnsi="Cambria Math"/>
                          <w:i/>
                          <w:sz w:val="24"/>
                          <w:szCs w:val="24"/>
                          <w:lang w:val="en-US"/>
                        </w:rPr>
                      </m:ctrlPr>
                    </m:sSubPr>
                    <m:e>
                      <m:r>
                        <w:rPr>
                          <w:rFonts w:ascii="Cambria Math" w:hAnsi="Cambria Math"/>
                          <w:sz w:val="24"/>
                          <w:szCs w:val="24"/>
                          <w:lang w:val="en-US"/>
                        </w:rPr>
                        <m:t>+ c</m:t>
                      </m:r>
                    </m:e>
                    <m:sub>
                      <m:r>
                        <w:rPr>
                          <w:rFonts w:ascii="Cambria Math" w:hAnsi="Cambria Math"/>
                          <w:sz w:val="24"/>
                          <w:szCs w:val="24"/>
                          <w:lang w:val="en-US"/>
                        </w:rPr>
                        <m:t>33</m:t>
                      </m:r>
                    </m:sub>
                  </m:sSub>
                  <m:sSubSup>
                    <m:sSubSupPr>
                      <m:ctrlPr>
                        <w:rPr>
                          <w:rFonts w:ascii="Cambria Math" w:hAnsi="Cambria Math"/>
                          <w:i/>
                          <w:sz w:val="24"/>
                          <w:szCs w:val="24"/>
                          <w:lang w:val="en-US"/>
                        </w:rPr>
                      </m:ctrlPr>
                    </m:sSubSupPr>
                    <m:e>
                      <m:r>
                        <w:rPr>
                          <w:rFonts w:ascii="Cambria Math" w:hAnsi="Cambria Math"/>
                          <w:sz w:val="24"/>
                          <w:szCs w:val="24"/>
                          <w:lang w:val="en-US"/>
                        </w:rPr>
                        <m:t>η</m:t>
                      </m:r>
                    </m:e>
                    <m:sub>
                      <m:r>
                        <w:rPr>
                          <w:rFonts w:ascii="Cambria Math" w:hAnsi="Cambria Math"/>
                          <w:sz w:val="24"/>
                          <w:szCs w:val="24"/>
                          <w:lang w:val="en-US"/>
                        </w:rPr>
                        <m:t>it</m:t>
                      </m:r>
                    </m:sub>
                    <m:sup>
                      <m:r>
                        <w:rPr>
                          <w:rFonts w:ascii="Cambria Math" w:hAnsi="Cambria Math"/>
                          <w:sz w:val="24"/>
                          <w:szCs w:val="24"/>
                          <w:lang w:val="en-US"/>
                        </w:rPr>
                        <m:t>3</m:t>
                      </m:r>
                    </m:sup>
                  </m:sSubSup>
                  <m:r>
                    <w:rPr>
                      <w:rFonts w:ascii="Cambria Math" w:hAnsi="Cambria Math"/>
                      <w:sz w:val="24"/>
                      <w:szCs w:val="24"/>
                      <w:lang w:val="en-US"/>
                    </w:rPr>
                    <m:t xml:space="preserve"> </m:t>
                  </m:r>
                </m:e>
              </m:mr>
            </m:m>
          </m:e>
        </m:d>
      </m:oMath>
    </w:p>
    <w:p w14:paraId="29CDDA84" w14:textId="77777777" w:rsidR="00350176" w:rsidRDefault="00350176" w:rsidP="00350176">
      <w:pPr>
        <w:spacing w:after="0" w:line="360" w:lineRule="auto"/>
        <w:jc w:val="left"/>
        <w:rPr>
          <w:sz w:val="24"/>
          <w:szCs w:val="24"/>
          <w:lang w:val="en-US"/>
        </w:rPr>
      </w:pPr>
    </w:p>
    <w:p w14:paraId="5944B598" w14:textId="77777777" w:rsidR="00350176" w:rsidRDefault="00350176" w:rsidP="00350176">
      <w:pPr>
        <w:spacing w:after="0" w:line="360" w:lineRule="auto"/>
        <w:jc w:val="left"/>
        <w:rPr>
          <w:sz w:val="24"/>
          <w:szCs w:val="24"/>
          <w:lang w:val="en-US"/>
        </w:rPr>
      </w:pPr>
      <w:r>
        <w:rPr>
          <w:sz w:val="24"/>
          <w:szCs w:val="24"/>
          <w:lang w:val="en-US"/>
        </w:rPr>
        <w:t>Inequalities (5.1), (7.1), (9.1) and (11.1) can be rewritten as:</w:t>
      </w:r>
    </w:p>
    <w:p w14:paraId="3BF77889" w14:textId="77777777" w:rsidR="00350176" w:rsidRDefault="00911E3D" w:rsidP="00350176">
      <w:pPr>
        <w:spacing w:after="0" w:line="360" w:lineRule="auto"/>
        <w:jc w:val="left"/>
        <w:rPr>
          <w:sz w:val="24"/>
          <w:szCs w:val="24"/>
          <w:lang w:val="en-US" w:eastAsia="en-US"/>
        </w:rPr>
      </w:pPr>
      <m:oMath>
        <m:sSubSup>
          <m:sSubSupPr>
            <m:ctrlPr>
              <w:rPr>
                <w:rFonts w:ascii="Cambria Math" w:eastAsia="Calibri" w:hAnsi="Cambria Math" w:cs="SimSun"/>
                <w:i/>
                <w:sz w:val="24"/>
                <w:szCs w:val="24"/>
                <w:lang w:val="en-US" w:eastAsia="en-US"/>
              </w:rPr>
            </m:ctrlPr>
          </m:sSubSupPr>
          <m:e>
            <m:r>
              <w:rPr>
                <w:rFonts w:ascii="Cambria Math" w:eastAsia="Calibri" w:hAnsi="Cambria Math" w:cs="SimSun"/>
                <w:sz w:val="24"/>
                <w:szCs w:val="24"/>
                <w:lang w:val="en-US" w:eastAsia="en-US"/>
              </w:rPr>
              <m:t>η</m:t>
            </m:r>
          </m:e>
          <m:sub>
            <m:r>
              <w:rPr>
                <w:rFonts w:ascii="Cambria Math" w:eastAsia="Calibri" w:hAnsi="Cambria Math" w:cs="SimSun"/>
                <w:sz w:val="24"/>
                <w:szCs w:val="24"/>
                <w:lang w:val="en-US" w:eastAsia="en-US"/>
              </w:rPr>
              <m:t>it</m:t>
            </m:r>
          </m:sub>
          <m:sup>
            <m:r>
              <w:rPr>
                <w:rFonts w:ascii="Cambria Math" w:eastAsia="Calibri" w:hAnsi="Cambria Math" w:cs="SimSun"/>
                <w:sz w:val="24"/>
                <w:szCs w:val="24"/>
                <w:lang w:val="en-US" w:eastAsia="en-US"/>
              </w:rPr>
              <m:t>1</m:t>
            </m:r>
          </m:sup>
        </m:sSubSup>
        <m:r>
          <w:rPr>
            <w:rFonts w:ascii="Cambria Math" w:eastAsia="Calibri" w:hAnsi="Cambria Math" w:cs="SimSun"/>
            <w:sz w:val="24"/>
            <w:szCs w:val="24"/>
            <w:lang w:val="en-US" w:eastAsia="en-US"/>
          </w:rPr>
          <m:t>&gt;-</m:t>
        </m:r>
        <m:sSubSup>
          <m:sSubSupPr>
            <m:ctrlPr>
              <w:rPr>
                <w:rFonts w:ascii="Cambria Math" w:eastAsia="Calibri" w:hAnsi="Cambria Math" w:cs="SimSun"/>
                <w:i/>
                <w:sz w:val="24"/>
                <w:szCs w:val="24"/>
                <w:lang w:val="en-US" w:eastAsia="en-US"/>
              </w:rPr>
            </m:ctrlPr>
          </m:sSubSupPr>
          <m:e>
            <m:r>
              <w:rPr>
                <w:rFonts w:ascii="Cambria Math" w:eastAsia="Calibri" w:hAnsi="Cambria Math" w:cs="SimSun"/>
                <w:sz w:val="24"/>
                <w:szCs w:val="24"/>
                <w:lang w:val="en-US" w:eastAsia="en-US"/>
              </w:rPr>
              <m:t>(β</m:t>
            </m:r>
          </m:e>
          <m:sub>
            <m:r>
              <w:rPr>
                <w:rFonts w:ascii="Cambria Math" w:eastAsia="Calibri" w:hAnsi="Cambria Math" w:cs="SimSun"/>
                <w:sz w:val="24"/>
                <w:szCs w:val="24"/>
                <w:lang w:val="en-US" w:eastAsia="en-US"/>
              </w:rPr>
              <m:t>1</m:t>
            </m:r>
          </m:sub>
          <m:sup>
            <m:r>
              <w:rPr>
                <w:rFonts w:ascii="Cambria Math" w:eastAsia="Calibri" w:hAnsi="Cambria Math" w:cs="SimSun"/>
                <w:sz w:val="24"/>
                <w:szCs w:val="24"/>
                <w:lang w:val="en-US" w:eastAsia="en-US"/>
              </w:rPr>
              <m:t>'</m:t>
            </m:r>
          </m:sup>
        </m:sSubSup>
        <m:sSubSup>
          <m:sSubSupPr>
            <m:ctrlPr>
              <w:rPr>
                <w:rFonts w:ascii="Cambria Math" w:eastAsia="Calibri" w:hAnsi="Cambria Math" w:cs="SimSun"/>
                <w:i/>
                <w:sz w:val="24"/>
                <w:szCs w:val="24"/>
                <w:lang w:val="en-US" w:eastAsia="en-US"/>
              </w:rPr>
            </m:ctrlPr>
          </m:sSubSupPr>
          <m:e>
            <m:r>
              <w:rPr>
                <w:rFonts w:ascii="Cambria Math" w:eastAsia="Calibri" w:hAnsi="Cambria Math" w:cs="SimSun"/>
                <w:sz w:val="24"/>
                <w:szCs w:val="24"/>
                <w:lang w:val="en-US" w:eastAsia="en-US"/>
              </w:rPr>
              <m:t>x</m:t>
            </m:r>
          </m:e>
          <m:sub>
            <m:r>
              <w:rPr>
                <w:rFonts w:ascii="Cambria Math" w:eastAsia="Calibri" w:hAnsi="Cambria Math" w:cs="SimSun"/>
                <w:sz w:val="24"/>
                <w:szCs w:val="24"/>
                <w:lang w:val="en-US" w:eastAsia="en-US"/>
              </w:rPr>
              <m:t>it</m:t>
            </m:r>
          </m:sub>
          <m:sup>
            <m:r>
              <w:rPr>
                <w:rFonts w:ascii="Cambria Math" w:eastAsia="Calibri" w:hAnsi="Cambria Math" w:cs="SimSun"/>
                <w:sz w:val="24"/>
                <w:szCs w:val="24"/>
                <w:lang w:val="en-US" w:eastAsia="en-US"/>
              </w:rPr>
              <m:t>1</m:t>
            </m:r>
          </m:sup>
        </m:sSubSup>
        <m:r>
          <w:rPr>
            <w:rFonts w:ascii="Cambria Math" w:eastAsia="Calibri" w:hAnsi="Cambria Math" w:cs="SimSun"/>
            <w:sz w:val="24"/>
            <w:szCs w:val="24"/>
            <w:lang w:val="en-US" w:eastAsia="en-US"/>
          </w:rPr>
          <m:t>+</m:t>
        </m:r>
        <m:sSub>
          <m:sSubPr>
            <m:ctrlPr>
              <w:rPr>
                <w:rFonts w:ascii="Cambria Math" w:eastAsia="Calibri" w:hAnsi="Cambria Math" w:cs="SimSun"/>
                <w:i/>
                <w:sz w:val="24"/>
                <w:szCs w:val="24"/>
                <w:lang w:val="en-US" w:eastAsia="en-US"/>
              </w:rPr>
            </m:ctrlPr>
          </m:sSubPr>
          <m:e>
            <m:r>
              <w:rPr>
                <w:rFonts w:ascii="Cambria Math" w:eastAsia="Calibri" w:hAnsi="Cambria Math" w:cs="SimSun"/>
                <w:sz w:val="24"/>
                <w:szCs w:val="24"/>
                <w:lang w:val="en-US" w:eastAsia="en-US"/>
              </w:rPr>
              <m:t>α</m:t>
            </m:r>
          </m:e>
          <m:sub>
            <m:r>
              <w:rPr>
                <w:rFonts w:ascii="Cambria Math" w:eastAsia="Calibri" w:hAnsi="Cambria Math" w:cs="SimSun"/>
                <w:sz w:val="24"/>
                <w:szCs w:val="24"/>
                <w:lang w:val="en-US" w:eastAsia="en-US"/>
              </w:rPr>
              <m:t>12</m:t>
            </m:r>
          </m:sub>
        </m:sSub>
        <m:r>
          <w:rPr>
            <w:rFonts w:ascii="Cambria Math" w:eastAsia="Calibri" w:hAnsi="Cambria Math" w:cs="SimSun"/>
            <w:sz w:val="24"/>
            <w:szCs w:val="24"/>
            <w:lang w:val="en-US" w:eastAsia="en-US"/>
          </w:rPr>
          <m:t>)</m:t>
        </m:r>
      </m:oMath>
      <w:r w:rsidR="00350176">
        <w:rPr>
          <w:sz w:val="24"/>
          <w:szCs w:val="24"/>
          <w:lang w:val="en-US" w:eastAsia="en-US"/>
        </w:rPr>
        <w:tab/>
      </w:r>
      <w:r w:rsidR="00350176">
        <w:rPr>
          <w:sz w:val="24"/>
          <w:szCs w:val="24"/>
          <w:lang w:val="en-US" w:eastAsia="en-US"/>
        </w:rPr>
        <w:tab/>
      </w:r>
      <w:r w:rsidR="00350176">
        <w:rPr>
          <w:sz w:val="24"/>
          <w:szCs w:val="24"/>
          <w:lang w:val="en-US" w:eastAsia="en-US"/>
        </w:rPr>
        <w:tab/>
      </w:r>
      <w:r w:rsidR="00350176">
        <w:rPr>
          <w:sz w:val="24"/>
          <w:szCs w:val="24"/>
          <w:lang w:val="en-US" w:eastAsia="en-US"/>
        </w:rPr>
        <w:tab/>
      </w:r>
      <w:r w:rsidR="00350176">
        <w:rPr>
          <w:sz w:val="24"/>
          <w:szCs w:val="24"/>
          <w:lang w:val="en-US" w:eastAsia="en-US"/>
        </w:rPr>
        <w:tab/>
      </w:r>
      <w:r w:rsidR="00350176">
        <w:rPr>
          <w:sz w:val="24"/>
          <w:szCs w:val="24"/>
          <w:lang w:val="en-US" w:eastAsia="en-US"/>
        </w:rPr>
        <w:tab/>
      </w:r>
      <w:r w:rsidR="00350176">
        <w:rPr>
          <w:sz w:val="24"/>
          <w:szCs w:val="24"/>
          <w:lang w:val="en-US" w:eastAsia="en-US"/>
        </w:rPr>
        <w:tab/>
        <w:t>(5.1)’</w:t>
      </w:r>
    </w:p>
    <w:p w14:paraId="1FD80453" w14:textId="77777777" w:rsidR="00350176" w:rsidRDefault="00911E3D" w:rsidP="00350176">
      <w:pPr>
        <w:spacing w:after="0" w:line="360" w:lineRule="auto"/>
        <w:jc w:val="left"/>
        <w:rPr>
          <w:sz w:val="24"/>
          <w:szCs w:val="24"/>
          <w:lang w:val="en-US" w:eastAsia="en-US"/>
        </w:rPr>
      </w:pPr>
      <m:oMath>
        <m:sSubSup>
          <m:sSubSupPr>
            <m:ctrlPr>
              <w:rPr>
                <w:rFonts w:ascii="Cambria Math" w:eastAsia="Calibri" w:hAnsi="Cambria Math" w:cs="SimSun"/>
                <w:i/>
                <w:sz w:val="24"/>
                <w:szCs w:val="24"/>
                <w:lang w:val="en-US" w:eastAsia="en-US"/>
              </w:rPr>
            </m:ctrlPr>
          </m:sSubSupPr>
          <m:e>
            <m:r>
              <w:rPr>
                <w:rFonts w:ascii="Cambria Math" w:eastAsia="Calibri" w:hAnsi="Cambria Math" w:cs="SimSun"/>
                <w:sz w:val="24"/>
                <w:szCs w:val="24"/>
                <w:lang w:val="en-US" w:eastAsia="en-US"/>
              </w:rPr>
              <m:t>η</m:t>
            </m:r>
          </m:e>
          <m:sub>
            <m:r>
              <w:rPr>
                <w:rFonts w:ascii="Cambria Math" w:eastAsia="Calibri" w:hAnsi="Cambria Math" w:cs="SimSun"/>
                <w:sz w:val="24"/>
                <w:szCs w:val="24"/>
                <w:lang w:val="en-US" w:eastAsia="en-US"/>
              </w:rPr>
              <m:t>it</m:t>
            </m:r>
          </m:sub>
          <m:sup>
            <m:r>
              <w:rPr>
                <w:rFonts w:ascii="Cambria Math" w:eastAsia="Calibri" w:hAnsi="Cambria Math" w:cs="SimSun"/>
                <w:sz w:val="24"/>
                <w:szCs w:val="24"/>
                <w:lang w:val="en-US" w:eastAsia="en-US"/>
              </w:rPr>
              <m:t>1</m:t>
            </m:r>
          </m:sup>
        </m:sSubSup>
        <m:r>
          <w:rPr>
            <w:rFonts w:ascii="Cambria Math" w:eastAsiaTheme="minorEastAsia"/>
            <w:sz w:val="24"/>
            <w:szCs w:val="24"/>
          </w:rPr>
          <m:t>&gt;</m:t>
        </m:r>
        <m:r>
          <w:rPr>
            <w:rFonts w:ascii="Cambria Math" w:eastAsiaTheme="minorEastAsia"/>
            <w:sz w:val="24"/>
            <w:szCs w:val="24"/>
          </w:rPr>
          <m:t>-</m:t>
        </m:r>
        <m:r>
          <w:rPr>
            <w:rFonts w:ascii="Cambria Math" w:eastAsiaTheme="minorEastAsia"/>
            <w:sz w:val="24"/>
            <w:szCs w:val="24"/>
          </w:rPr>
          <m:t>(</m:t>
        </m:r>
        <m:sSubSup>
          <m:sSubSupPr>
            <m:ctrlPr>
              <w:rPr>
                <w:rFonts w:ascii="Cambria Math" w:eastAsia="Calibri" w:hAnsi="Cambria Math" w:cs="SimSun"/>
                <w:i/>
                <w:sz w:val="24"/>
                <w:szCs w:val="24"/>
              </w:rPr>
            </m:ctrlPr>
          </m:sSubSupPr>
          <m:e>
            <m:r>
              <w:rPr>
                <w:rFonts w:ascii="Cambria Math" w:eastAsia="Calibri" w:hAnsi="Cambria Math" w:cs="SimSun"/>
                <w:sz w:val="24"/>
                <w:szCs w:val="24"/>
              </w:rPr>
              <m:t>β</m:t>
            </m:r>
          </m:e>
          <m:sub>
            <m:r>
              <w:rPr>
                <w:rFonts w:ascii="Cambria Math" w:eastAsia="Calibri" w:hAnsi="Cambria Math" w:cs="SimSun"/>
                <w:sz w:val="24"/>
                <w:szCs w:val="24"/>
              </w:rPr>
              <m:t>1</m:t>
            </m:r>
          </m:sub>
          <m:sup>
            <m:r>
              <w:rPr>
                <w:rFonts w:ascii="Cambria Math" w:eastAsia="Calibri" w:hAnsi="Cambria Math" w:cs="SimSun"/>
                <w:sz w:val="24"/>
                <w:szCs w:val="24"/>
              </w:rPr>
              <m:t>'</m:t>
            </m:r>
          </m:sup>
        </m:sSubSup>
        <m:sSubSup>
          <m:sSubSupPr>
            <m:ctrlPr>
              <w:rPr>
                <w:rFonts w:ascii="Cambria Math" w:eastAsia="Calibri" w:hAnsi="Cambria Math" w:cs="SimSun"/>
                <w:i/>
                <w:sz w:val="24"/>
                <w:szCs w:val="24"/>
              </w:rPr>
            </m:ctrlPr>
          </m:sSubSupPr>
          <m:e>
            <m:r>
              <w:rPr>
                <w:rFonts w:ascii="Cambria Math" w:eastAsia="Calibri" w:hAnsi="Cambria Math" w:cs="SimSun"/>
                <w:sz w:val="24"/>
                <w:szCs w:val="24"/>
              </w:rPr>
              <m:t>x</m:t>
            </m:r>
          </m:e>
          <m:sub>
            <m:r>
              <w:rPr>
                <w:rFonts w:ascii="Cambria Math" w:eastAsia="Calibri" w:hAnsi="Cambria Math" w:cs="SimSun"/>
                <w:sz w:val="24"/>
                <w:szCs w:val="24"/>
              </w:rPr>
              <m:t>it</m:t>
            </m:r>
          </m:sub>
          <m:sup>
            <m:r>
              <w:rPr>
                <w:rFonts w:ascii="Cambria Math" w:eastAsia="Calibri" w:hAnsi="Cambria Math" w:cs="SimSun"/>
                <w:sz w:val="24"/>
                <w:szCs w:val="24"/>
              </w:rPr>
              <m:t>1</m:t>
            </m:r>
          </m:sup>
        </m:sSubSup>
        <m:r>
          <w:rPr>
            <w:rFonts w:ascii="Cambria Math" w:eastAsia="Calibri" w:hAnsi="Cambria Math" w:cs="SimSun"/>
            <w:sz w:val="24"/>
            <w:szCs w:val="24"/>
          </w:rPr>
          <m:t>)</m:t>
        </m:r>
      </m:oMath>
      <w:r w:rsidR="00350176">
        <w:rPr>
          <w:sz w:val="24"/>
          <w:szCs w:val="24"/>
          <w:lang w:val="en-US" w:eastAsia="en-US"/>
        </w:rPr>
        <w:tab/>
      </w:r>
      <w:r w:rsidR="00350176">
        <w:rPr>
          <w:sz w:val="24"/>
          <w:szCs w:val="24"/>
          <w:lang w:val="en-US" w:eastAsia="en-US"/>
        </w:rPr>
        <w:tab/>
      </w:r>
      <w:r w:rsidR="00350176">
        <w:rPr>
          <w:sz w:val="24"/>
          <w:szCs w:val="24"/>
          <w:lang w:val="en-US" w:eastAsia="en-US"/>
        </w:rPr>
        <w:tab/>
      </w:r>
      <w:r w:rsidR="00350176">
        <w:rPr>
          <w:sz w:val="24"/>
          <w:szCs w:val="24"/>
          <w:lang w:val="en-US" w:eastAsia="en-US"/>
        </w:rPr>
        <w:tab/>
      </w:r>
      <w:r w:rsidR="00350176">
        <w:rPr>
          <w:sz w:val="24"/>
          <w:szCs w:val="24"/>
          <w:lang w:val="en-US" w:eastAsia="en-US"/>
        </w:rPr>
        <w:tab/>
      </w:r>
      <w:r w:rsidR="00350176">
        <w:rPr>
          <w:sz w:val="24"/>
          <w:szCs w:val="24"/>
          <w:lang w:val="en-US" w:eastAsia="en-US"/>
        </w:rPr>
        <w:tab/>
      </w:r>
      <w:r w:rsidR="00350176">
        <w:rPr>
          <w:sz w:val="24"/>
          <w:szCs w:val="24"/>
          <w:lang w:val="en-US" w:eastAsia="en-US"/>
        </w:rPr>
        <w:tab/>
        <w:t>(7</w:t>
      </w:r>
      <w:proofErr w:type="gramStart"/>
      <w:r w:rsidR="00350176">
        <w:rPr>
          <w:sz w:val="24"/>
          <w:szCs w:val="24"/>
          <w:lang w:val="en-US" w:eastAsia="en-US"/>
        </w:rPr>
        <w:t>,1</w:t>
      </w:r>
      <w:proofErr w:type="gramEnd"/>
      <w:r w:rsidR="00350176">
        <w:rPr>
          <w:sz w:val="24"/>
          <w:szCs w:val="24"/>
          <w:lang w:val="en-US" w:eastAsia="en-US"/>
        </w:rPr>
        <w:t>)’</w:t>
      </w:r>
    </w:p>
    <w:p w14:paraId="3D2AB4DA" w14:textId="77777777" w:rsidR="00350176" w:rsidRDefault="00911E3D" w:rsidP="00350176">
      <w:pPr>
        <w:spacing w:after="0" w:line="360" w:lineRule="auto"/>
        <w:jc w:val="left"/>
        <w:rPr>
          <w:sz w:val="24"/>
          <w:szCs w:val="24"/>
          <w:lang w:val="en-US" w:eastAsia="en-US"/>
        </w:rPr>
      </w:pPr>
      <m:oMath>
        <m:sSubSup>
          <m:sSubSupPr>
            <m:ctrlPr>
              <w:rPr>
                <w:rFonts w:ascii="Cambria Math" w:eastAsia="Calibri" w:hAnsi="Cambria Math" w:cs="SimSun"/>
                <w:i/>
                <w:sz w:val="24"/>
                <w:szCs w:val="24"/>
                <w:lang w:val="en-US" w:eastAsia="en-US"/>
              </w:rPr>
            </m:ctrlPr>
          </m:sSubSupPr>
          <m:e>
            <m:r>
              <w:rPr>
                <w:rFonts w:ascii="Cambria Math" w:eastAsia="Calibri" w:hAnsi="Cambria Math" w:cs="SimSun"/>
                <w:sz w:val="24"/>
                <w:szCs w:val="24"/>
                <w:lang w:val="en-US" w:eastAsia="en-US"/>
              </w:rPr>
              <m:t>η</m:t>
            </m:r>
          </m:e>
          <m:sub>
            <m:r>
              <w:rPr>
                <w:rFonts w:ascii="Cambria Math" w:eastAsia="Calibri" w:hAnsi="Cambria Math" w:cs="SimSun"/>
                <w:sz w:val="24"/>
                <w:szCs w:val="24"/>
                <w:lang w:val="en-US" w:eastAsia="en-US"/>
              </w:rPr>
              <m:t>it</m:t>
            </m:r>
          </m:sub>
          <m:sup>
            <m:r>
              <w:rPr>
                <w:rFonts w:ascii="Cambria Math" w:eastAsia="Calibri" w:hAnsi="Cambria Math" w:cs="SimSun"/>
                <w:sz w:val="24"/>
                <w:szCs w:val="24"/>
                <w:lang w:val="en-US" w:eastAsia="en-US"/>
              </w:rPr>
              <m:t>1</m:t>
            </m:r>
          </m:sup>
        </m:sSubSup>
        <m:r>
          <w:rPr>
            <w:rFonts w:ascii="Cambria Math" w:eastAsiaTheme="minorEastAsia"/>
            <w:sz w:val="24"/>
            <w:szCs w:val="24"/>
          </w:rPr>
          <m:t>&lt;</m:t>
        </m:r>
        <m:r>
          <w:rPr>
            <w:rFonts w:ascii="Cambria Math" w:eastAsiaTheme="minorEastAsia"/>
            <w:sz w:val="24"/>
            <w:szCs w:val="24"/>
          </w:rPr>
          <m:t>-</m:t>
        </m:r>
        <m:r>
          <w:rPr>
            <w:rFonts w:ascii="Cambria Math" w:eastAsiaTheme="minorEastAsia"/>
            <w:sz w:val="24"/>
            <w:szCs w:val="24"/>
          </w:rPr>
          <m:t>(</m:t>
        </m:r>
        <m:sSubSup>
          <m:sSubSupPr>
            <m:ctrlPr>
              <w:rPr>
                <w:rFonts w:ascii="Cambria Math" w:eastAsia="Calibri" w:hAnsi="Cambria Math" w:cs="SimSun"/>
                <w:i/>
                <w:sz w:val="24"/>
                <w:szCs w:val="24"/>
              </w:rPr>
            </m:ctrlPr>
          </m:sSubSupPr>
          <m:e>
            <m:r>
              <w:rPr>
                <w:rFonts w:ascii="Cambria Math" w:eastAsia="Calibri" w:hAnsi="Cambria Math" w:cs="SimSun"/>
                <w:sz w:val="24"/>
                <w:szCs w:val="24"/>
              </w:rPr>
              <m:t>β</m:t>
            </m:r>
          </m:e>
          <m:sub>
            <m:r>
              <w:rPr>
                <w:rFonts w:ascii="Cambria Math" w:eastAsia="Calibri" w:hAnsi="Cambria Math" w:cs="SimSun"/>
                <w:sz w:val="24"/>
                <w:szCs w:val="24"/>
              </w:rPr>
              <m:t>1</m:t>
            </m:r>
          </m:sub>
          <m:sup>
            <m:r>
              <w:rPr>
                <w:rFonts w:ascii="Cambria Math" w:eastAsia="Calibri" w:hAnsi="Cambria Math" w:cs="SimSun"/>
                <w:sz w:val="24"/>
                <w:szCs w:val="24"/>
              </w:rPr>
              <m:t>'</m:t>
            </m:r>
          </m:sup>
        </m:sSubSup>
        <m:sSubSup>
          <m:sSubSupPr>
            <m:ctrlPr>
              <w:rPr>
                <w:rFonts w:ascii="Cambria Math" w:eastAsia="Calibri" w:hAnsi="Cambria Math" w:cs="SimSun"/>
                <w:i/>
                <w:sz w:val="24"/>
                <w:szCs w:val="24"/>
              </w:rPr>
            </m:ctrlPr>
          </m:sSubSupPr>
          <m:e>
            <m:r>
              <w:rPr>
                <w:rFonts w:ascii="Cambria Math" w:eastAsia="Calibri" w:hAnsi="Cambria Math" w:cs="SimSun"/>
                <w:sz w:val="24"/>
                <w:szCs w:val="24"/>
              </w:rPr>
              <m:t>x</m:t>
            </m:r>
          </m:e>
          <m:sub>
            <m:r>
              <w:rPr>
                <w:rFonts w:ascii="Cambria Math" w:eastAsia="Calibri" w:hAnsi="Cambria Math" w:cs="SimSun"/>
                <w:sz w:val="24"/>
                <w:szCs w:val="24"/>
              </w:rPr>
              <m:t>it</m:t>
            </m:r>
          </m:sub>
          <m:sup>
            <m:r>
              <w:rPr>
                <w:rFonts w:ascii="Cambria Math" w:eastAsia="Calibri" w:hAnsi="Cambria Math" w:cs="SimSun"/>
                <w:sz w:val="24"/>
                <w:szCs w:val="24"/>
              </w:rPr>
              <m:t>1</m:t>
            </m:r>
          </m:sup>
        </m:sSubSup>
        <m:r>
          <w:rPr>
            <w:rFonts w:ascii="Cambria Math" w:eastAsiaTheme="minorEastAsia"/>
            <w:sz w:val="24"/>
            <w:szCs w:val="24"/>
          </w:rPr>
          <m:t>+</m:t>
        </m:r>
        <m:sSub>
          <m:sSubPr>
            <m:ctrlPr>
              <w:rPr>
                <w:rFonts w:ascii="Cambria Math" w:eastAsiaTheme="minorEastAsia" w:hAnsi="Cambria Math"/>
                <w:i/>
                <w:sz w:val="24"/>
                <w:szCs w:val="24"/>
              </w:rPr>
            </m:ctrlPr>
          </m:sSubPr>
          <m:e>
            <m:r>
              <w:rPr>
                <w:rFonts w:ascii="Cambria Math" w:eastAsiaTheme="minorEastAsia"/>
                <w:sz w:val="24"/>
                <w:szCs w:val="24"/>
              </w:rPr>
              <m:t>α</m:t>
            </m:r>
          </m:e>
          <m:sub>
            <m:r>
              <w:rPr>
                <w:rFonts w:ascii="Cambria Math" w:eastAsiaTheme="minorEastAsia"/>
                <w:sz w:val="24"/>
                <w:szCs w:val="24"/>
              </w:rPr>
              <m:t>12</m:t>
            </m:r>
          </m:sub>
        </m:sSub>
        <m:r>
          <w:rPr>
            <w:rFonts w:ascii="Cambria Math" w:eastAsiaTheme="minorEastAsia" w:hAnsi="Cambria Math"/>
            <w:sz w:val="24"/>
            <w:szCs w:val="24"/>
          </w:rPr>
          <m:t>)</m:t>
        </m:r>
      </m:oMath>
      <w:r w:rsidR="00350176">
        <w:rPr>
          <w:sz w:val="24"/>
          <w:szCs w:val="24"/>
          <w:lang w:val="en-US" w:eastAsia="en-US"/>
        </w:rPr>
        <w:tab/>
      </w:r>
      <w:r w:rsidR="00350176">
        <w:rPr>
          <w:sz w:val="24"/>
          <w:szCs w:val="24"/>
          <w:lang w:val="en-US" w:eastAsia="en-US"/>
        </w:rPr>
        <w:tab/>
      </w:r>
      <w:r w:rsidR="00350176">
        <w:rPr>
          <w:sz w:val="24"/>
          <w:szCs w:val="24"/>
          <w:lang w:val="en-US" w:eastAsia="en-US"/>
        </w:rPr>
        <w:tab/>
      </w:r>
      <w:r w:rsidR="00350176">
        <w:rPr>
          <w:sz w:val="24"/>
          <w:szCs w:val="24"/>
          <w:lang w:val="en-US" w:eastAsia="en-US"/>
        </w:rPr>
        <w:tab/>
      </w:r>
      <w:r w:rsidR="00350176">
        <w:rPr>
          <w:sz w:val="24"/>
          <w:szCs w:val="24"/>
          <w:lang w:val="en-US" w:eastAsia="en-US"/>
        </w:rPr>
        <w:tab/>
      </w:r>
      <w:r w:rsidR="00350176">
        <w:rPr>
          <w:sz w:val="24"/>
          <w:szCs w:val="24"/>
          <w:lang w:val="en-US" w:eastAsia="en-US"/>
        </w:rPr>
        <w:tab/>
      </w:r>
      <w:r w:rsidR="00350176">
        <w:rPr>
          <w:sz w:val="24"/>
          <w:szCs w:val="24"/>
          <w:lang w:val="en-US" w:eastAsia="en-US"/>
        </w:rPr>
        <w:tab/>
        <w:t>(9.1)’</w:t>
      </w:r>
    </w:p>
    <w:p w14:paraId="2A68DABA" w14:textId="77777777" w:rsidR="00350176" w:rsidRPr="00883472" w:rsidRDefault="00911E3D" w:rsidP="00350176">
      <w:pPr>
        <w:spacing w:after="0" w:line="360" w:lineRule="auto"/>
        <w:jc w:val="left"/>
        <w:rPr>
          <w:sz w:val="24"/>
          <w:szCs w:val="24"/>
          <w:lang w:val="en-US" w:eastAsia="en-US"/>
        </w:rPr>
      </w:pPr>
      <m:oMath>
        <m:sSubSup>
          <m:sSubSupPr>
            <m:ctrlPr>
              <w:rPr>
                <w:rFonts w:ascii="Cambria Math" w:eastAsia="Calibri" w:hAnsi="Cambria Math" w:cs="SimSun"/>
                <w:i/>
                <w:sz w:val="24"/>
                <w:szCs w:val="24"/>
                <w:lang w:val="en-US" w:eastAsia="en-US"/>
              </w:rPr>
            </m:ctrlPr>
          </m:sSubSupPr>
          <m:e>
            <m:r>
              <w:rPr>
                <w:rFonts w:ascii="Cambria Math" w:eastAsia="Calibri" w:hAnsi="Cambria Math" w:cs="SimSun"/>
                <w:sz w:val="24"/>
                <w:szCs w:val="24"/>
                <w:lang w:val="en-US" w:eastAsia="en-US"/>
              </w:rPr>
              <m:t>η</m:t>
            </m:r>
          </m:e>
          <m:sub>
            <m:r>
              <w:rPr>
                <w:rFonts w:ascii="Cambria Math" w:eastAsia="Calibri" w:hAnsi="Cambria Math" w:cs="SimSun"/>
                <w:sz w:val="24"/>
                <w:szCs w:val="24"/>
                <w:lang w:val="en-US" w:eastAsia="en-US"/>
              </w:rPr>
              <m:t>it</m:t>
            </m:r>
          </m:sub>
          <m:sup>
            <m:r>
              <w:rPr>
                <w:rFonts w:ascii="Cambria Math" w:eastAsia="Calibri" w:hAnsi="Cambria Math" w:cs="SimSun"/>
                <w:sz w:val="24"/>
                <w:szCs w:val="24"/>
                <w:lang w:val="en-US" w:eastAsia="en-US"/>
              </w:rPr>
              <m:t>1</m:t>
            </m:r>
          </m:sup>
        </m:sSubSup>
        <m:r>
          <w:rPr>
            <w:rFonts w:ascii="Cambria Math" w:eastAsiaTheme="minorEastAsia"/>
            <w:sz w:val="24"/>
            <w:szCs w:val="24"/>
          </w:rPr>
          <m:t>&lt;</m:t>
        </m:r>
        <m:r>
          <w:rPr>
            <w:rFonts w:ascii="Cambria Math" w:eastAsiaTheme="minorEastAsia"/>
            <w:sz w:val="24"/>
            <w:szCs w:val="24"/>
          </w:rPr>
          <m:t>-</m:t>
        </m:r>
        <m:sSubSup>
          <m:sSubSupPr>
            <m:ctrlPr>
              <w:rPr>
                <w:rFonts w:ascii="Cambria Math" w:eastAsia="Calibri" w:hAnsi="Cambria Math" w:cs="SimSun"/>
                <w:i/>
                <w:sz w:val="24"/>
                <w:szCs w:val="24"/>
              </w:rPr>
            </m:ctrlPr>
          </m:sSubSupPr>
          <m:e>
            <m:r>
              <w:rPr>
                <w:rFonts w:ascii="Cambria Math" w:eastAsia="Calibri" w:hAnsi="Cambria Math" w:cs="SimSun"/>
                <w:sz w:val="24"/>
                <w:szCs w:val="24"/>
              </w:rPr>
              <m:t>β</m:t>
            </m:r>
          </m:e>
          <m:sub>
            <m:r>
              <w:rPr>
                <w:rFonts w:ascii="Cambria Math" w:eastAsia="Calibri" w:hAnsi="Cambria Math" w:cs="SimSun"/>
                <w:sz w:val="24"/>
                <w:szCs w:val="24"/>
              </w:rPr>
              <m:t>1</m:t>
            </m:r>
          </m:sub>
          <m:sup>
            <m:r>
              <w:rPr>
                <w:rFonts w:ascii="Cambria Math" w:eastAsia="Calibri" w:hAnsi="Cambria Math" w:cs="SimSun"/>
                <w:sz w:val="24"/>
                <w:szCs w:val="24"/>
              </w:rPr>
              <m:t>'</m:t>
            </m:r>
          </m:sup>
        </m:sSubSup>
        <m:sSubSup>
          <m:sSubSupPr>
            <m:ctrlPr>
              <w:rPr>
                <w:rFonts w:ascii="Cambria Math" w:eastAsia="Calibri" w:hAnsi="Cambria Math" w:cs="SimSun"/>
                <w:i/>
                <w:sz w:val="24"/>
                <w:szCs w:val="24"/>
              </w:rPr>
            </m:ctrlPr>
          </m:sSubSupPr>
          <m:e>
            <m:r>
              <w:rPr>
                <w:rFonts w:ascii="Cambria Math" w:eastAsia="Calibri" w:hAnsi="Cambria Math" w:cs="SimSun"/>
                <w:sz w:val="24"/>
                <w:szCs w:val="24"/>
              </w:rPr>
              <m:t>x</m:t>
            </m:r>
          </m:e>
          <m:sub>
            <m:r>
              <w:rPr>
                <w:rFonts w:ascii="Cambria Math" w:eastAsia="Calibri" w:hAnsi="Cambria Math" w:cs="SimSun"/>
                <w:sz w:val="24"/>
                <w:szCs w:val="24"/>
              </w:rPr>
              <m:t>it</m:t>
            </m:r>
          </m:sub>
          <m:sup>
            <m:r>
              <w:rPr>
                <w:rFonts w:ascii="Cambria Math" w:eastAsia="Calibri" w:hAnsi="Cambria Math" w:cs="SimSun"/>
                <w:sz w:val="24"/>
                <w:szCs w:val="24"/>
              </w:rPr>
              <m:t>1</m:t>
            </m:r>
          </m:sup>
        </m:sSubSup>
      </m:oMath>
      <w:r w:rsidR="00350176">
        <w:rPr>
          <w:sz w:val="24"/>
          <w:szCs w:val="24"/>
          <w:lang w:val="en-US" w:eastAsia="en-US"/>
        </w:rPr>
        <w:tab/>
      </w:r>
      <w:r w:rsidR="00350176">
        <w:rPr>
          <w:sz w:val="24"/>
          <w:szCs w:val="24"/>
          <w:lang w:val="en-US" w:eastAsia="en-US"/>
        </w:rPr>
        <w:tab/>
      </w:r>
      <w:r w:rsidR="00350176">
        <w:rPr>
          <w:sz w:val="24"/>
          <w:szCs w:val="24"/>
          <w:lang w:val="en-US" w:eastAsia="en-US"/>
        </w:rPr>
        <w:tab/>
      </w:r>
      <w:r w:rsidR="00350176">
        <w:rPr>
          <w:sz w:val="24"/>
          <w:szCs w:val="24"/>
          <w:lang w:val="en-US" w:eastAsia="en-US"/>
        </w:rPr>
        <w:tab/>
      </w:r>
      <w:r w:rsidR="00350176">
        <w:rPr>
          <w:sz w:val="24"/>
          <w:szCs w:val="24"/>
          <w:lang w:val="en-US" w:eastAsia="en-US"/>
        </w:rPr>
        <w:tab/>
      </w:r>
      <w:r w:rsidR="00350176">
        <w:rPr>
          <w:sz w:val="24"/>
          <w:szCs w:val="24"/>
          <w:lang w:val="en-US" w:eastAsia="en-US"/>
        </w:rPr>
        <w:tab/>
      </w:r>
      <w:r w:rsidR="00350176">
        <w:rPr>
          <w:sz w:val="24"/>
          <w:szCs w:val="24"/>
          <w:lang w:val="en-US" w:eastAsia="en-US"/>
        </w:rPr>
        <w:tab/>
      </w:r>
      <w:r w:rsidR="00350176">
        <w:rPr>
          <w:sz w:val="24"/>
          <w:szCs w:val="24"/>
          <w:lang w:val="en-US" w:eastAsia="en-US"/>
        </w:rPr>
        <w:tab/>
        <w:t>(11.1)’</w:t>
      </w:r>
    </w:p>
    <w:p w14:paraId="139BC8A5" w14:textId="77777777" w:rsidR="00350176" w:rsidRDefault="00350176" w:rsidP="00350176">
      <w:pPr>
        <w:spacing w:after="0" w:line="360" w:lineRule="auto"/>
        <w:jc w:val="left"/>
        <w:rPr>
          <w:sz w:val="24"/>
          <w:szCs w:val="24"/>
          <w:lang w:val="en-US"/>
        </w:rPr>
      </w:pPr>
    </w:p>
    <w:p w14:paraId="5A6D28D3" w14:textId="77777777" w:rsidR="00350176" w:rsidRDefault="00350176" w:rsidP="00350176">
      <w:pPr>
        <w:spacing w:after="0" w:line="360" w:lineRule="auto"/>
        <w:jc w:val="left"/>
        <w:rPr>
          <w:sz w:val="24"/>
          <w:szCs w:val="24"/>
          <w:lang w:val="en-US"/>
        </w:rPr>
      </w:pPr>
      <w:r>
        <w:rPr>
          <w:sz w:val="24"/>
          <w:szCs w:val="24"/>
          <w:lang w:val="en-US"/>
        </w:rPr>
        <w:t xml:space="preserve">The first step of the maximum simulated likelihood algorithm consists in drawing for each alternative a value from the corresponding truncated standard normal distribution of </w:t>
      </w:r>
      <m:oMath>
        <m:sSubSup>
          <m:sSubSupPr>
            <m:ctrlPr>
              <w:rPr>
                <w:rFonts w:ascii="Cambria Math" w:eastAsia="Calibri" w:hAnsi="Cambria Math" w:cs="SimSun"/>
                <w:i/>
                <w:sz w:val="24"/>
                <w:szCs w:val="24"/>
                <w:lang w:val="en-US" w:eastAsia="en-US"/>
              </w:rPr>
            </m:ctrlPr>
          </m:sSubSupPr>
          <m:e>
            <m:r>
              <w:rPr>
                <w:rFonts w:ascii="Cambria Math" w:eastAsia="Calibri" w:hAnsi="Cambria Math" w:cs="SimSun"/>
                <w:sz w:val="24"/>
                <w:szCs w:val="24"/>
                <w:lang w:val="en-US" w:eastAsia="en-US"/>
              </w:rPr>
              <m:t>η</m:t>
            </m:r>
          </m:e>
          <m:sub>
            <m:r>
              <w:rPr>
                <w:rFonts w:ascii="Cambria Math" w:eastAsia="Calibri" w:hAnsi="Cambria Math" w:cs="SimSun"/>
                <w:sz w:val="24"/>
                <w:szCs w:val="24"/>
                <w:lang w:val="en-US" w:eastAsia="en-US"/>
              </w:rPr>
              <m:t>it</m:t>
            </m:r>
          </m:sub>
          <m:sup>
            <m:r>
              <w:rPr>
                <w:rFonts w:ascii="Cambria Math" w:eastAsia="Calibri" w:hAnsi="Cambria Math" w:cs="SimSun"/>
                <w:sz w:val="24"/>
                <w:szCs w:val="24"/>
                <w:lang w:val="en-US" w:eastAsia="en-US"/>
              </w:rPr>
              <m:t>1</m:t>
            </m:r>
          </m:sup>
        </m:sSubSup>
      </m:oMath>
      <w:r>
        <w:rPr>
          <w:sz w:val="24"/>
          <w:szCs w:val="24"/>
          <w:lang w:val="en-US"/>
        </w:rPr>
        <w:t xml:space="preserve"> using initial values of the parameters. Let us denote this value </w:t>
      </w:r>
      <w:proofErr w:type="gramStart"/>
      <w:r>
        <w:rPr>
          <w:sz w:val="24"/>
          <w:szCs w:val="24"/>
          <w:lang w:val="en-US"/>
        </w:rPr>
        <w:t xml:space="preserve">as </w:t>
      </w:r>
      <w:proofErr w:type="gramEnd"/>
      <m:oMath>
        <m:sSubSup>
          <m:sSubSupPr>
            <m:ctrlPr>
              <w:rPr>
                <w:rFonts w:ascii="Cambria Math" w:eastAsia="Calibri" w:hAnsi="Cambria Math" w:cs="SimSun"/>
                <w:i/>
                <w:sz w:val="24"/>
                <w:szCs w:val="24"/>
                <w:lang w:val="en-US" w:eastAsia="en-US"/>
              </w:rPr>
            </m:ctrlPr>
          </m:sSubSupPr>
          <m:e>
            <m:r>
              <w:rPr>
                <w:rFonts w:ascii="Cambria Math" w:eastAsia="Calibri" w:hAnsi="Cambria Math" w:cs="SimSun"/>
                <w:sz w:val="24"/>
                <w:szCs w:val="24"/>
                <w:lang w:val="en-US" w:eastAsia="en-US"/>
              </w:rPr>
              <m:t>d</m:t>
            </m:r>
          </m:e>
          <m:sub>
            <m:r>
              <w:rPr>
                <w:rFonts w:ascii="Cambria Math" w:eastAsia="Calibri" w:hAnsi="Cambria Math" w:cs="SimSun"/>
                <w:sz w:val="24"/>
                <w:szCs w:val="24"/>
                <w:lang w:val="en-US" w:eastAsia="en-US"/>
              </w:rPr>
              <m:t>it</m:t>
            </m:r>
          </m:sub>
          <m:sup>
            <m:r>
              <w:rPr>
                <w:rFonts w:ascii="Cambria Math" w:eastAsia="Calibri" w:hAnsi="Cambria Math" w:cs="SimSun"/>
                <w:sz w:val="24"/>
                <w:szCs w:val="24"/>
                <w:lang w:val="en-US" w:eastAsia="en-US"/>
              </w:rPr>
              <m:t>1</m:t>
            </m:r>
          </m:sup>
        </m:sSubSup>
      </m:oMath>
      <w:r>
        <w:rPr>
          <w:sz w:val="24"/>
          <w:szCs w:val="24"/>
          <w:lang w:val="en-US"/>
        </w:rPr>
        <w:t>.</w:t>
      </w:r>
    </w:p>
    <w:p w14:paraId="28C3FA0D" w14:textId="77777777" w:rsidR="00350176" w:rsidRDefault="00350176" w:rsidP="00350176">
      <w:pPr>
        <w:spacing w:after="0" w:line="360" w:lineRule="auto"/>
        <w:jc w:val="left"/>
        <w:rPr>
          <w:sz w:val="24"/>
          <w:szCs w:val="24"/>
          <w:lang w:val="en-US"/>
        </w:rPr>
      </w:pPr>
    </w:p>
    <w:p w14:paraId="015C7E92" w14:textId="77777777" w:rsidR="00350176" w:rsidRDefault="00350176" w:rsidP="00350176">
      <w:pPr>
        <w:spacing w:after="0" w:line="360" w:lineRule="auto"/>
        <w:jc w:val="left"/>
        <w:rPr>
          <w:sz w:val="24"/>
          <w:szCs w:val="24"/>
          <w:lang w:val="en-US"/>
        </w:rPr>
      </w:pPr>
      <w:r>
        <w:rPr>
          <w:sz w:val="24"/>
          <w:szCs w:val="24"/>
          <w:lang w:val="en-US"/>
        </w:rPr>
        <w:t>Inequalities (5.2), (7.2), (9.2) and (11.2) can be rewritten as:</w:t>
      </w:r>
    </w:p>
    <w:p w14:paraId="54706335" w14:textId="77777777" w:rsidR="00350176" w:rsidRPr="00A0591B" w:rsidRDefault="00911E3D" w:rsidP="00350176">
      <w:pPr>
        <w:spacing w:after="0" w:line="360" w:lineRule="auto"/>
        <w:jc w:val="left"/>
        <w:rPr>
          <w:sz w:val="24"/>
          <w:szCs w:val="24"/>
          <w:lang w:val="en-US" w:eastAsia="en-US"/>
        </w:rPr>
      </w:pPr>
      <m:oMath>
        <m:sSubSup>
          <m:sSubSupPr>
            <m:ctrlPr>
              <w:rPr>
                <w:rFonts w:ascii="Cambria Math" w:eastAsia="Calibri" w:hAnsi="Cambria Math" w:cs="SimSun"/>
                <w:i/>
                <w:sz w:val="24"/>
                <w:szCs w:val="24"/>
                <w:lang w:val="en-US" w:eastAsia="en-US"/>
              </w:rPr>
            </m:ctrlPr>
          </m:sSubSupPr>
          <m:e>
            <m:r>
              <w:rPr>
                <w:rFonts w:ascii="Cambria Math" w:eastAsia="Calibri" w:hAnsi="Cambria Math" w:cs="SimSun"/>
                <w:sz w:val="24"/>
                <w:szCs w:val="24"/>
                <w:lang w:val="en-US" w:eastAsia="en-US"/>
              </w:rPr>
              <m:t>η</m:t>
            </m:r>
          </m:e>
          <m:sub>
            <m:r>
              <w:rPr>
                <w:rFonts w:ascii="Cambria Math" w:eastAsia="Calibri" w:hAnsi="Cambria Math" w:cs="SimSun"/>
                <w:sz w:val="24"/>
                <w:szCs w:val="24"/>
                <w:lang w:val="en-US" w:eastAsia="en-US"/>
              </w:rPr>
              <m:t>it</m:t>
            </m:r>
          </m:sub>
          <m:sup>
            <m:r>
              <w:rPr>
                <w:rFonts w:ascii="Cambria Math" w:eastAsia="Calibri" w:hAnsi="Cambria Math" w:cs="SimSun"/>
                <w:sz w:val="24"/>
                <w:szCs w:val="24"/>
                <w:lang w:val="en-US" w:eastAsia="en-US"/>
              </w:rPr>
              <m:t>2</m:t>
            </m:r>
          </m:sup>
        </m:sSubSup>
        <m:r>
          <w:rPr>
            <w:rFonts w:ascii="Cambria Math" w:eastAsia="Calibri" w:hAnsi="Cambria Math" w:cs="SimSun"/>
            <w:sz w:val="24"/>
            <w:szCs w:val="24"/>
            <w:lang w:val="en-US" w:eastAsia="en-US"/>
          </w:rPr>
          <m:t>&gt;</m:t>
        </m:r>
        <m:func>
          <m:funcPr>
            <m:ctrlPr>
              <w:rPr>
                <w:rFonts w:ascii="Cambria Math" w:eastAsia="Calibri" w:hAnsi="Cambria Math" w:cs="SimSun"/>
                <w:sz w:val="24"/>
                <w:szCs w:val="24"/>
                <w:lang w:val="en-US" w:eastAsia="en-US"/>
              </w:rPr>
            </m:ctrlPr>
          </m:funcPr>
          <m:fName>
            <m:r>
              <m:rPr>
                <m:sty m:val="p"/>
              </m:rPr>
              <w:rPr>
                <w:rFonts w:ascii="Cambria Math" w:eastAsia="Calibri" w:hAnsi="Cambria Math" w:cs="SimSun"/>
                <w:sz w:val="24"/>
                <w:szCs w:val="24"/>
                <w:lang w:val="en-US" w:eastAsia="en-US"/>
              </w:rPr>
              <m:t>max</m:t>
            </m:r>
          </m:fName>
          <m:e>
            <m:d>
              <m:dPr>
                <m:ctrlPr>
                  <w:rPr>
                    <w:rFonts w:ascii="Cambria Math" w:eastAsia="Calibri" w:hAnsi="Cambria Math" w:cs="SimSun"/>
                    <w:i/>
                    <w:sz w:val="24"/>
                    <w:szCs w:val="24"/>
                    <w:lang w:val="en-US" w:eastAsia="en-US"/>
                  </w:rPr>
                </m:ctrlPr>
              </m:dPr>
              <m:e>
                <m:r>
                  <w:rPr>
                    <w:rFonts w:ascii="Cambria Math" w:eastAsia="Calibri" w:hAnsi="Cambria Math" w:cs="SimSun"/>
                    <w:sz w:val="24"/>
                    <w:szCs w:val="24"/>
                    <w:lang w:val="en-US" w:eastAsia="en-US"/>
                  </w:rPr>
                  <m:t>-(</m:t>
                </m:r>
                <m:sSub>
                  <m:sSubPr>
                    <m:ctrlPr>
                      <w:rPr>
                        <w:rFonts w:ascii="Cambria Math" w:eastAsia="Calibri" w:hAnsi="Cambria Math" w:cs="SimSun"/>
                        <w:i/>
                        <w:sz w:val="24"/>
                        <w:szCs w:val="24"/>
                        <w:lang w:val="en-US" w:eastAsia="en-US"/>
                      </w:rPr>
                    </m:ctrlPr>
                  </m:sSubPr>
                  <m:e>
                    <m:sSub>
                      <m:sSubPr>
                        <m:ctrlPr>
                          <w:rPr>
                            <w:rFonts w:ascii="Cambria Math" w:hAnsi="Cambria Math"/>
                            <w:i/>
                            <w:sz w:val="24"/>
                            <w:szCs w:val="24"/>
                            <w:lang w:val="en-US" w:eastAsia="en-US"/>
                          </w:rPr>
                        </m:ctrlPr>
                      </m:sSubPr>
                      <m:e>
                        <m:r>
                          <w:rPr>
                            <w:rFonts w:ascii="Cambria Math" w:hAnsi="Cambria Math"/>
                            <w:sz w:val="24"/>
                            <w:szCs w:val="24"/>
                            <w:lang w:val="en-US" w:eastAsia="en-US"/>
                          </w:rPr>
                          <m:t>a</m:t>
                        </m:r>
                      </m:e>
                      <m:sub>
                        <m:r>
                          <w:rPr>
                            <w:rFonts w:ascii="Cambria Math" w:hAnsi="Cambria Math"/>
                            <w:sz w:val="24"/>
                            <w:szCs w:val="24"/>
                            <w:lang w:val="en-US" w:eastAsia="en-US"/>
                          </w:rPr>
                          <m:t>2it</m:t>
                        </m:r>
                      </m:sub>
                    </m:sSub>
                    <m:r>
                      <w:rPr>
                        <w:rFonts w:ascii="Cambria Math" w:eastAsia="Calibri" w:hAnsi="Cambria Math" w:cs="SimSun"/>
                        <w:sz w:val="24"/>
                        <w:szCs w:val="24"/>
                        <w:lang w:val="en-US" w:eastAsia="en-US"/>
                      </w:rPr>
                      <m:t>+α</m:t>
                    </m:r>
                  </m:e>
                  <m:sub>
                    <m:r>
                      <w:rPr>
                        <w:rFonts w:ascii="Cambria Math" w:eastAsia="Calibri" w:hAnsi="Cambria Math" w:cs="SimSun"/>
                        <w:sz w:val="24"/>
                        <w:szCs w:val="24"/>
                        <w:lang w:val="en-US" w:eastAsia="en-US"/>
                      </w:rPr>
                      <m:t>12</m:t>
                    </m:r>
                  </m:sub>
                </m:sSub>
              </m:e>
            </m:d>
            <m:r>
              <w:rPr>
                <w:rFonts w:ascii="Cambria Math" w:eastAsia="Calibri" w:hAnsi="Cambria Math" w:cs="SimSun"/>
                <w:sz w:val="24"/>
                <w:szCs w:val="24"/>
                <w:lang w:val="en-US" w:eastAsia="en-US"/>
              </w:rPr>
              <m:t>/</m:t>
            </m:r>
          </m:e>
        </m:func>
        <m:sSub>
          <m:sSubPr>
            <m:ctrlPr>
              <w:rPr>
                <w:rFonts w:ascii="Cambria Math" w:eastAsia="Calibri" w:hAnsi="Cambria Math" w:cs="SimSun"/>
                <w:i/>
                <w:sz w:val="24"/>
                <w:szCs w:val="24"/>
                <w:lang w:val="en-US" w:eastAsia="en-US"/>
              </w:rPr>
            </m:ctrlPr>
          </m:sSubPr>
          <m:e>
            <m:r>
              <w:rPr>
                <w:rFonts w:ascii="Cambria Math" w:eastAsia="Calibri" w:hAnsi="Cambria Math" w:cs="SimSun"/>
                <w:sz w:val="24"/>
                <w:szCs w:val="24"/>
                <w:lang w:val="en-US" w:eastAsia="en-US"/>
              </w:rPr>
              <m:t>c</m:t>
            </m:r>
          </m:e>
          <m:sub>
            <m:r>
              <w:rPr>
                <w:rFonts w:ascii="Cambria Math" w:eastAsia="Calibri" w:hAnsi="Cambria Math" w:cs="SimSun"/>
                <w:sz w:val="24"/>
                <w:szCs w:val="24"/>
                <w:lang w:val="en-US" w:eastAsia="en-US"/>
              </w:rPr>
              <m:t>22</m:t>
            </m:r>
          </m:sub>
        </m:sSub>
        <m:r>
          <w:rPr>
            <w:rFonts w:ascii="Cambria Math" w:eastAsia="Calibri" w:hAnsi="Cambria Math" w:cs="SimSun"/>
            <w:sz w:val="24"/>
            <w:szCs w:val="24"/>
            <w:lang w:val="en-US" w:eastAsia="en-US"/>
          </w:rPr>
          <m:t>,-</m:t>
        </m:r>
        <m:d>
          <m:dPr>
            <m:ctrlPr>
              <w:rPr>
                <w:rFonts w:ascii="Cambria Math" w:eastAsia="Calibri" w:hAnsi="Cambria Math" w:cs="SimSun"/>
                <w:i/>
                <w:sz w:val="24"/>
                <w:szCs w:val="24"/>
                <w:lang w:val="en-US" w:eastAsia="en-US"/>
              </w:rPr>
            </m:ctrlPr>
          </m:dPr>
          <m:e>
            <m:sSub>
              <m:sSubPr>
                <m:ctrlPr>
                  <w:rPr>
                    <w:rFonts w:ascii="Cambria Math" w:eastAsia="Calibri" w:hAnsi="Cambria Math" w:cs="SimSun"/>
                    <w:i/>
                    <w:sz w:val="24"/>
                    <w:szCs w:val="24"/>
                    <w:lang w:val="en-US" w:eastAsia="en-US"/>
                  </w:rPr>
                </m:ctrlPr>
              </m:sSubPr>
              <m:e>
                <m:sSub>
                  <m:sSubPr>
                    <m:ctrlPr>
                      <w:rPr>
                        <w:rFonts w:ascii="Cambria Math" w:hAnsi="Cambria Math"/>
                        <w:i/>
                        <w:sz w:val="24"/>
                        <w:szCs w:val="24"/>
                        <w:lang w:val="en-US" w:eastAsia="en-US"/>
                      </w:rPr>
                    </m:ctrlPr>
                  </m:sSubPr>
                  <m:e>
                    <m:r>
                      <w:rPr>
                        <w:rFonts w:ascii="Cambria Math" w:hAnsi="Cambria Math"/>
                        <w:sz w:val="24"/>
                        <w:szCs w:val="24"/>
                        <w:lang w:val="en-US" w:eastAsia="en-US"/>
                      </w:rPr>
                      <m:t>a</m:t>
                    </m:r>
                  </m:e>
                  <m:sub>
                    <m:r>
                      <w:rPr>
                        <w:rFonts w:ascii="Cambria Math" w:hAnsi="Cambria Math"/>
                        <w:sz w:val="24"/>
                        <w:szCs w:val="24"/>
                        <w:lang w:val="en-US" w:eastAsia="en-US"/>
                      </w:rPr>
                      <m:t>1it</m:t>
                    </m:r>
                  </m:sub>
                </m:sSub>
                <m:r>
                  <w:rPr>
                    <w:rFonts w:ascii="Cambria Math" w:eastAsia="Calibri" w:hAnsi="Cambria Math" w:cs="SimSun"/>
                    <w:sz w:val="24"/>
                    <w:szCs w:val="24"/>
                    <w:lang w:val="en-US" w:eastAsia="en-US"/>
                  </w:rPr>
                  <m:t>+</m:t>
                </m:r>
                <m:sSub>
                  <m:sSubPr>
                    <m:ctrlPr>
                      <w:rPr>
                        <w:rFonts w:ascii="Cambria Math" w:hAnsi="Cambria Math"/>
                        <w:i/>
                        <w:sz w:val="24"/>
                        <w:szCs w:val="24"/>
                        <w:lang w:val="en-US" w:eastAsia="en-US"/>
                      </w:rPr>
                    </m:ctrlPr>
                  </m:sSubPr>
                  <m:e>
                    <m:r>
                      <w:rPr>
                        <w:rFonts w:ascii="Cambria Math" w:hAnsi="Cambria Math"/>
                        <w:sz w:val="24"/>
                        <w:szCs w:val="24"/>
                        <w:lang w:val="en-US" w:eastAsia="en-US"/>
                      </w:rPr>
                      <m:t>a</m:t>
                    </m:r>
                  </m:e>
                  <m:sub>
                    <m:r>
                      <w:rPr>
                        <w:rFonts w:ascii="Cambria Math" w:hAnsi="Cambria Math"/>
                        <w:sz w:val="24"/>
                        <w:szCs w:val="24"/>
                        <w:lang w:val="en-US" w:eastAsia="en-US"/>
                      </w:rPr>
                      <m:t>2it</m:t>
                    </m:r>
                  </m:sub>
                </m:sSub>
                <m:r>
                  <w:rPr>
                    <w:rFonts w:ascii="Cambria Math" w:eastAsia="Calibri" w:hAnsi="Cambria Math" w:cs="SimSun"/>
                    <w:sz w:val="24"/>
                    <w:szCs w:val="24"/>
                    <w:lang w:val="en-US" w:eastAsia="en-US"/>
                  </w:rPr>
                  <m:t>+α</m:t>
                </m:r>
              </m:e>
              <m:sub>
                <m:r>
                  <w:rPr>
                    <w:rFonts w:ascii="Cambria Math" w:eastAsia="Calibri" w:hAnsi="Cambria Math" w:cs="SimSun"/>
                    <w:sz w:val="24"/>
                    <w:szCs w:val="24"/>
                    <w:lang w:val="en-US" w:eastAsia="en-US"/>
                  </w:rPr>
                  <m:t>12</m:t>
                </m:r>
              </m:sub>
            </m:sSub>
          </m:e>
        </m:d>
        <m:r>
          <w:rPr>
            <w:rFonts w:ascii="Cambria Math" w:eastAsia="Calibri" w:hAnsi="Cambria Math" w:cs="SimSun"/>
            <w:sz w:val="24"/>
            <w:szCs w:val="24"/>
            <w:lang w:val="en-US" w:eastAsia="en-US"/>
          </w:rPr>
          <m:t>/</m:t>
        </m:r>
        <m:sSub>
          <m:sSubPr>
            <m:ctrlPr>
              <w:rPr>
                <w:rFonts w:ascii="Cambria Math" w:eastAsia="Calibri" w:hAnsi="Cambria Math" w:cs="SimSun"/>
                <w:i/>
                <w:sz w:val="24"/>
                <w:szCs w:val="24"/>
                <w:lang w:val="en-US" w:eastAsia="en-US"/>
              </w:rPr>
            </m:ctrlPr>
          </m:sSubPr>
          <m:e>
            <m:r>
              <w:rPr>
                <w:rFonts w:ascii="Cambria Math" w:eastAsia="Calibri" w:hAnsi="Cambria Math" w:cs="SimSun"/>
                <w:sz w:val="24"/>
                <w:szCs w:val="24"/>
                <w:lang w:val="en-US" w:eastAsia="en-US"/>
              </w:rPr>
              <m:t>c</m:t>
            </m:r>
          </m:e>
          <m:sub>
            <m:r>
              <w:rPr>
                <w:rFonts w:ascii="Cambria Math" w:eastAsia="Calibri" w:hAnsi="Cambria Math" w:cs="SimSun"/>
                <w:sz w:val="24"/>
                <w:szCs w:val="24"/>
                <w:lang w:val="en-US" w:eastAsia="en-US"/>
              </w:rPr>
              <m:t>22</m:t>
            </m:r>
          </m:sub>
        </m:sSub>
        <m:r>
          <w:rPr>
            <w:rFonts w:ascii="Cambria Math" w:eastAsia="Calibri" w:hAnsi="Cambria Math" w:cs="SimSun"/>
            <w:sz w:val="24"/>
            <w:szCs w:val="24"/>
            <w:lang w:val="en-US" w:eastAsia="en-US"/>
          </w:rPr>
          <m:t>)</m:t>
        </m:r>
      </m:oMath>
      <w:r w:rsidR="00350176">
        <w:rPr>
          <w:sz w:val="24"/>
          <w:szCs w:val="24"/>
          <w:lang w:val="en-US" w:eastAsia="en-US"/>
        </w:rPr>
        <w:tab/>
      </w:r>
      <w:r w:rsidR="00350176">
        <w:rPr>
          <w:sz w:val="24"/>
          <w:szCs w:val="24"/>
          <w:lang w:val="en-US" w:eastAsia="en-US"/>
        </w:rPr>
        <w:tab/>
      </w:r>
      <w:r w:rsidR="00350176">
        <w:rPr>
          <w:sz w:val="24"/>
          <w:szCs w:val="24"/>
          <w:lang w:val="en-US" w:eastAsia="en-US"/>
        </w:rPr>
        <w:tab/>
        <w:t>(5.2)’</w:t>
      </w:r>
    </w:p>
    <w:p w14:paraId="769ABC9F" w14:textId="77777777" w:rsidR="00350176" w:rsidRPr="00A0591B" w:rsidRDefault="00911E3D" w:rsidP="00350176">
      <w:pPr>
        <w:spacing w:after="0" w:line="360" w:lineRule="auto"/>
        <w:jc w:val="left"/>
        <w:rPr>
          <w:sz w:val="24"/>
          <w:szCs w:val="24"/>
          <w:lang w:val="en-US" w:eastAsia="en-US"/>
        </w:rPr>
      </w:pPr>
      <m:oMath>
        <m:sSubSup>
          <m:sSubSupPr>
            <m:ctrlPr>
              <w:rPr>
                <w:rFonts w:ascii="Cambria Math" w:eastAsia="Calibri" w:hAnsi="Cambria Math" w:cs="SimSun"/>
                <w:i/>
                <w:sz w:val="24"/>
                <w:szCs w:val="24"/>
                <w:lang w:val="en-US" w:eastAsia="en-US"/>
              </w:rPr>
            </m:ctrlPr>
          </m:sSubSupPr>
          <m:e>
            <m:r>
              <w:rPr>
                <w:rFonts w:ascii="Cambria Math" w:eastAsia="Calibri" w:hAnsi="Cambria Math" w:cs="SimSun"/>
                <w:sz w:val="24"/>
                <w:szCs w:val="24"/>
                <w:lang w:val="en-US" w:eastAsia="en-US"/>
              </w:rPr>
              <m:t>η</m:t>
            </m:r>
          </m:e>
          <m:sub>
            <m:r>
              <w:rPr>
                <w:rFonts w:ascii="Cambria Math" w:eastAsia="Calibri" w:hAnsi="Cambria Math" w:cs="SimSun"/>
                <w:sz w:val="24"/>
                <w:szCs w:val="24"/>
                <w:lang w:val="en-US" w:eastAsia="en-US"/>
              </w:rPr>
              <m:t>it</m:t>
            </m:r>
          </m:sub>
          <m:sup>
            <m:r>
              <w:rPr>
                <w:rFonts w:ascii="Cambria Math" w:eastAsia="Calibri" w:hAnsi="Cambria Math" w:cs="SimSun"/>
                <w:sz w:val="24"/>
                <w:szCs w:val="24"/>
                <w:lang w:val="en-US" w:eastAsia="en-US"/>
              </w:rPr>
              <m:t>2</m:t>
            </m:r>
          </m:sup>
        </m:sSubSup>
        <m:r>
          <w:rPr>
            <w:rFonts w:ascii="Cambria Math" w:eastAsia="Calibri" w:hAnsi="Cambria Math" w:cs="SimSun"/>
            <w:sz w:val="24"/>
            <w:szCs w:val="24"/>
            <w:lang w:val="en-US" w:eastAsia="en-US"/>
          </w:rPr>
          <m:t>&lt;</m:t>
        </m:r>
        <m:func>
          <m:funcPr>
            <m:ctrlPr>
              <w:rPr>
                <w:rFonts w:ascii="Cambria Math" w:eastAsia="Calibri" w:hAnsi="Cambria Math" w:cs="SimSun"/>
                <w:sz w:val="24"/>
                <w:szCs w:val="24"/>
                <w:lang w:val="en-US" w:eastAsia="en-US"/>
              </w:rPr>
            </m:ctrlPr>
          </m:funcPr>
          <m:fName>
            <m:r>
              <m:rPr>
                <m:sty m:val="p"/>
              </m:rPr>
              <w:rPr>
                <w:rFonts w:ascii="Cambria Math" w:eastAsia="Calibri" w:hAnsi="Cambria Math" w:cs="SimSun"/>
                <w:sz w:val="24"/>
                <w:szCs w:val="24"/>
                <w:lang w:val="en-US" w:eastAsia="en-US"/>
              </w:rPr>
              <m:t>min</m:t>
            </m:r>
          </m:fName>
          <m:e>
            <m:d>
              <m:dPr>
                <m:ctrlPr>
                  <w:rPr>
                    <w:rFonts w:ascii="Cambria Math" w:eastAsia="Calibri" w:hAnsi="Cambria Math" w:cs="SimSun"/>
                    <w:i/>
                    <w:sz w:val="24"/>
                    <w:szCs w:val="24"/>
                    <w:lang w:val="en-US" w:eastAsia="en-US"/>
                  </w:rPr>
                </m:ctrlPr>
              </m:dPr>
              <m:e>
                <m:sSub>
                  <m:sSubPr>
                    <m:ctrlPr>
                      <w:rPr>
                        <w:rFonts w:ascii="Cambria Math" w:eastAsia="Calibri" w:hAnsi="Cambria Math" w:cs="SimSun"/>
                        <w:i/>
                        <w:sz w:val="24"/>
                        <w:szCs w:val="24"/>
                        <w:lang w:val="en-US" w:eastAsia="en-US"/>
                      </w:rPr>
                    </m:ctrlPr>
                  </m:sSubPr>
                  <m:e>
                    <m:sSub>
                      <m:sSubPr>
                        <m:ctrlPr>
                          <w:rPr>
                            <w:rFonts w:ascii="Cambria Math" w:hAnsi="Cambria Math"/>
                            <w:i/>
                            <w:sz w:val="24"/>
                            <w:szCs w:val="24"/>
                            <w:lang w:val="en-US" w:eastAsia="en-US"/>
                          </w:rPr>
                        </m:ctrlPr>
                      </m:sSubPr>
                      <m:e>
                        <m:r>
                          <w:rPr>
                            <w:rFonts w:ascii="Cambria Math" w:hAnsi="Cambria Math"/>
                            <w:sz w:val="24"/>
                            <w:szCs w:val="24"/>
                            <w:lang w:val="en-US" w:eastAsia="en-US"/>
                          </w:rPr>
                          <m:t>-(a</m:t>
                        </m:r>
                      </m:e>
                      <m:sub>
                        <m:r>
                          <w:rPr>
                            <w:rFonts w:ascii="Cambria Math" w:hAnsi="Cambria Math"/>
                            <w:sz w:val="24"/>
                            <w:szCs w:val="24"/>
                            <w:lang w:val="en-US" w:eastAsia="en-US"/>
                          </w:rPr>
                          <m:t>2it</m:t>
                        </m:r>
                      </m:sub>
                    </m:sSub>
                    <m:r>
                      <w:rPr>
                        <w:rFonts w:ascii="Cambria Math" w:eastAsia="Calibri" w:hAnsi="Cambria Math" w:cs="SimSun"/>
                        <w:sz w:val="24"/>
                        <w:szCs w:val="24"/>
                        <w:lang w:val="en-US" w:eastAsia="en-US"/>
                      </w:rPr>
                      <m:t>+α</m:t>
                    </m:r>
                  </m:e>
                  <m:sub>
                    <m:r>
                      <w:rPr>
                        <w:rFonts w:ascii="Cambria Math" w:eastAsia="Calibri" w:hAnsi="Cambria Math" w:cs="SimSun"/>
                        <w:sz w:val="24"/>
                        <w:szCs w:val="24"/>
                        <w:lang w:val="en-US" w:eastAsia="en-US"/>
                      </w:rPr>
                      <m:t>12</m:t>
                    </m:r>
                  </m:sub>
                </m:sSub>
              </m:e>
            </m:d>
          </m:e>
        </m:func>
        <m:r>
          <w:rPr>
            <w:rFonts w:ascii="Cambria Math" w:eastAsia="Calibri" w:hAnsi="Cambria Math" w:cs="SimSun"/>
            <w:sz w:val="24"/>
            <w:szCs w:val="24"/>
            <w:lang w:val="en-US" w:eastAsia="en-US"/>
          </w:rPr>
          <m:t>/</m:t>
        </m:r>
        <m:sSub>
          <m:sSubPr>
            <m:ctrlPr>
              <w:rPr>
                <w:rFonts w:ascii="Cambria Math" w:eastAsia="Calibri" w:hAnsi="Cambria Math" w:cs="SimSun"/>
                <w:i/>
                <w:sz w:val="24"/>
                <w:szCs w:val="24"/>
                <w:lang w:val="en-US" w:eastAsia="en-US"/>
              </w:rPr>
            </m:ctrlPr>
          </m:sSubPr>
          <m:e>
            <m:r>
              <w:rPr>
                <w:rFonts w:ascii="Cambria Math" w:eastAsia="Calibri" w:hAnsi="Cambria Math" w:cs="SimSun"/>
                <w:sz w:val="24"/>
                <w:szCs w:val="24"/>
                <w:lang w:val="en-US" w:eastAsia="en-US"/>
              </w:rPr>
              <m:t>c</m:t>
            </m:r>
          </m:e>
          <m:sub>
            <m:r>
              <w:rPr>
                <w:rFonts w:ascii="Cambria Math" w:eastAsia="Calibri" w:hAnsi="Cambria Math" w:cs="SimSun"/>
                <w:sz w:val="24"/>
                <w:szCs w:val="24"/>
                <w:lang w:val="en-US" w:eastAsia="en-US"/>
              </w:rPr>
              <m:t>22</m:t>
            </m:r>
          </m:sub>
        </m:sSub>
        <m:r>
          <w:rPr>
            <w:rFonts w:ascii="Cambria Math" w:eastAsia="Calibri" w:hAnsi="Cambria Math" w:cs="SimSun"/>
            <w:sz w:val="24"/>
            <w:szCs w:val="24"/>
            <w:lang w:val="en-US" w:eastAsia="en-US"/>
          </w:rPr>
          <m:t>,</m:t>
        </m:r>
        <m:d>
          <m:dPr>
            <m:ctrlPr>
              <w:rPr>
                <w:rFonts w:ascii="Cambria Math" w:eastAsia="Calibri" w:hAnsi="Cambria Math" w:cs="SimSun"/>
                <w:i/>
                <w:sz w:val="24"/>
                <w:szCs w:val="24"/>
                <w:lang w:val="en-US" w:eastAsia="en-US"/>
              </w:rPr>
            </m:ctrlPr>
          </m:dPr>
          <m:e>
            <m:sSub>
              <m:sSubPr>
                <m:ctrlPr>
                  <w:rPr>
                    <w:rFonts w:ascii="Cambria Math" w:hAnsi="Cambria Math"/>
                    <w:i/>
                    <w:sz w:val="24"/>
                    <w:szCs w:val="24"/>
                    <w:lang w:val="en-US" w:eastAsia="en-US"/>
                  </w:rPr>
                </m:ctrlPr>
              </m:sSubPr>
              <m:e>
                <m:r>
                  <w:rPr>
                    <w:rFonts w:ascii="Cambria Math" w:hAnsi="Cambria Math"/>
                    <w:sz w:val="24"/>
                    <w:szCs w:val="24"/>
                    <w:lang w:val="en-US" w:eastAsia="en-US"/>
                  </w:rPr>
                  <m:t>a</m:t>
                </m:r>
              </m:e>
              <m:sub>
                <m:r>
                  <w:rPr>
                    <w:rFonts w:ascii="Cambria Math" w:hAnsi="Cambria Math"/>
                    <w:sz w:val="24"/>
                    <w:szCs w:val="24"/>
                    <w:lang w:val="en-US" w:eastAsia="en-US"/>
                  </w:rPr>
                  <m:t>1it</m:t>
                </m:r>
              </m:sub>
            </m:sSub>
            <m:r>
              <w:rPr>
                <w:rFonts w:ascii="Cambria Math" w:eastAsia="Calibri" w:hAnsi="Cambria Math" w:cs="SimSun"/>
                <w:sz w:val="24"/>
                <w:szCs w:val="24"/>
                <w:lang w:val="en-US" w:eastAsia="en-US"/>
              </w:rPr>
              <m:t>-</m:t>
            </m:r>
            <m:sSub>
              <m:sSubPr>
                <m:ctrlPr>
                  <w:rPr>
                    <w:rFonts w:ascii="Cambria Math" w:hAnsi="Cambria Math"/>
                    <w:i/>
                    <w:sz w:val="24"/>
                    <w:szCs w:val="24"/>
                    <w:lang w:val="en-US" w:eastAsia="en-US"/>
                  </w:rPr>
                </m:ctrlPr>
              </m:sSubPr>
              <m:e>
                <m:r>
                  <w:rPr>
                    <w:rFonts w:ascii="Cambria Math" w:hAnsi="Cambria Math"/>
                    <w:sz w:val="24"/>
                    <w:szCs w:val="24"/>
                    <w:lang w:val="en-US" w:eastAsia="en-US"/>
                  </w:rPr>
                  <m:t>a</m:t>
                </m:r>
              </m:e>
              <m:sub>
                <m:r>
                  <w:rPr>
                    <w:rFonts w:ascii="Cambria Math" w:hAnsi="Cambria Math"/>
                    <w:sz w:val="24"/>
                    <w:szCs w:val="24"/>
                    <w:lang w:val="en-US" w:eastAsia="en-US"/>
                  </w:rPr>
                  <m:t>2it</m:t>
                </m:r>
              </m:sub>
            </m:sSub>
          </m:e>
        </m:d>
        <m:r>
          <w:rPr>
            <w:rFonts w:ascii="Cambria Math" w:eastAsia="Calibri" w:hAnsi="Cambria Math" w:cs="SimSun"/>
            <w:sz w:val="24"/>
            <w:szCs w:val="24"/>
            <w:lang w:val="en-US" w:eastAsia="en-US"/>
          </w:rPr>
          <m:t>/</m:t>
        </m:r>
        <m:sSub>
          <m:sSubPr>
            <m:ctrlPr>
              <w:rPr>
                <w:rFonts w:ascii="Cambria Math" w:eastAsia="Calibri" w:hAnsi="Cambria Math" w:cs="SimSun"/>
                <w:i/>
                <w:sz w:val="24"/>
                <w:szCs w:val="24"/>
                <w:lang w:val="en-US" w:eastAsia="en-US"/>
              </w:rPr>
            </m:ctrlPr>
          </m:sSubPr>
          <m:e>
            <m:r>
              <w:rPr>
                <w:rFonts w:ascii="Cambria Math" w:eastAsia="Calibri" w:hAnsi="Cambria Math" w:cs="SimSun"/>
                <w:sz w:val="24"/>
                <w:szCs w:val="24"/>
                <w:lang w:val="en-US" w:eastAsia="en-US"/>
              </w:rPr>
              <m:t>c</m:t>
            </m:r>
          </m:e>
          <m:sub>
            <m:r>
              <w:rPr>
                <w:rFonts w:ascii="Cambria Math" w:eastAsia="Calibri" w:hAnsi="Cambria Math" w:cs="SimSun"/>
                <w:sz w:val="24"/>
                <w:szCs w:val="24"/>
                <w:lang w:val="en-US" w:eastAsia="en-US"/>
              </w:rPr>
              <m:t>22</m:t>
            </m:r>
          </m:sub>
        </m:sSub>
        <m:r>
          <w:rPr>
            <w:rFonts w:ascii="Cambria Math" w:eastAsia="Calibri" w:hAnsi="Cambria Math" w:cs="SimSun"/>
            <w:sz w:val="24"/>
            <w:szCs w:val="24"/>
            <w:lang w:val="en-US" w:eastAsia="en-US"/>
          </w:rPr>
          <m:t>)</m:t>
        </m:r>
      </m:oMath>
      <w:r w:rsidR="00350176">
        <w:rPr>
          <w:sz w:val="24"/>
          <w:szCs w:val="24"/>
          <w:lang w:val="en-US" w:eastAsia="en-US"/>
        </w:rPr>
        <w:tab/>
      </w:r>
      <w:r w:rsidR="00350176">
        <w:rPr>
          <w:sz w:val="24"/>
          <w:szCs w:val="24"/>
          <w:lang w:val="en-US" w:eastAsia="en-US"/>
        </w:rPr>
        <w:tab/>
      </w:r>
      <w:r w:rsidR="00350176">
        <w:rPr>
          <w:sz w:val="24"/>
          <w:szCs w:val="24"/>
          <w:lang w:val="en-US" w:eastAsia="en-US"/>
        </w:rPr>
        <w:tab/>
      </w:r>
      <w:r w:rsidR="00350176">
        <w:rPr>
          <w:sz w:val="24"/>
          <w:szCs w:val="24"/>
          <w:lang w:val="en-US" w:eastAsia="en-US"/>
        </w:rPr>
        <w:tab/>
        <w:t>(7.2)’</w:t>
      </w:r>
    </w:p>
    <w:p w14:paraId="2943194C" w14:textId="77777777" w:rsidR="00350176" w:rsidRPr="00A0591B" w:rsidRDefault="00911E3D" w:rsidP="00350176">
      <w:pPr>
        <w:spacing w:after="0" w:line="360" w:lineRule="auto"/>
        <w:jc w:val="left"/>
        <w:rPr>
          <w:sz w:val="24"/>
          <w:szCs w:val="24"/>
          <w:lang w:val="en-US" w:eastAsia="en-US"/>
        </w:rPr>
      </w:pPr>
      <m:oMath>
        <m:sSubSup>
          <m:sSubSupPr>
            <m:ctrlPr>
              <w:rPr>
                <w:rFonts w:ascii="Cambria Math" w:eastAsia="Calibri" w:hAnsi="Cambria Math" w:cs="SimSun"/>
                <w:i/>
                <w:sz w:val="24"/>
                <w:szCs w:val="24"/>
                <w:lang w:val="en-US" w:eastAsia="en-US"/>
              </w:rPr>
            </m:ctrlPr>
          </m:sSubSupPr>
          <m:e>
            <m:r>
              <w:rPr>
                <w:rFonts w:ascii="Cambria Math" w:eastAsia="Calibri" w:hAnsi="Cambria Math" w:cs="SimSun"/>
                <w:sz w:val="24"/>
                <w:szCs w:val="24"/>
                <w:lang w:val="en-US" w:eastAsia="en-US"/>
              </w:rPr>
              <m:t>η</m:t>
            </m:r>
          </m:e>
          <m:sub>
            <m:r>
              <w:rPr>
                <w:rFonts w:ascii="Cambria Math" w:eastAsia="Calibri" w:hAnsi="Cambria Math" w:cs="SimSun"/>
                <w:sz w:val="24"/>
                <w:szCs w:val="24"/>
                <w:lang w:val="en-US" w:eastAsia="en-US"/>
              </w:rPr>
              <m:t>it</m:t>
            </m:r>
          </m:sub>
          <m:sup>
            <m:r>
              <w:rPr>
                <w:rFonts w:ascii="Cambria Math" w:eastAsia="Calibri" w:hAnsi="Cambria Math" w:cs="SimSun"/>
                <w:sz w:val="24"/>
                <w:szCs w:val="24"/>
                <w:lang w:val="en-US" w:eastAsia="en-US"/>
              </w:rPr>
              <m:t>2</m:t>
            </m:r>
          </m:sup>
        </m:sSubSup>
        <m:r>
          <w:rPr>
            <w:rFonts w:ascii="Cambria Math" w:eastAsia="Calibri" w:hAnsi="Cambria Math" w:cs="SimSun"/>
            <w:sz w:val="24"/>
            <w:szCs w:val="24"/>
            <w:lang w:val="en-US" w:eastAsia="en-US"/>
          </w:rPr>
          <m:t>&gt;</m:t>
        </m:r>
        <m:func>
          <m:funcPr>
            <m:ctrlPr>
              <w:rPr>
                <w:rFonts w:ascii="Cambria Math" w:eastAsia="Calibri" w:hAnsi="Cambria Math" w:cs="SimSun"/>
                <w:sz w:val="24"/>
                <w:szCs w:val="24"/>
                <w:lang w:val="en-US" w:eastAsia="en-US"/>
              </w:rPr>
            </m:ctrlPr>
          </m:funcPr>
          <m:fName>
            <m:r>
              <m:rPr>
                <m:sty m:val="p"/>
              </m:rPr>
              <w:rPr>
                <w:rFonts w:ascii="Cambria Math" w:eastAsia="Calibri" w:hAnsi="Cambria Math" w:cs="SimSun"/>
                <w:sz w:val="24"/>
                <w:szCs w:val="24"/>
                <w:lang w:val="en-US" w:eastAsia="en-US"/>
              </w:rPr>
              <m:t>max</m:t>
            </m:r>
          </m:fName>
          <m:e>
            <m:r>
              <w:rPr>
                <w:rFonts w:ascii="Cambria Math" w:eastAsia="Calibri" w:hAnsi="Cambria Math" w:cs="SimSun"/>
                <w:sz w:val="24"/>
                <w:szCs w:val="24"/>
                <w:lang w:val="en-US" w:eastAsia="en-US"/>
              </w:rPr>
              <m:t>(-</m:t>
            </m:r>
            <m:sSub>
              <m:sSubPr>
                <m:ctrlPr>
                  <w:rPr>
                    <w:rFonts w:ascii="Cambria Math" w:hAnsi="Cambria Math"/>
                    <w:i/>
                    <w:sz w:val="24"/>
                    <w:szCs w:val="24"/>
                    <w:lang w:val="en-US" w:eastAsia="en-US"/>
                  </w:rPr>
                </m:ctrlPr>
              </m:sSubPr>
              <m:e>
                <m:r>
                  <w:rPr>
                    <w:rFonts w:ascii="Cambria Math" w:hAnsi="Cambria Math"/>
                    <w:sz w:val="24"/>
                    <w:szCs w:val="24"/>
                    <w:lang w:val="en-US" w:eastAsia="en-US"/>
                  </w:rPr>
                  <m:t>a</m:t>
                </m:r>
              </m:e>
              <m:sub>
                <m:r>
                  <w:rPr>
                    <w:rFonts w:ascii="Cambria Math" w:hAnsi="Cambria Math"/>
                    <w:sz w:val="24"/>
                    <w:szCs w:val="24"/>
                    <w:lang w:val="en-US" w:eastAsia="en-US"/>
                  </w:rPr>
                  <m:t>2it</m:t>
                </m:r>
              </m:sub>
            </m:sSub>
            <m:r>
              <w:rPr>
                <w:rFonts w:ascii="Cambria Math" w:hAnsi="Cambria Math"/>
                <w:sz w:val="24"/>
                <w:szCs w:val="24"/>
                <w:lang w:val="en-US" w:eastAsia="en-US"/>
              </w:rPr>
              <m:t>/</m:t>
            </m:r>
            <m:sSub>
              <m:sSubPr>
                <m:ctrlPr>
                  <w:rPr>
                    <w:rFonts w:ascii="Cambria Math" w:eastAsia="Calibri" w:hAnsi="Cambria Math" w:cs="SimSun"/>
                    <w:i/>
                    <w:sz w:val="24"/>
                    <w:szCs w:val="24"/>
                    <w:lang w:val="en-US" w:eastAsia="en-US"/>
                  </w:rPr>
                </m:ctrlPr>
              </m:sSubPr>
              <m:e>
                <m:r>
                  <w:rPr>
                    <w:rFonts w:ascii="Cambria Math" w:eastAsia="Calibri" w:hAnsi="Cambria Math" w:cs="SimSun"/>
                    <w:sz w:val="24"/>
                    <w:szCs w:val="24"/>
                    <w:lang w:val="en-US" w:eastAsia="en-US"/>
                  </w:rPr>
                  <m:t>c</m:t>
                </m:r>
              </m:e>
              <m:sub>
                <m:r>
                  <w:rPr>
                    <w:rFonts w:ascii="Cambria Math" w:eastAsia="Calibri" w:hAnsi="Cambria Math" w:cs="SimSun"/>
                    <w:sz w:val="24"/>
                    <w:szCs w:val="24"/>
                    <w:lang w:val="en-US" w:eastAsia="en-US"/>
                  </w:rPr>
                  <m:t>22</m:t>
                </m:r>
              </m:sub>
            </m:sSub>
          </m:e>
        </m:func>
        <m:r>
          <w:rPr>
            <w:rFonts w:ascii="Cambria Math" w:eastAsia="Calibri" w:hAnsi="Cambria Math" w:cs="SimSun"/>
            <w:sz w:val="24"/>
            <w:szCs w:val="24"/>
            <w:lang w:val="en-US" w:eastAsia="en-US"/>
          </w:rPr>
          <m:t>,</m:t>
        </m:r>
        <m:d>
          <m:dPr>
            <m:ctrlPr>
              <w:rPr>
                <w:rFonts w:ascii="Cambria Math" w:eastAsia="Calibri" w:hAnsi="Cambria Math" w:cs="SimSun"/>
                <w:i/>
                <w:sz w:val="24"/>
                <w:szCs w:val="24"/>
                <w:lang w:val="en-US" w:eastAsia="en-US"/>
              </w:rPr>
            </m:ctrlPr>
          </m:dPr>
          <m:e>
            <m:sSub>
              <m:sSubPr>
                <m:ctrlPr>
                  <w:rPr>
                    <w:rFonts w:ascii="Cambria Math" w:hAnsi="Cambria Math"/>
                    <w:i/>
                    <w:sz w:val="24"/>
                    <w:szCs w:val="24"/>
                    <w:lang w:val="en-US" w:eastAsia="en-US"/>
                  </w:rPr>
                </m:ctrlPr>
              </m:sSubPr>
              <m:e>
                <m:r>
                  <w:rPr>
                    <w:rFonts w:ascii="Cambria Math" w:hAnsi="Cambria Math"/>
                    <w:sz w:val="24"/>
                    <w:szCs w:val="24"/>
                    <w:lang w:val="en-US" w:eastAsia="en-US"/>
                  </w:rPr>
                  <m:t>a</m:t>
                </m:r>
              </m:e>
              <m:sub>
                <m:r>
                  <w:rPr>
                    <w:rFonts w:ascii="Cambria Math" w:hAnsi="Cambria Math"/>
                    <w:sz w:val="24"/>
                    <w:szCs w:val="24"/>
                    <w:lang w:val="en-US" w:eastAsia="en-US"/>
                  </w:rPr>
                  <m:t>1it</m:t>
                </m:r>
              </m:sub>
            </m:sSub>
            <m:r>
              <w:rPr>
                <w:rFonts w:ascii="Cambria Math" w:eastAsia="Calibri" w:hAnsi="Cambria Math" w:cs="SimSun"/>
                <w:sz w:val="24"/>
                <w:szCs w:val="24"/>
                <w:lang w:val="en-US" w:eastAsia="en-US"/>
              </w:rPr>
              <m:t>-</m:t>
            </m:r>
            <m:sSub>
              <m:sSubPr>
                <m:ctrlPr>
                  <w:rPr>
                    <w:rFonts w:ascii="Cambria Math" w:hAnsi="Cambria Math"/>
                    <w:i/>
                    <w:sz w:val="24"/>
                    <w:szCs w:val="24"/>
                    <w:lang w:val="en-US" w:eastAsia="en-US"/>
                  </w:rPr>
                </m:ctrlPr>
              </m:sSubPr>
              <m:e>
                <m:r>
                  <w:rPr>
                    <w:rFonts w:ascii="Cambria Math" w:hAnsi="Cambria Math"/>
                    <w:sz w:val="24"/>
                    <w:szCs w:val="24"/>
                    <w:lang w:val="en-US" w:eastAsia="en-US"/>
                  </w:rPr>
                  <m:t>a</m:t>
                </m:r>
              </m:e>
              <m:sub>
                <m:r>
                  <w:rPr>
                    <w:rFonts w:ascii="Cambria Math" w:hAnsi="Cambria Math"/>
                    <w:sz w:val="24"/>
                    <w:szCs w:val="24"/>
                    <w:lang w:val="en-US" w:eastAsia="en-US"/>
                  </w:rPr>
                  <m:t>2it</m:t>
                </m:r>
              </m:sub>
            </m:sSub>
          </m:e>
        </m:d>
        <m:r>
          <w:rPr>
            <w:rFonts w:ascii="Cambria Math" w:eastAsia="Calibri" w:hAnsi="Cambria Math" w:cs="SimSun"/>
            <w:sz w:val="24"/>
            <w:szCs w:val="24"/>
            <w:lang w:val="en-US" w:eastAsia="en-US"/>
          </w:rPr>
          <m:t>/</m:t>
        </m:r>
        <m:sSub>
          <m:sSubPr>
            <m:ctrlPr>
              <w:rPr>
                <w:rFonts w:ascii="Cambria Math" w:eastAsia="Calibri" w:hAnsi="Cambria Math" w:cs="SimSun"/>
                <w:i/>
                <w:sz w:val="24"/>
                <w:szCs w:val="24"/>
                <w:lang w:val="en-US" w:eastAsia="en-US"/>
              </w:rPr>
            </m:ctrlPr>
          </m:sSubPr>
          <m:e>
            <m:r>
              <w:rPr>
                <w:rFonts w:ascii="Cambria Math" w:eastAsia="Calibri" w:hAnsi="Cambria Math" w:cs="SimSun"/>
                <w:sz w:val="24"/>
                <w:szCs w:val="24"/>
                <w:lang w:val="en-US" w:eastAsia="en-US"/>
              </w:rPr>
              <m:t>c</m:t>
            </m:r>
          </m:e>
          <m:sub>
            <m:r>
              <w:rPr>
                <w:rFonts w:ascii="Cambria Math" w:eastAsia="Calibri" w:hAnsi="Cambria Math" w:cs="SimSun"/>
                <w:sz w:val="24"/>
                <w:szCs w:val="24"/>
                <w:lang w:val="en-US" w:eastAsia="en-US"/>
              </w:rPr>
              <m:t>22</m:t>
            </m:r>
          </m:sub>
        </m:sSub>
        <m:r>
          <w:rPr>
            <w:rFonts w:ascii="Cambria Math" w:eastAsia="Calibri" w:hAnsi="Cambria Math" w:cs="SimSun"/>
            <w:sz w:val="24"/>
            <w:szCs w:val="24"/>
            <w:lang w:val="en-US" w:eastAsia="en-US"/>
          </w:rPr>
          <m:t>)</m:t>
        </m:r>
      </m:oMath>
      <w:r w:rsidR="00350176">
        <w:rPr>
          <w:sz w:val="24"/>
          <w:szCs w:val="24"/>
          <w:lang w:val="en-US" w:eastAsia="en-US"/>
        </w:rPr>
        <w:tab/>
      </w:r>
      <w:r w:rsidR="00350176">
        <w:rPr>
          <w:sz w:val="24"/>
          <w:szCs w:val="24"/>
          <w:lang w:val="en-US" w:eastAsia="en-US"/>
        </w:rPr>
        <w:tab/>
      </w:r>
      <w:r w:rsidR="00350176">
        <w:rPr>
          <w:sz w:val="24"/>
          <w:szCs w:val="24"/>
          <w:lang w:val="en-US" w:eastAsia="en-US"/>
        </w:rPr>
        <w:tab/>
      </w:r>
      <w:r w:rsidR="00350176">
        <w:rPr>
          <w:sz w:val="24"/>
          <w:szCs w:val="24"/>
          <w:lang w:val="en-US" w:eastAsia="en-US"/>
        </w:rPr>
        <w:tab/>
      </w:r>
      <w:r w:rsidR="00350176">
        <w:rPr>
          <w:sz w:val="24"/>
          <w:szCs w:val="24"/>
          <w:lang w:val="en-US" w:eastAsia="en-US"/>
        </w:rPr>
        <w:tab/>
        <w:t>(9.2)’</w:t>
      </w:r>
    </w:p>
    <w:p w14:paraId="0E2E4411" w14:textId="77777777" w:rsidR="00350176" w:rsidRPr="00A0591B" w:rsidRDefault="00911E3D" w:rsidP="00350176">
      <w:pPr>
        <w:spacing w:after="0" w:line="360" w:lineRule="auto"/>
        <w:jc w:val="left"/>
        <w:rPr>
          <w:sz w:val="24"/>
          <w:szCs w:val="24"/>
          <w:lang w:val="en-US" w:eastAsia="en-US"/>
        </w:rPr>
      </w:pPr>
      <m:oMath>
        <m:sSubSup>
          <m:sSubSupPr>
            <m:ctrlPr>
              <w:rPr>
                <w:rFonts w:ascii="Cambria Math" w:eastAsia="Calibri" w:hAnsi="Cambria Math" w:cs="SimSun"/>
                <w:i/>
                <w:sz w:val="24"/>
                <w:szCs w:val="24"/>
                <w:lang w:val="en-US" w:eastAsia="en-US"/>
              </w:rPr>
            </m:ctrlPr>
          </m:sSubSupPr>
          <m:e>
            <m:r>
              <w:rPr>
                <w:rFonts w:ascii="Cambria Math" w:eastAsia="Calibri" w:hAnsi="Cambria Math" w:cs="SimSun"/>
                <w:sz w:val="24"/>
                <w:szCs w:val="24"/>
                <w:lang w:val="en-US" w:eastAsia="en-US"/>
              </w:rPr>
              <m:t>η</m:t>
            </m:r>
          </m:e>
          <m:sub>
            <m:r>
              <w:rPr>
                <w:rFonts w:ascii="Cambria Math" w:eastAsia="Calibri" w:hAnsi="Cambria Math" w:cs="SimSun"/>
                <w:sz w:val="24"/>
                <w:szCs w:val="24"/>
                <w:lang w:val="en-US" w:eastAsia="en-US"/>
              </w:rPr>
              <m:t>it</m:t>
            </m:r>
          </m:sub>
          <m:sup>
            <m:r>
              <w:rPr>
                <w:rFonts w:ascii="Cambria Math" w:eastAsia="Calibri" w:hAnsi="Cambria Math" w:cs="SimSun"/>
                <w:sz w:val="24"/>
                <w:szCs w:val="24"/>
                <w:lang w:val="en-US" w:eastAsia="en-US"/>
              </w:rPr>
              <m:t>2</m:t>
            </m:r>
          </m:sup>
        </m:sSubSup>
        <m:r>
          <w:rPr>
            <w:rFonts w:ascii="Cambria Math" w:eastAsia="Calibri" w:hAnsi="Cambria Math" w:cs="SimSun"/>
            <w:sz w:val="24"/>
            <w:szCs w:val="24"/>
            <w:lang w:val="en-US" w:eastAsia="en-US"/>
          </w:rPr>
          <m:t>&lt;</m:t>
        </m:r>
        <m:func>
          <m:funcPr>
            <m:ctrlPr>
              <w:rPr>
                <w:rFonts w:ascii="Cambria Math" w:eastAsia="Calibri" w:hAnsi="Cambria Math" w:cs="SimSun"/>
                <w:sz w:val="24"/>
                <w:szCs w:val="24"/>
                <w:lang w:val="en-US" w:eastAsia="en-US"/>
              </w:rPr>
            </m:ctrlPr>
          </m:funcPr>
          <m:fName>
            <m:r>
              <m:rPr>
                <m:sty m:val="p"/>
              </m:rPr>
              <w:rPr>
                <w:rFonts w:ascii="Cambria Math" w:eastAsia="Calibri" w:hAnsi="Cambria Math" w:cs="SimSun"/>
                <w:sz w:val="24"/>
                <w:szCs w:val="24"/>
                <w:lang w:val="en-US" w:eastAsia="en-US"/>
              </w:rPr>
              <m:t>min</m:t>
            </m:r>
          </m:fName>
          <m:e>
            <m:r>
              <w:rPr>
                <w:rFonts w:ascii="Cambria Math" w:eastAsia="Calibri" w:hAnsi="Cambria Math" w:cs="SimSun"/>
                <w:sz w:val="24"/>
                <w:szCs w:val="24"/>
                <w:lang w:val="en-US" w:eastAsia="en-US"/>
              </w:rPr>
              <m:t>(</m:t>
            </m:r>
            <m:sSub>
              <m:sSubPr>
                <m:ctrlPr>
                  <w:rPr>
                    <w:rFonts w:ascii="Cambria Math" w:hAnsi="Cambria Math"/>
                    <w:i/>
                    <w:sz w:val="24"/>
                    <w:szCs w:val="24"/>
                    <w:lang w:val="en-US" w:eastAsia="en-US"/>
                  </w:rPr>
                </m:ctrlPr>
              </m:sSubPr>
              <m:e>
                <m:r>
                  <w:rPr>
                    <w:rFonts w:ascii="Cambria Math" w:hAnsi="Cambria Math"/>
                    <w:sz w:val="24"/>
                    <w:szCs w:val="24"/>
                    <w:lang w:val="en-US" w:eastAsia="en-US"/>
                  </w:rPr>
                  <m:t>-a</m:t>
                </m:r>
              </m:e>
              <m:sub>
                <m:r>
                  <w:rPr>
                    <w:rFonts w:ascii="Cambria Math" w:hAnsi="Cambria Math"/>
                    <w:sz w:val="24"/>
                    <w:szCs w:val="24"/>
                    <w:lang w:val="en-US" w:eastAsia="en-US"/>
                  </w:rPr>
                  <m:t>2it</m:t>
                </m:r>
              </m:sub>
            </m:sSub>
            <m:r>
              <w:rPr>
                <w:rFonts w:ascii="Cambria Math" w:hAnsi="Cambria Math"/>
                <w:sz w:val="24"/>
                <w:szCs w:val="24"/>
                <w:lang w:val="en-US" w:eastAsia="en-US"/>
              </w:rPr>
              <m:t>/</m:t>
            </m:r>
            <m:sSub>
              <m:sSubPr>
                <m:ctrlPr>
                  <w:rPr>
                    <w:rFonts w:ascii="Cambria Math" w:eastAsia="Calibri" w:hAnsi="Cambria Math" w:cs="SimSun"/>
                    <w:i/>
                    <w:sz w:val="24"/>
                    <w:szCs w:val="24"/>
                    <w:lang w:val="en-US" w:eastAsia="en-US"/>
                  </w:rPr>
                </m:ctrlPr>
              </m:sSubPr>
              <m:e>
                <m:r>
                  <w:rPr>
                    <w:rFonts w:ascii="Cambria Math" w:eastAsia="Calibri" w:hAnsi="Cambria Math" w:cs="SimSun"/>
                    <w:sz w:val="24"/>
                    <w:szCs w:val="24"/>
                    <w:lang w:val="en-US" w:eastAsia="en-US"/>
                  </w:rPr>
                  <m:t>c</m:t>
                </m:r>
              </m:e>
              <m:sub>
                <m:r>
                  <w:rPr>
                    <w:rFonts w:ascii="Cambria Math" w:eastAsia="Calibri" w:hAnsi="Cambria Math" w:cs="SimSun"/>
                    <w:sz w:val="24"/>
                    <w:szCs w:val="24"/>
                    <w:lang w:val="en-US" w:eastAsia="en-US"/>
                  </w:rPr>
                  <m:t>22</m:t>
                </m:r>
              </m:sub>
            </m:sSub>
          </m:e>
        </m:func>
        <m:r>
          <w:rPr>
            <w:rFonts w:ascii="Cambria Math" w:eastAsia="Calibri" w:hAnsi="Cambria Math" w:cs="SimSun"/>
            <w:sz w:val="24"/>
            <w:szCs w:val="24"/>
            <w:lang w:val="en-US" w:eastAsia="en-US"/>
          </w:rPr>
          <m:t>,-</m:t>
        </m:r>
        <m:d>
          <m:dPr>
            <m:ctrlPr>
              <w:rPr>
                <w:rFonts w:ascii="Cambria Math" w:eastAsia="Calibri" w:hAnsi="Cambria Math" w:cs="SimSun"/>
                <w:i/>
                <w:sz w:val="24"/>
                <w:szCs w:val="24"/>
                <w:lang w:val="en-US" w:eastAsia="en-US"/>
              </w:rPr>
            </m:ctrlPr>
          </m:dPr>
          <m:e>
            <m:sSub>
              <m:sSubPr>
                <m:ctrlPr>
                  <w:rPr>
                    <w:rFonts w:ascii="Cambria Math" w:eastAsia="Calibri" w:hAnsi="Cambria Math" w:cs="SimSun"/>
                    <w:i/>
                    <w:sz w:val="24"/>
                    <w:szCs w:val="24"/>
                    <w:lang w:val="en-US" w:eastAsia="en-US"/>
                  </w:rPr>
                </m:ctrlPr>
              </m:sSubPr>
              <m:e>
                <m:sSub>
                  <m:sSubPr>
                    <m:ctrlPr>
                      <w:rPr>
                        <w:rFonts w:ascii="Cambria Math" w:hAnsi="Cambria Math"/>
                        <w:i/>
                        <w:sz w:val="24"/>
                        <w:szCs w:val="24"/>
                        <w:lang w:val="en-US" w:eastAsia="en-US"/>
                      </w:rPr>
                    </m:ctrlPr>
                  </m:sSubPr>
                  <m:e>
                    <m:r>
                      <w:rPr>
                        <w:rFonts w:ascii="Cambria Math" w:hAnsi="Cambria Math"/>
                        <w:sz w:val="24"/>
                        <w:szCs w:val="24"/>
                        <w:lang w:val="en-US" w:eastAsia="en-US"/>
                      </w:rPr>
                      <m:t>a</m:t>
                    </m:r>
                  </m:e>
                  <m:sub>
                    <m:r>
                      <w:rPr>
                        <w:rFonts w:ascii="Cambria Math" w:hAnsi="Cambria Math"/>
                        <w:sz w:val="24"/>
                        <w:szCs w:val="24"/>
                        <w:lang w:val="en-US" w:eastAsia="en-US"/>
                      </w:rPr>
                      <m:t>1it</m:t>
                    </m:r>
                  </m:sub>
                </m:sSub>
                <m:r>
                  <w:rPr>
                    <w:rFonts w:ascii="Cambria Math" w:eastAsia="Calibri" w:hAnsi="Cambria Math" w:cs="SimSun"/>
                    <w:sz w:val="24"/>
                    <w:szCs w:val="24"/>
                    <w:lang w:val="en-US" w:eastAsia="en-US"/>
                  </w:rPr>
                  <m:t>+</m:t>
                </m:r>
                <m:sSub>
                  <m:sSubPr>
                    <m:ctrlPr>
                      <w:rPr>
                        <w:rFonts w:ascii="Cambria Math" w:hAnsi="Cambria Math"/>
                        <w:i/>
                        <w:sz w:val="24"/>
                        <w:szCs w:val="24"/>
                        <w:lang w:val="en-US" w:eastAsia="en-US"/>
                      </w:rPr>
                    </m:ctrlPr>
                  </m:sSubPr>
                  <m:e>
                    <m:r>
                      <w:rPr>
                        <w:rFonts w:ascii="Cambria Math" w:hAnsi="Cambria Math"/>
                        <w:sz w:val="24"/>
                        <w:szCs w:val="24"/>
                        <w:lang w:val="en-US" w:eastAsia="en-US"/>
                      </w:rPr>
                      <m:t>a</m:t>
                    </m:r>
                  </m:e>
                  <m:sub>
                    <m:r>
                      <w:rPr>
                        <w:rFonts w:ascii="Cambria Math" w:hAnsi="Cambria Math"/>
                        <w:sz w:val="24"/>
                        <w:szCs w:val="24"/>
                        <w:lang w:val="en-US" w:eastAsia="en-US"/>
                      </w:rPr>
                      <m:t>2it</m:t>
                    </m:r>
                  </m:sub>
                </m:sSub>
                <m:r>
                  <w:rPr>
                    <w:rFonts w:ascii="Cambria Math" w:eastAsia="Calibri" w:hAnsi="Cambria Math" w:cs="SimSun"/>
                    <w:sz w:val="24"/>
                    <w:szCs w:val="24"/>
                    <w:lang w:val="en-US" w:eastAsia="en-US"/>
                  </w:rPr>
                  <m:t>+α</m:t>
                </m:r>
              </m:e>
              <m:sub>
                <m:r>
                  <w:rPr>
                    <w:rFonts w:ascii="Cambria Math" w:eastAsia="Calibri" w:hAnsi="Cambria Math" w:cs="SimSun"/>
                    <w:sz w:val="24"/>
                    <w:szCs w:val="24"/>
                    <w:lang w:val="en-US" w:eastAsia="en-US"/>
                  </w:rPr>
                  <m:t>12</m:t>
                </m:r>
              </m:sub>
            </m:sSub>
          </m:e>
        </m:d>
        <m:r>
          <w:rPr>
            <w:rFonts w:ascii="Cambria Math" w:eastAsia="Calibri" w:hAnsi="Cambria Math" w:cs="SimSun"/>
            <w:sz w:val="24"/>
            <w:szCs w:val="24"/>
            <w:lang w:val="en-US" w:eastAsia="en-US"/>
          </w:rPr>
          <m:t>/</m:t>
        </m:r>
        <m:sSub>
          <m:sSubPr>
            <m:ctrlPr>
              <w:rPr>
                <w:rFonts w:ascii="Cambria Math" w:eastAsia="Calibri" w:hAnsi="Cambria Math" w:cs="SimSun"/>
                <w:i/>
                <w:sz w:val="24"/>
                <w:szCs w:val="24"/>
                <w:lang w:val="en-US" w:eastAsia="en-US"/>
              </w:rPr>
            </m:ctrlPr>
          </m:sSubPr>
          <m:e>
            <m:r>
              <w:rPr>
                <w:rFonts w:ascii="Cambria Math" w:eastAsia="Calibri" w:hAnsi="Cambria Math" w:cs="SimSun"/>
                <w:sz w:val="24"/>
                <w:szCs w:val="24"/>
                <w:lang w:val="en-US" w:eastAsia="en-US"/>
              </w:rPr>
              <m:t>c</m:t>
            </m:r>
          </m:e>
          <m:sub>
            <m:r>
              <w:rPr>
                <w:rFonts w:ascii="Cambria Math" w:eastAsia="Calibri" w:hAnsi="Cambria Math" w:cs="SimSun"/>
                <w:sz w:val="24"/>
                <w:szCs w:val="24"/>
                <w:lang w:val="en-US" w:eastAsia="en-US"/>
              </w:rPr>
              <m:t>22</m:t>
            </m:r>
          </m:sub>
        </m:sSub>
        <m:r>
          <w:rPr>
            <w:rFonts w:ascii="Cambria Math" w:eastAsia="Calibri" w:hAnsi="Cambria Math" w:cs="SimSun"/>
            <w:sz w:val="24"/>
            <w:szCs w:val="24"/>
            <w:lang w:val="en-US" w:eastAsia="en-US"/>
          </w:rPr>
          <m:t>)</m:t>
        </m:r>
      </m:oMath>
      <w:r w:rsidR="00350176">
        <w:rPr>
          <w:sz w:val="24"/>
          <w:szCs w:val="24"/>
          <w:lang w:val="en-US" w:eastAsia="en-US"/>
        </w:rPr>
        <w:tab/>
      </w:r>
      <w:r w:rsidR="00350176">
        <w:rPr>
          <w:sz w:val="24"/>
          <w:szCs w:val="24"/>
          <w:lang w:val="en-US" w:eastAsia="en-US"/>
        </w:rPr>
        <w:tab/>
      </w:r>
      <w:r w:rsidR="00350176">
        <w:rPr>
          <w:sz w:val="24"/>
          <w:szCs w:val="24"/>
          <w:lang w:val="en-US" w:eastAsia="en-US"/>
        </w:rPr>
        <w:tab/>
      </w:r>
      <w:r w:rsidR="00350176">
        <w:rPr>
          <w:sz w:val="24"/>
          <w:szCs w:val="24"/>
          <w:lang w:val="en-US" w:eastAsia="en-US"/>
        </w:rPr>
        <w:tab/>
        <w:t>(11.2)’</w:t>
      </w:r>
    </w:p>
    <w:p w14:paraId="1FF5F048" w14:textId="77777777" w:rsidR="00350176" w:rsidRDefault="00350176" w:rsidP="00350176">
      <w:pPr>
        <w:spacing w:after="0" w:line="360" w:lineRule="auto"/>
        <w:jc w:val="left"/>
        <w:rPr>
          <w:sz w:val="24"/>
          <w:szCs w:val="24"/>
          <w:lang w:val="en-US" w:eastAsia="en-US"/>
        </w:rPr>
      </w:pPr>
    </w:p>
    <w:p w14:paraId="390FC529" w14:textId="77777777" w:rsidR="00350176" w:rsidRDefault="00350176" w:rsidP="00350176">
      <w:pPr>
        <w:spacing w:after="0" w:line="360" w:lineRule="auto"/>
        <w:jc w:val="left"/>
        <w:rPr>
          <w:sz w:val="24"/>
          <w:szCs w:val="24"/>
          <w:lang w:val="en-US" w:eastAsia="en-US"/>
        </w:rPr>
      </w:pPr>
    </w:p>
    <w:p w14:paraId="2D0B88EB" w14:textId="77777777" w:rsidR="00350176" w:rsidRDefault="00350176" w:rsidP="00350176">
      <w:pPr>
        <w:spacing w:after="0" w:line="360" w:lineRule="auto"/>
        <w:jc w:val="left"/>
        <w:rPr>
          <w:sz w:val="24"/>
          <w:szCs w:val="24"/>
          <w:lang w:val="en-US"/>
        </w:rPr>
      </w:pPr>
      <w:proofErr w:type="gramStart"/>
      <w:r>
        <w:rPr>
          <w:sz w:val="24"/>
          <w:szCs w:val="24"/>
          <w:lang w:val="en-US" w:eastAsia="en-US"/>
        </w:rPr>
        <w:t xml:space="preserve">where </w:t>
      </w:r>
      <w:proofErr w:type="gramEnd"/>
      <m:oMath>
        <m:sSub>
          <m:sSubPr>
            <m:ctrlPr>
              <w:rPr>
                <w:rFonts w:ascii="Cambria Math" w:hAnsi="Cambria Math"/>
                <w:i/>
                <w:sz w:val="24"/>
                <w:szCs w:val="24"/>
                <w:lang w:val="en-US" w:eastAsia="en-US"/>
              </w:rPr>
            </m:ctrlPr>
          </m:sSubPr>
          <m:e>
            <m:r>
              <w:rPr>
                <w:rFonts w:ascii="Cambria Math" w:hAnsi="Cambria Math"/>
                <w:sz w:val="24"/>
                <w:szCs w:val="24"/>
                <w:lang w:val="en-US" w:eastAsia="en-US"/>
              </w:rPr>
              <m:t>a</m:t>
            </m:r>
          </m:e>
          <m:sub>
            <m:r>
              <w:rPr>
                <w:rFonts w:ascii="Cambria Math" w:hAnsi="Cambria Math"/>
                <w:sz w:val="24"/>
                <w:szCs w:val="24"/>
                <w:lang w:val="en-US" w:eastAsia="en-US"/>
              </w:rPr>
              <m:t>1it</m:t>
            </m:r>
          </m:sub>
        </m:sSub>
        <m:r>
          <w:rPr>
            <w:rFonts w:ascii="Cambria Math" w:hAnsi="Cambria Math"/>
            <w:sz w:val="24"/>
            <w:szCs w:val="24"/>
            <w:lang w:val="en-US" w:eastAsia="en-US"/>
          </w:rPr>
          <m:t>=</m:t>
        </m:r>
        <m:sSubSup>
          <m:sSubSupPr>
            <m:ctrlPr>
              <w:rPr>
                <w:rFonts w:ascii="Cambria Math" w:eastAsia="Calibri" w:hAnsi="Cambria Math" w:cs="SimSun"/>
                <w:i/>
                <w:sz w:val="24"/>
                <w:szCs w:val="24"/>
                <w:lang w:val="en-US" w:eastAsia="en-US"/>
              </w:rPr>
            </m:ctrlPr>
          </m:sSubSupPr>
          <m:e>
            <m:r>
              <w:rPr>
                <w:rFonts w:ascii="Cambria Math" w:eastAsia="Calibri" w:hAnsi="Cambria Math" w:cs="SimSun"/>
                <w:sz w:val="24"/>
                <w:szCs w:val="24"/>
                <w:lang w:val="en-US" w:eastAsia="en-US"/>
              </w:rPr>
              <m:t>β</m:t>
            </m:r>
          </m:e>
          <m:sub>
            <m:r>
              <w:rPr>
                <w:rFonts w:ascii="Cambria Math" w:eastAsia="Calibri" w:hAnsi="Cambria Math" w:cs="SimSun"/>
                <w:sz w:val="24"/>
                <w:szCs w:val="24"/>
                <w:lang w:val="en-US" w:eastAsia="en-US"/>
              </w:rPr>
              <m:t>1</m:t>
            </m:r>
          </m:sub>
          <m:sup>
            <m:r>
              <w:rPr>
                <w:rFonts w:ascii="Cambria Math" w:eastAsia="Calibri" w:hAnsi="Cambria Math" w:cs="SimSun"/>
                <w:sz w:val="24"/>
                <w:szCs w:val="24"/>
                <w:lang w:val="en-US" w:eastAsia="en-US"/>
              </w:rPr>
              <m:t>'</m:t>
            </m:r>
          </m:sup>
        </m:sSubSup>
        <m:sSubSup>
          <m:sSubSupPr>
            <m:ctrlPr>
              <w:rPr>
                <w:rFonts w:ascii="Cambria Math" w:eastAsia="Calibri" w:hAnsi="Cambria Math" w:cs="SimSun"/>
                <w:i/>
                <w:sz w:val="24"/>
                <w:szCs w:val="24"/>
                <w:lang w:val="en-US" w:eastAsia="en-US"/>
              </w:rPr>
            </m:ctrlPr>
          </m:sSubSupPr>
          <m:e>
            <m:r>
              <w:rPr>
                <w:rFonts w:ascii="Cambria Math" w:eastAsia="Calibri" w:hAnsi="Cambria Math" w:cs="SimSun"/>
                <w:sz w:val="24"/>
                <w:szCs w:val="24"/>
                <w:lang w:val="en-US" w:eastAsia="en-US"/>
              </w:rPr>
              <m:t>x</m:t>
            </m:r>
          </m:e>
          <m:sub>
            <m:r>
              <w:rPr>
                <w:rFonts w:ascii="Cambria Math" w:eastAsia="Calibri" w:hAnsi="Cambria Math" w:cs="SimSun"/>
                <w:sz w:val="24"/>
                <w:szCs w:val="24"/>
                <w:lang w:val="en-US" w:eastAsia="en-US"/>
              </w:rPr>
              <m:t>it</m:t>
            </m:r>
          </m:sub>
          <m:sup>
            <m:r>
              <w:rPr>
                <w:rFonts w:ascii="Cambria Math" w:eastAsia="Calibri" w:hAnsi="Cambria Math" w:cs="SimSun"/>
                <w:sz w:val="24"/>
                <w:szCs w:val="24"/>
                <w:lang w:val="en-US" w:eastAsia="en-US"/>
              </w:rPr>
              <m:t>1</m:t>
            </m:r>
          </m:sup>
        </m:sSubSup>
        <m:r>
          <w:rPr>
            <w:rFonts w:ascii="Cambria Math" w:eastAsia="Calibri" w:hAnsi="Cambria Math" w:cs="SimSun"/>
            <w:sz w:val="24"/>
            <w:szCs w:val="24"/>
            <w:lang w:val="en-US" w:eastAsia="en-US"/>
          </w:rPr>
          <m:t>+</m:t>
        </m:r>
        <m:sSubSup>
          <m:sSubSupPr>
            <m:ctrlPr>
              <w:rPr>
                <w:rFonts w:ascii="Cambria Math" w:eastAsia="Calibri" w:hAnsi="Cambria Math" w:cs="SimSun"/>
                <w:i/>
                <w:sz w:val="24"/>
                <w:szCs w:val="24"/>
                <w:lang w:val="en-US" w:eastAsia="en-US"/>
              </w:rPr>
            </m:ctrlPr>
          </m:sSubSupPr>
          <m:e>
            <m:r>
              <w:rPr>
                <w:rFonts w:ascii="Cambria Math" w:eastAsia="Calibri" w:hAnsi="Cambria Math" w:cs="SimSun"/>
                <w:sz w:val="24"/>
                <w:szCs w:val="24"/>
                <w:lang w:val="en-US" w:eastAsia="en-US"/>
              </w:rPr>
              <m:t>d</m:t>
            </m:r>
          </m:e>
          <m:sub>
            <m:r>
              <w:rPr>
                <w:rFonts w:ascii="Cambria Math" w:eastAsia="Calibri" w:hAnsi="Cambria Math" w:cs="SimSun"/>
                <w:sz w:val="24"/>
                <w:szCs w:val="24"/>
                <w:lang w:val="en-US" w:eastAsia="en-US"/>
              </w:rPr>
              <m:t>it</m:t>
            </m:r>
          </m:sub>
          <m:sup>
            <m:r>
              <w:rPr>
                <w:rFonts w:ascii="Cambria Math" w:eastAsia="Calibri" w:hAnsi="Cambria Math" w:cs="SimSun"/>
                <w:sz w:val="24"/>
                <w:szCs w:val="24"/>
                <w:lang w:val="en-US" w:eastAsia="en-US"/>
              </w:rPr>
              <m:t>1</m:t>
            </m:r>
          </m:sup>
        </m:sSubSup>
      </m:oMath>
      <w:r>
        <w:rPr>
          <w:sz w:val="24"/>
          <w:szCs w:val="24"/>
          <w:lang w:val="en-US" w:eastAsia="en-US"/>
        </w:rPr>
        <w:t xml:space="preserve">, </w:t>
      </w:r>
      <m:oMath>
        <m:sSub>
          <m:sSubPr>
            <m:ctrlPr>
              <w:rPr>
                <w:rFonts w:ascii="Cambria Math" w:hAnsi="Cambria Math"/>
                <w:i/>
                <w:sz w:val="24"/>
                <w:szCs w:val="24"/>
                <w:lang w:val="en-US" w:eastAsia="en-US"/>
              </w:rPr>
            </m:ctrlPr>
          </m:sSubPr>
          <m:e>
            <m:r>
              <w:rPr>
                <w:rFonts w:ascii="Cambria Math" w:hAnsi="Cambria Math"/>
                <w:sz w:val="24"/>
                <w:szCs w:val="24"/>
                <w:lang w:val="en-US" w:eastAsia="en-US"/>
              </w:rPr>
              <m:t>a</m:t>
            </m:r>
          </m:e>
          <m:sub>
            <m:r>
              <w:rPr>
                <w:rFonts w:ascii="Cambria Math" w:hAnsi="Cambria Math"/>
                <w:sz w:val="24"/>
                <w:szCs w:val="24"/>
                <w:lang w:val="en-US" w:eastAsia="en-US"/>
              </w:rPr>
              <m:t>2it</m:t>
            </m:r>
          </m:sub>
        </m:sSub>
        <m:r>
          <w:rPr>
            <w:rFonts w:ascii="Cambria Math" w:hAnsi="Cambria Math"/>
            <w:sz w:val="24"/>
            <w:szCs w:val="24"/>
            <w:lang w:val="en-US" w:eastAsia="en-US"/>
          </w:rPr>
          <m:t>=</m:t>
        </m:r>
        <m:sSubSup>
          <m:sSubSupPr>
            <m:ctrlPr>
              <w:rPr>
                <w:rFonts w:ascii="Cambria Math" w:eastAsia="Calibri" w:hAnsi="Cambria Math" w:cs="SimSun"/>
                <w:i/>
                <w:sz w:val="24"/>
                <w:szCs w:val="24"/>
                <w:lang w:val="en-US" w:eastAsia="en-US"/>
              </w:rPr>
            </m:ctrlPr>
          </m:sSubSupPr>
          <m:e>
            <m:r>
              <w:rPr>
                <w:rFonts w:ascii="Cambria Math" w:eastAsia="Calibri" w:hAnsi="Cambria Math" w:cs="SimSun"/>
                <w:sz w:val="24"/>
                <w:szCs w:val="24"/>
                <w:lang w:val="en-US" w:eastAsia="en-US"/>
              </w:rPr>
              <m:t>β</m:t>
            </m:r>
          </m:e>
          <m:sub>
            <m:r>
              <w:rPr>
                <w:rFonts w:ascii="Cambria Math" w:eastAsia="Calibri" w:hAnsi="Cambria Math" w:cs="SimSun"/>
                <w:sz w:val="24"/>
                <w:szCs w:val="24"/>
                <w:lang w:val="en-US" w:eastAsia="en-US"/>
              </w:rPr>
              <m:t>2</m:t>
            </m:r>
          </m:sub>
          <m:sup>
            <m:r>
              <w:rPr>
                <w:rFonts w:ascii="Cambria Math" w:eastAsia="Calibri" w:hAnsi="Cambria Math" w:cs="SimSun"/>
                <w:sz w:val="24"/>
                <w:szCs w:val="24"/>
                <w:lang w:val="en-US" w:eastAsia="en-US"/>
              </w:rPr>
              <m:t>'</m:t>
            </m:r>
          </m:sup>
        </m:sSubSup>
        <m:sSubSup>
          <m:sSubSupPr>
            <m:ctrlPr>
              <w:rPr>
                <w:rFonts w:ascii="Cambria Math" w:eastAsia="Calibri" w:hAnsi="Cambria Math" w:cs="SimSun"/>
                <w:i/>
                <w:sz w:val="24"/>
                <w:szCs w:val="24"/>
                <w:lang w:val="en-US" w:eastAsia="en-US"/>
              </w:rPr>
            </m:ctrlPr>
          </m:sSubSupPr>
          <m:e>
            <m:r>
              <w:rPr>
                <w:rFonts w:ascii="Cambria Math" w:eastAsia="Calibri" w:hAnsi="Cambria Math" w:cs="SimSun"/>
                <w:sz w:val="24"/>
                <w:szCs w:val="24"/>
                <w:lang w:val="en-US" w:eastAsia="en-US"/>
              </w:rPr>
              <m:t>x</m:t>
            </m:r>
          </m:e>
          <m:sub>
            <m:r>
              <w:rPr>
                <w:rFonts w:ascii="Cambria Math" w:eastAsia="Calibri" w:hAnsi="Cambria Math" w:cs="SimSun"/>
                <w:sz w:val="24"/>
                <w:szCs w:val="24"/>
                <w:lang w:val="en-US" w:eastAsia="en-US"/>
              </w:rPr>
              <m:t>it</m:t>
            </m:r>
          </m:sub>
          <m:sup>
            <m:r>
              <w:rPr>
                <w:rFonts w:ascii="Cambria Math" w:eastAsia="Calibri" w:hAnsi="Cambria Math" w:cs="SimSun"/>
                <w:sz w:val="24"/>
                <w:szCs w:val="24"/>
                <w:lang w:val="en-US" w:eastAsia="en-US"/>
              </w:rPr>
              <m:t>2</m:t>
            </m:r>
          </m:sup>
        </m:sSubSup>
        <m:r>
          <w:rPr>
            <w:rFonts w:ascii="Cambria Math" w:eastAsia="Calibri" w:hAnsi="Cambria Math" w:cs="SimSun"/>
            <w:sz w:val="24"/>
            <w:szCs w:val="24"/>
            <w:lang w:val="en-US" w:eastAsia="en-US"/>
          </w:rPr>
          <m:t>+</m:t>
        </m:r>
        <m:sSubSup>
          <m:sSubSupPr>
            <m:ctrlPr>
              <w:rPr>
                <w:rFonts w:ascii="Cambria Math" w:eastAsia="Calibri" w:hAnsi="Cambria Math" w:cs="SimSun"/>
                <w:i/>
                <w:sz w:val="24"/>
                <w:szCs w:val="24"/>
                <w:lang w:val="en-US" w:eastAsia="en-US"/>
              </w:rPr>
            </m:ctrlPr>
          </m:sSubSupPr>
          <m:e>
            <m:sSub>
              <m:sSubPr>
                <m:ctrlPr>
                  <w:rPr>
                    <w:rFonts w:ascii="Cambria Math" w:eastAsia="Calibri" w:hAnsi="Cambria Math" w:cs="SimSun"/>
                    <w:i/>
                    <w:sz w:val="24"/>
                    <w:szCs w:val="24"/>
                    <w:lang w:val="en-US" w:eastAsia="en-US"/>
                  </w:rPr>
                </m:ctrlPr>
              </m:sSubPr>
              <m:e>
                <m:r>
                  <w:rPr>
                    <w:rFonts w:ascii="Cambria Math" w:eastAsia="Calibri" w:hAnsi="Cambria Math" w:cs="SimSun"/>
                    <w:sz w:val="24"/>
                    <w:szCs w:val="24"/>
                    <w:lang w:val="en-US" w:eastAsia="en-US"/>
                  </w:rPr>
                  <m:t>c</m:t>
                </m:r>
              </m:e>
              <m:sub>
                <m:r>
                  <w:rPr>
                    <w:rFonts w:ascii="Cambria Math" w:eastAsia="Calibri" w:hAnsi="Cambria Math" w:cs="SimSun"/>
                    <w:sz w:val="24"/>
                    <w:szCs w:val="24"/>
                    <w:lang w:val="en-US" w:eastAsia="en-US"/>
                  </w:rPr>
                  <m:t>21</m:t>
                </m:r>
              </m:sub>
            </m:sSub>
            <m:r>
              <w:rPr>
                <w:rFonts w:ascii="Cambria Math" w:eastAsia="Calibri" w:hAnsi="Cambria Math" w:cs="SimSun"/>
                <w:sz w:val="24"/>
                <w:szCs w:val="24"/>
                <w:lang w:val="en-US" w:eastAsia="en-US"/>
              </w:rPr>
              <m:t>d</m:t>
            </m:r>
          </m:e>
          <m:sub>
            <m:r>
              <w:rPr>
                <w:rFonts w:ascii="Cambria Math" w:eastAsia="Calibri" w:hAnsi="Cambria Math" w:cs="SimSun"/>
                <w:sz w:val="24"/>
                <w:szCs w:val="24"/>
                <w:lang w:val="en-US" w:eastAsia="en-US"/>
              </w:rPr>
              <m:t>it</m:t>
            </m:r>
          </m:sub>
          <m:sup>
            <m:r>
              <w:rPr>
                <w:rFonts w:ascii="Cambria Math" w:eastAsia="Calibri" w:hAnsi="Cambria Math" w:cs="SimSun"/>
                <w:sz w:val="24"/>
                <w:szCs w:val="24"/>
                <w:lang w:val="en-US" w:eastAsia="en-US"/>
              </w:rPr>
              <m:t>1</m:t>
            </m:r>
          </m:sup>
        </m:sSubSup>
      </m:oMath>
      <w:r>
        <w:rPr>
          <w:sz w:val="24"/>
          <w:szCs w:val="24"/>
          <w:lang w:val="en-US"/>
        </w:rPr>
        <w:t>.</w:t>
      </w:r>
    </w:p>
    <w:p w14:paraId="2E905CBD" w14:textId="77777777" w:rsidR="00350176" w:rsidRDefault="00350176" w:rsidP="00350176">
      <w:pPr>
        <w:spacing w:after="0" w:line="360" w:lineRule="auto"/>
        <w:jc w:val="left"/>
        <w:rPr>
          <w:sz w:val="24"/>
          <w:szCs w:val="24"/>
          <w:lang w:val="en-US"/>
        </w:rPr>
      </w:pPr>
    </w:p>
    <w:p w14:paraId="73428F6E" w14:textId="77777777" w:rsidR="00350176" w:rsidRDefault="00350176" w:rsidP="00350176">
      <w:pPr>
        <w:spacing w:after="0" w:line="360" w:lineRule="auto"/>
        <w:jc w:val="left"/>
        <w:rPr>
          <w:sz w:val="24"/>
          <w:szCs w:val="24"/>
          <w:lang w:val="en-US"/>
        </w:rPr>
      </w:pPr>
      <w:r>
        <w:rPr>
          <w:sz w:val="24"/>
          <w:szCs w:val="24"/>
          <w:lang w:val="en-US"/>
        </w:rPr>
        <w:t>The second step consists in drawing for each alternative a value from the corresponding tru</w:t>
      </w:r>
      <w:r>
        <w:rPr>
          <w:sz w:val="24"/>
          <w:szCs w:val="24"/>
          <w:lang w:val="en-US"/>
        </w:rPr>
        <w:t>n</w:t>
      </w:r>
      <w:r>
        <w:rPr>
          <w:sz w:val="24"/>
          <w:szCs w:val="24"/>
          <w:lang w:val="en-US"/>
        </w:rPr>
        <w:t xml:space="preserve">cated standard normal distribution of </w:t>
      </w:r>
      <m:oMath>
        <m:sSubSup>
          <m:sSubSupPr>
            <m:ctrlPr>
              <w:rPr>
                <w:rFonts w:ascii="Cambria Math" w:eastAsia="Calibri" w:hAnsi="Cambria Math" w:cs="SimSun"/>
                <w:i/>
                <w:sz w:val="24"/>
                <w:szCs w:val="24"/>
                <w:lang w:val="en-US" w:eastAsia="en-US"/>
              </w:rPr>
            </m:ctrlPr>
          </m:sSubSupPr>
          <m:e>
            <m:r>
              <w:rPr>
                <w:rFonts w:ascii="Cambria Math" w:eastAsia="Calibri" w:hAnsi="Cambria Math" w:cs="SimSun"/>
                <w:sz w:val="24"/>
                <w:szCs w:val="24"/>
                <w:lang w:val="en-US" w:eastAsia="en-US"/>
              </w:rPr>
              <m:t>η</m:t>
            </m:r>
          </m:e>
          <m:sub>
            <m:r>
              <w:rPr>
                <w:rFonts w:ascii="Cambria Math" w:eastAsia="Calibri" w:hAnsi="Cambria Math" w:cs="SimSun"/>
                <w:sz w:val="24"/>
                <w:szCs w:val="24"/>
                <w:lang w:val="en-US" w:eastAsia="en-US"/>
              </w:rPr>
              <m:t>it</m:t>
            </m:r>
          </m:sub>
          <m:sup>
            <m:r>
              <w:rPr>
                <w:rFonts w:ascii="Cambria Math" w:eastAsia="Calibri" w:hAnsi="Cambria Math" w:cs="SimSun"/>
                <w:sz w:val="24"/>
                <w:szCs w:val="24"/>
                <w:lang w:val="en-US" w:eastAsia="en-US"/>
              </w:rPr>
              <m:t>2</m:t>
            </m:r>
          </m:sup>
        </m:sSubSup>
      </m:oMath>
      <w:r>
        <w:rPr>
          <w:sz w:val="24"/>
          <w:szCs w:val="24"/>
          <w:lang w:val="en-US"/>
        </w:rPr>
        <w:t xml:space="preserve"> using initial values of the parameters. Let us denote this value </w:t>
      </w:r>
      <w:proofErr w:type="gramStart"/>
      <w:r>
        <w:rPr>
          <w:sz w:val="24"/>
          <w:szCs w:val="24"/>
          <w:lang w:val="en-US"/>
        </w:rPr>
        <w:t xml:space="preserve">as </w:t>
      </w:r>
      <w:proofErr w:type="gramEnd"/>
      <m:oMath>
        <m:sSubSup>
          <m:sSubSupPr>
            <m:ctrlPr>
              <w:rPr>
                <w:rFonts w:ascii="Cambria Math" w:eastAsia="Calibri" w:hAnsi="Cambria Math" w:cs="SimSun"/>
                <w:i/>
                <w:sz w:val="24"/>
                <w:szCs w:val="24"/>
                <w:lang w:val="en-US" w:eastAsia="en-US"/>
              </w:rPr>
            </m:ctrlPr>
          </m:sSubSupPr>
          <m:e>
            <m:r>
              <w:rPr>
                <w:rFonts w:ascii="Cambria Math" w:eastAsia="Calibri" w:hAnsi="Cambria Math" w:cs="SimSun"/>
                <w:sz w:val="24"/>
                <w:szCs w:val="24"/>
                <w:lang w:val="en-US" w:eastAsia="en-US"/>
              </w:rPr>
              <m:t>d</m:t>
            </m:r>
          </m:e>
          <m:sub>
            <m:r>
              <w:rPr>
                <w:rFonts w:ascii="Cambria Math" w:eastAsia="Calibri" w:hAnsi="Cambria Math" w:cs="SimSun"/>
                <w:sz w:val="24"/>
                <w:szCs w:val="24"/>
                <w:lang w:val="en-US" w:eastAsia="en-US"/>
              </w:rPr>
              <m:t>it</m:t>
            </m:r>
          </m:sub>
          <m:sup>
            <m:r>
              <w:rPr>
                <w:rFonts w:ascii="Cambria Math" w:eastAsia="Calibri" w:hAnsi="Cambria Math" w:cs="SimSun"/>
                <w:sz w:val="24"/>
                <w:szCs w:val="24"/>
                <w:lang w:val="en-US" w:eastAsia="en-US"/>
              </w:rPr>
              <m:t>2</m:t>
            </m:r>
          </m:sup>
        </m:sSubSup>
      </m:oMath>
      <w:r>
        <w:rPr>
          <w:sz w:val="24"/>
          <w:szCs w:val="24"/>
          <w:lang w:val="en-US"/>
        </w:rPr>
        <w:t>.</w:t>
      </w:r>
    </w:p>
    <w:p w14:paraId="5B8567D2" w14:textId="77777777" w:rsidR="00350176" w:rsidRDefault="00350176" w:rsidP="00350176">
      <w:pPr>
        <w:spacing w:after="0" w:line="360" w:lineRule="auto"/>
        <w:jc w:val="left"/>
        <w:rPr>
          <w:sz w:val="24"/>
          <w:szCs w:val="24"/>
          <w:lang w:val="en-US"/>
        </w:rPr>
      </w:pPr>
    </w:p>
    <w:p w14:paraId="27ECBCAE" w14:textId="77777777" w:rsidR="00350176" w:rsidRDefault="00350176" w:rsidP="00350176">
      <w:pPr>
        <w:spacing w:after="0" w:line="360" w:lineRule="auto"/>
        <w:jc w:val="left"/>
        <w:rPr>
          <w:sz w:val="24"/>
          <w:szCs w:val="24"/>
          <w:lang w:val="en-US"/>
        </w:rPr>
      </w:pPr>
      <w:r>
        <w:rPr>
          <w:sz w:val="24"/>
          <w:szCs w:val="24"/>
          <w:lang w:val="en-US"/>
        </w:rPr>
        <w:t xml:space="preserve">The third step consists in changing from </w:t>
      </w:r>
      <m:oMath>
        <m:sSubSup>
          <m:sSubSupPr>
            <m:ctrlPr>
              <w:rPr>
                <w:rFonts w:ascii="Cambria Math" w:eastAsia="Calibri" w:hAnsi="Cambria Math" w:cs="SimSun"/>
                <w:i/>
                <w:sz w:val="24"/>
                <w:szCs w:val="24"/>
                <w:lang w:val="en-US" w:eastAsia="en-US"/>
              </w:rPr>
            </m:ctrlPr>
          </m:sSubSupPr>
          <m:e>
            <m:r>
              <w:rPr>
                <w:rFonts w:ascii="Cambria Math" w:eastAsia="Calibri" w:hAnsi="Cambria Math" w:cs="SimSun"/>
                <w:sz w:val="24"/>
                <w:szCs w:val="24"/>
                <w:lang w:val="en-US" w:eastAsia="en-US"/>
              </w:rPr>
              <m:t>ε</m:t>
            </m:r>
          </m:e>
          <m:sub>
            <m:r>
              <w:rPr>
                <w:rFonts w:ascii="Cambria Math" w:eastAsia="Calibri" w:hAnsi="Cambria Math" w:cs="SimSun"/>
                <w:sz w:val="24"/>
                <w:szCs w:val="24"/>
                <w:lang w:val="en-US" w:eastAsia="en-US"/>
              </w:rPr>
              <m:t>it</m:t>
            </m:r>
          </m:sub>
          <m:sup>
            <m:r>
              <w:rPr>
                <w:rFonts w:ascii="Cambria Math" w:eastAsia="Calibri" w:hAnsi="Cambria Math" w:cs="SimSun"/>
                <w:sz w:val="24"/>
                <w:szCs w:val="24"/>
                <w:lang w:val="en-US" w:eastAsia="en-US"/>
              </w:rPr>
              <m:t>3</m:t>
            </m:r>
          </m:sup>
        </m:sSubSup>
      </m:oMath>
      <w:r>
        <w:rPr>
          <w:sz w:val="24"/>
          <w:szCs w:val="24"/>
          <w:lang w:val="en-US" w:eastAsia="en-US"/>
        </w:rPr>
        <w:t xml:space="preserve"> to </w:t>
      </w:r>
      <m:oMath>
        <m:sSubSup>
          <m:sSubSupPr>
            <m:ctrlPr>
              <w:rPr>
                <w:rFonts w:ascii="Cambria Math" w:eastAsia="Calibri" w:hAnsi="Cambria Math" w:cs="SimSun"/>
                <w:i/>
                <w:sz w:val="24"/>
                <w:szCs w:val="24"/>
                <w:lang w:val="en-US" w:eastAsia="en-US"/>
              </w:rPr>
            </m:ctrlPr>
          </m:sSubSupPr>
          <m:e>
            <m:r>
              <w:rPr>
                <w:rFonts w:ascii="Cambria Math" w:eastAsia="Calibri" w:hAnsi="Cambria Math" w:cs="SimSun"/>
                <w:sz w:val="24"/>
                <w:szCs w:val="24"/>
                <w:lang w:val="en-US" w:eastAsia="en-US"/>
              </w:rPr>
              <m:t>η</m:t>
            </m:r>
          </m:e>
          <m:sub>
            <m:r>
              <w:rPr>
                <w:rFonts w:ascii="Cambria Math" w:eastAsia="Calibri" w:hAnsi="Cambria Math" w:cs="SimSun"/>
                <w:sz w:val="24"/>
                <w:szCs w:val="24"/>
                <w:lang w:val="en-US" w:eastAsia="en-US"/>
              </w:rPr>
              <m:t>it</m:t>
            </m:r>
          </m:sub>
          <m:sup>
            <m:r>
              <w:rPr>
                <w:rFonts w:ascii="Cambria Math" w:eastAsia="Calibri" w:hAnsi="Cambria Math" w:cs="SimSun"/>
                <w:sz w:val="24"/>
                <w:szCs w:val="24"/>
                <w:lang w:val="en-US" w:eastAsia="en-US"/>
              </w:rPr>
              <m:t>3</m:t>
            </m:r>
          </m:sup>
        </m:sSubSup>
      </m:oMath>
      <w:r>
        <w:rPr>
          <w:sz w:val="24"/>
          <w:szCs w:val="24"/>
          <w:lang w:val="en-US" w:eastAsia="en-US"/>
        </w:rPr>
        <w:t xml:space="preserve"> so that the final likelihood function b</w:t>
      </w:r>
      <w:r>
        <w:rPr>
          <w:sz w:val="24"/>
          <w:szCs w:val="24"/>
          <w:lang w:val="en-US" w:eastAsia="en-US"/>
        </w:rPr>
        <w:t>e</w:t>
      </w:r>
      <w:r>
        <w:rPr>
          <w:sz w:val="24"/>
          <w:szCs w:val="24"/>
          <w:lang w:val="en-US" w:eastAsia="en-US"/>
        </w:rPr>
        <w:t xml:space="preserve">comes </w:t>
      </w:r>
    </w:p>
    <w:p w14:paraId="400F2D70" w14:textId="77777777" w:rsidR="00350176" w:rsidRDefault="00350176" w:rsidP="00350176">
      <w:pPr>
        <w:spacing w:after="0" w:line="360" w:lineRule="auto"/>
        <w:jc w:val="left"/>
        <w:rPr>
          <w:sz w:val="24"/>
          <w:szCs w:val="24"/>
          <w:lang w:val="en-US"/>
        </w:rPr>
      </w:pPr>
    </w:p>
    <w:p w14:paraId="214EED71" w14:textId="77777777" w:rsidR="00350176" w:rsidRPr="00FC29F2" w:rsidRDefault="00350176" w:rsidP="00350176">
      <w:pPr>
        <w:spacing w:after="240" w:line="276" w:lineRule="auto"/>
        <w:rPr>
          <w:sz w:val="24"/>
          <w:szCs w:val="24"/>
          <w:lang w:val="en-US"/>
        </w:rPr>
      </w:pPr>
      <m:oMath>
        <m:r>
          <m:rPr>
            <m:scr m:val="script"/>
          </m:rPr>
          <w:rPr>
            <w:rFonts w:ascii="Cambria Math" w:hAnsi="Cambria Math"/>
            <w:sz w:val="24"/>
            <w:szCs w:val="24"/>
            <w:lang w:val="en-US"/>
          </w:rPr>
          <m:t>L=</m:t>
        </m:r>
        <m:nary>
          <m:naryPr>
            <m:chr m:val="∏"/>
            <m:limLoc m:val="undOvr"/>
            <m:supHide m:val="1"/>
            <m:ctrlPr>
              <w:rPr>
                <w:rFonts w:ascii="Cambria Math" w:hAnsi="Cambria Math"/>
                <w:i/>
                <w:sz w:val="24"/>
                <w:szCs w:val="24"/>
                <w:lang w:val="en-US"/>
              </w:rPr>
            </m:ctrlPr>
          </m:naryPr>
          <m:sub>
            <m:r>
              <w:rPr>
                <w:rFonts w:ascii="Cambria Math" w:hAnsi="Cambria Math"/>
                <w:sz w:val="24"/>
                <w:szCs w:val="24"/>
                <w:lang w:val="en-US"/>
              </w:rPr>
              <m:t>i,t</m:t>
            </m:r>
          </m:sub>
          <m:sup/>
          <m:e>
            <m:r>
              <w:rPr>
                <w:rFonts w:ascii="Cambria Math" w:hAnsi="Cambria Math"/>
                <w:sz w:val="24"/>
                <w:szCs w:val="24"/>
                <w:lang w:val="en-US"/>
              </w:rPr>
              <m:t>(</m:t>
            </m:r>
            <m:f>
              <m:fPr>
                <m:ctrlPr>
                  <w:rPr>
                    <w:rFonts w:ascii="Cambria Math" w:hAnsi="Cambria Math"/>
                    <w:i/>
                    <w:sz w:val="24"/>
                    <w:szCs w:val="24"/>
                    <w:lang w:val="en-US"/>
                  </w:rPr>
                </m:ctrlPr>
              </m:fPr>
              <m:num>
                <m:r>
                  <w:rPr>
                    <w:rFonts w:ascii="Cambria Math" w:hAnsi="Cambria Math"/>
                    <w:sz w:val="24"/>
                    <w:szCs w:val="24"/>
                    <w:lang w:val="en-US"/>
                  </w:rPr>
                  <m:t>1</m:t>
                </m:r>
              </m:num>
              <m:den>
                <m:sSub>
                  <m:sSubPr>
                    <m:ctrlPr>
                      <w:rPr>
                        <w:rFonts w:ascii="Cambria Math" w:eastAsia="Calibri" w:hAnsi="Cambria Math" w:cs="SimSun"/>
                        <w:i/>
                        <w:sz w:val="24"/>
                        <w:szCs w:val="24"/>
                        <w:lang w:val="en-US" w:eastAsia="en-US"/>
                      </w:rPr>
                    </m:ctrlPr>
                  </m:sSubPr>
                  <m:e>
                    <m:r>
                      <w:rPr>
                        <w:rFonts w:ascii="Cambria Math" w:eastAsia="Calibri" w:hAnsi="Cambria Math" w:cs="SimSun"/>
                        <w:sz w:val="24"/>
                        <w:szCs w:val="24"/>
                        <w:lang w:val="en-US" w:eastAsia="en-US"/>
                      </w:rPr>
                      <m:t>c</m:t>
                    </m:r>
                  </m:e>
                  <m:sub>
                    <m:r>
                      <w:rPr>
                        <w:rFonts w:ascii="Cambria Math" w:eastAsia="Calibri" w:hAnsi="Cambria Math" w:cs="SimSun"/>
                        <w:sz w:val="24"/>
                        <w:szCs w:val="24"/>
                        <w:lang w:val="en-US" w:eastAsia="en-US"/>
                      </w:rPr>
                      <m:t>33</m:t>
                    </m:r>
                  </m:sub>
                </m:sSub>
              </m:den>
            </m:f>
            <m:r>
              <w:rPr>
                <w:rFonts w:ascii="Cambria Math" w:hAnsi="Cambria Math"/>
                <w:sz w:val="24"/>
                <w:szCs w:val="24"/>
                <w:lang w:val="en-US"/>
              </w:rPr>
              <m:t>)φ((</m:t>
            </m:r>
            <m:acc>
              <m:accPr>
                <m:chr m:val="̇"/>
                <m:ctrlPr>
                  <w:rPr>
                    <w:rFonts w:ascii="Cambria Math" w:hAnsi="Cambria Math"/>
                    <w:i/>
                    <w:sz w:val="24"/>
                    <w:szCs w:val="24"/>
                  </w:rPr>
                </m:ctrlPr>
              </m:accPr>
              <m:e>
                <m:sSub>
                  <m:sSubPr>
                    <m:ctrlPr>
                      <w:rPr>
                        <w:rFonts w:ascii="Cambria Math" w:hAnsi="Cambria Math"/>
                        <w:i/>
                        <w:sz w:val="24"/>
                        <w:szCs w:val="24"/>
                      </w:rPr>
                    </m:ctrlPr>
                  </m:sSubPr>
                  <m:e>
                    <m:r>
                      <w:rPr>
                        <w:rFonts w:ascii="Cambria Math" w:hAnsi="Cambria Math"/>
                        <w:sz w:val="24"/>
                        <w:szCs w:val="24"/>
                      </w:rPr>
                      <m:t>TFP</m:t>
                    </m:r>
                  </m:e>
                  <m:sub>
                    <m:r>
                      <w:rPr>
                        <w:rFonts w:ascii="Cambria Math" w:hAnsi="Cambria Math"/>
                        <w:sz w:val="24"/>
                        <w:szCs w:val="24"/>
                      </w:rPr>
                      <m:t>it</m:t>
                    </m:r>
                  </m:sub>
                </m:sSub>
              </m:e>
            </m:acc>
            <m:r>
              <w:rPr>
                <w:rFonts w:ascii="Cambria Math" w:hAnsi="Cambria Math"/>
                <w:sz w:val="24"/>
                <w:szCs w:val="24"/>
                <w:lang w:val="en-US"/>
              </w:rPr>
              <m:t xml:space="preserve">-( </m:t>
            </m:r>
            <m:sSub>
              <m:sSubPr>
                <m:ctrlPr>
                  <w:rPr>
                    <w:rFonts w:ascii="Cambria Math" w:hAnsi="Cambria Math"/>
                    <w:i/>
                    <w:sz w:val="24"/>
                    <w:szCs w:val="24"/>
                  </w:rPr>
                </m:ctrlPr>
              </m:sSubPr>
              <m:e>
                <m:r>
                  <w:rPr>
                    <w:rFonts w:ascii="Cambria Math" w:hAnsi="Cambria Math"/>
                    <w:sz w:val="24"/>
                    <w:szCs w:val="24"/>
                  </w:rPr>
                  <m:t>γ</m:t>
                </m:r>
              </m:e>
              <m:sub>
                <m:r>
                  <w:rPr>
                    <w:rFonts w:ascii="Cambria Math" w:hAnsi="Cambria Math"/>
                    <w:sz w:val="24"/>
                    <w:szCs w:val="24"/>
                  </w:rPr>
                  <m:t>t</m:t>
                </m:r>
              </m:sub>
            </m:sSub>
            <m:r>
              <w:rPr>
                <w:rFonts w:ascii="Cambria Math" w:hAnsi="Cambria Math"/>
                <w:sz w:val="24"/>
                <w:szCs w:val="24"/>
                <w:lang w:val="en-US"/>
              </w:rPr>
              <m:t>+</m:t>
            </m:r>
          </m:e>
        </m:nary>
        <m:sSubSup>
          <m:sSubSupPr>
            <m:ctrlPr>
              <w:rPr>
                <w:rFonts w:ascii="Cambria Math" w:hAnsi="Cambria Math"/>
                <w:i/>
                <w:sz w:val="24"/>
                <w:szCs w:val="24"/>
                <w:lang w:val="en-US"/>
              </w:rPr>
            </m:ctrlPr>
          </m:sSubSupPr>
          <m:e>
            <m:r>
              <w:rPr>
                <w:rFonts w:ascii="Cambria Math" w:hAnsi="Cambria Math"/>
                <w:sz w:val="24"/>
                <w:szCs w:val="24"/>
                <w:lang w:val="en-US"/>
              </w:rPr>
              <m:t>β</m:t>
            </m:r>
          </m:e>
          <m:sub>
            <m:r>
              <w:rPr>
                <w:rFonts w:ascii="Cambria Math" w:hAnsi="Cambria Math"/>
                <w:sz w:val="24"/>
                <w:szCs w:val="24"/>
                <w:lang w:val="en-US"/>
              </w:rPr>
              <m:t>1</m:t>
            </m:r>
          </m:sub>
          <m:sup>
            <m:r>
              <w:rPr>
                <w:rFonts w:ascii="Cambria Math" w:hAnsi="Cambria Math"/>
                <w:sz w:val="24"/>
                <w:szCs w:val="24"/>
                <w:lang w:val="en-US"/>
              </w:rPr>
              <m:t>'</m:t>
            </m:r>
          </m:sup>
        </m:sSubSup>
        <m:sSubSup>
          <m:sSubSupPr>
            <m:ctrlPr>
              <w:rPr>
                <w:rFonts w:ascii="Cambria Math" w:hAnsi="Cambria Math"/>
                <w:i/>
                <w:sz w:val="24"/>
                <w:szCs w:val="24"/>
                <w:lang w:val="en-US"/>
              </w:rPr>
            </m:ctrlPr>
          </m:sSubSupPr>
          <m:e>
            <m:r>
              <w:rPr>
                <w:rFonts w:ascii="Cambria Math" w:hAnsi="Cambria Math"/>
                <w:sz w:val="24"/>
                <w:szCs w:val="24"/>
                <w:lang w:val="en-US"/>
              </w:rPr>
              <m:t>x</m:t>
            </m:r>
          </m:e>
          <m:sub>
            <m:r>
              <w:rPr>
                <w:rFonts w:ascii="Cambria Math" w:hAnsi="Cambria Math"/>
                <w:sz w:val="24"/>
                <w:szCs w:val="24"/>
                <w:lang w:val="en-US"/>
              </w:rPr>
              <m:t>it</m:t>
            </m:r>
          </m:sub>
          <m:sup>
            <m:r>
              <w:rPr>
                <w:rFonts w:ascii="Cambria Math" w:hAnsi="Cambria Math"/>
                <w:sz w:val="24"/>
                <w:szCs w:val="24"/>
                <w:lang w:val="en-US"/>
              </w:rPr>
              <m:t>1</m:t>
            </m:r>
          </m:sup>
        </m:sSubSup>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α</m:t>
            </m:r>
          </m:e>
          <m:sub>
            <m:r>
              <w:rPr>
                <w:rFonts w:ascii="Cambria Math" w:hAnsi="Cambria Math"/>
                <w:sz w:val="24"/>
                <w:szCs w:val="24"/>
                <w:lang w:val="en-US"/>
              </w:rPr>
              <m:t>12</m:t>
            </m:r>
          </m:sub>
        </m:sSub>
        <m:r>
          <w:rPr>
            <w:rFonts w:ascii="Cambria Math" w:hAnsi="Cambria Math"/>
            <w:sz w:val="24"/>
            <w:szCs w:val="24"/>
            <w:lang w:val="en-US"/>
          </w:rPr>
          <m:t>+</m:t>
        </m:r>
        <m:sSubSup>
          <m:sSubSupPr>
            <m:ctrlPr>
              <w:rPr>
                <w:rFonts w:ascii="Cambria Math" w:hAnsi="Cambria Math"/>
                <w:i/>
                <w:sz w:val="24"/>
                <w:szCs w:val="24"/>
                <w:lang w:val="en-US"/>
              </w:rPr>
            </m:ctrlPr>
          </m:sSubSupPr>
          <m:e>
            <m:r>
              <w:rPr>
                <w:rFonts w:ascii="Cambria Math" w:hAnsi="Cambria Math"/>
                <w:sz w:val="24"/>
                <w:szCs w:val="24"/>
                <w:lang w:val="en-US"/>
              </w:rPr>
              <m:t>β</m:t>
            </m:r>
          </m:e>
          <m:sub>
            <m:r>
              <w:rPr>
                <w:rFonts w:ascii="Cambria Math" w:hAnsi="Cambria Math"/>
                <w:sz w:val="24"/>
                <w:szCs w:val="24"/>
                <w:lang w:val="en-US"/>
              </w:rPr>
              <m:t>2</m:t>
            </m:r>
          </m:sub>
          <m:sup>
            <m:r>
              <w:rPr>
                <w:rFonts w:ascii="Cambria Math" w:hAnsi="Cambria Math"/>
                <w:sz w:val="24"/>
                <w:szCs w:val="24"/>
                <w:lang w:val="en-US"/>
              </w:rPr>
              <m:t>'</m:t>
            </m:r>
          </m:sup>
        </m:sSubSup>
        <m:sSubSup>
          <m:sSubSupPr>
            <m:ctrlPr>
              <w:rPr>
                <w:rFonts w:ascii="Cambria Math" w:hAnsi="Cambria Math"/>
                <w:i/>
                <w:sz w:val="24"/>
                <w:szCs w:val="24"/>
                <w:lang w:val="en-US"/>
              </w:rPr>
            </m:ctrlPr>
          </m:sSubSupPr>
          <m:e>
            <m:r>
              <w:rPr>
                <w:rFonts w:ascii="Cambria Math" w:hAnsi="Cambria Math"/>
                <w:sz w:val="24"/>
                <w:szCs w:val="24"/>
                <w:lang w:val="en-US"/>
              </w:rPr>
              <m:t>x</m:t>
            </m:r>
          </m:e>
          <m:sub>
            <m:r>
              <w:rPr>
                <w:rFonts w:ascii="Cambria Math" w:hAnsi="Cambria Math"/>
                <w:sz w:val="24"/>
                <w:szCs w:val="24"/>
                <w:lang w:val="en-US"/>
              </w:rPr>
              <m:t>it</m:t>
            </m:r>
          </m:sub>
          <m:sup>
            <m:r>
              <w:rPr>
                <w:rFonts w:ascii="Cambria Math" w:hAnsi="Cambria Math"/>
                <w:sz w:val="24"/>
                <w:szCs w:val="24"/>
                <w:lang w:val="en-US"/>
              </w:rPr>
              <m:t>2</m:t>
            </m:r>
          </m:sup>
        </m:sSubSup>
        <m:r>
          <w:rPr>
            <w:rFonts w:ascii="Cambria Math" w:hAnsi="Cambria Math"/>
            <w:sz w:val="24"/>
            <w:szCs w:val="24"/>
            <w:lang w:val="en-US"/>
          </w:rPr>
          <m:t>+(1+</m:t>
        </m:r>
        <m:sSubSup>
          <m:sSubSupPr>
            <m:ctrlPr>
              <w:rPr>
                <w:rFonts w:ascii="Cambria Math" w:hAnsi="Cambria Math"/>
                <w:i/>
                <w:sz w:val="24"/>
                <w:szCs w:val="24"/>
                <w:lang w:val="en-US"/>
              </w:rPr>
            </m:ctrlPr>
          </m:sSubSupPr>
          <m:e>
            <m:sSub>
              <m:sSubPr>
                <m:ctrlPr>
                  <w:rPr>
                    <w:rFonts w:ascii="Cambria Math" w:eastAsia="Calibri" w:hAnsi="Cambria Math" w:cs="SimSun"/>
                    <w:i/>
                    <w:sz w:val="24"/>
                    <w:szCs w:val="24"/>
                    <w:lang w:val="en-US" w:eastAsia="en-US"/>
                  </w:rPr>
                </m:ctrlPr>
              </m:sSubPr>
              <m:e>
                <m:r>
                  <w:rPr>
                    <w:rFonts w:ascii="Cambria Math" w:eastAsia="Calibri" w:hAnsi="Cambria Math" w:cs="SimSun"/>
                    <w:sz w:val="24"/>
                    <w:szCs w:val="24"/>
                    <w:lang w:val="en-US" w:eastAsia="en-US"/>
                  </w:rPr>
                  <m:t>c</m:t>
                </m:r>
              </m:e>
              <m:sub>
                <m:r>
                  <w:rPr>
                    <w:rFonts w:ascii="Cambria Math" w:eastAsia="Calibri" w:hAnsi="Cambria Math" w:cs="SimSun"/>
                    <w:sz w:val="24"/>
                    <w:szCs w:val="24"/>
                    <w:lang w:val="en-US" w:eastAsia="en-US"/>
                  </w:rPr>
                  <m:t>21</m:t>
                </m:r>
              </m:sub>
            </m:sSub>
            <m:r>
              <w:rPr>
                <w:rFonts w:ascii="Cambria Math" w:hAnsi="Cambria Math"/>
                <w:sz w:val="24"/>
                <w:szCs w:val="24"/>
                <w:lang w:val="en-US"/>
              </w:rPr>
              <m:t>)d</m:t>
            </m:r>
          </m:e>
          <m:sub>
            <m:r>
              <w:rPr>
                <w:rFonts w:ascii="Cambria Math" w:hAnsi="Cambria Math"/>
                <w:sz w:val="24"/>
                <w:szCs w:val="24"/>
                <w:lang w:val="en-US"/>
              </w:rPr>
              <m:t>it</m:t>
            </m:r>
          </m:sub>
          <m:sup>
            <m:r>
              <w:rPr>
                <w:rFonts w:ascii="Cambria Math" w:hAnsi="Cambria Math"/>
                <w:sz w:val="24"/>
                <w:szCs w:val="24"/>
                <w:lang w:val="en-US"/>
              </w:rPr>
              <m:t>1</m:t>
            </m:r>
          </m:sup>
        </m:sSubSup>
        <m:r>
          <w:rPr>
            <w:rFonts w:ascii="Cambria Math" w:hAnsi="Cambria Math"/>
            <w:sz w:val="24"/>
            <w:szCs w:val="24"/>
            <w:lang w:val="en-US"/>
          </w:rPr>
          <m:t>+</m:t>
        </m:r>
        <m:sSub>
          <m:sSubPr>
            <m:ctrlPr>
              <w:rPr>
                <w:rFonts w:ascii="Cambria Math" w:eastAsia="Calibri" w:hAnsi="Cambria Math" w:cs="SimSun"/>
                <w:i/>
                <w:sz w:val="24"/>
                <w:szCs w:val="24"/>
                <w:lang w:val="en-US" w:eastAsia="en-US"/>
              </w:rPr>
            </m:ctrlPr>
          </m:sSubPr>
          <m:e>
            <m:r>
              <w:rPr>
                <w:rFonts w:ascii="Cambria Math" w:eastAsia="Calibri" w:hAnsi="Cambria Math" w:cs="SimSun"/>
                <w:sz w:val="24"/>
                <w:szCs w:val="24"/>
                <w:lang w:val="en-US" w:eastAsia="en-US"/>
              </w:rPr>
              <m:t>c</m:t>
            </m:r>
          </m:e>
          <m:sub>
            <m:r>
              <w:rPr>
                <w:rFonts w:ascii="Cambria Math" w:eastAsia="Calibri" w:hAnsi="Cambria Math" w:cs="SimSun"/>
                <w:sz w:val="24"/>
                <w:szCs w:val="24"/>
                <w:lang w:val="en-US" w:eastAsia="en-US"/>
              </w:rPr>
              <m:t>22</m:t>
            </m:r>
          </m:sub>
        </m:sSub>
        <m:sSubSup>
          <m:sSubSupPr>
            <m:ctrlPr>
              <w:rPr>
                <w:rFonts w:ascii="Cambria Math" w:hAnsi="Cambria Math"/>
                <w:i/>
                <w:sz w:val="24"/>
                <w:szCs w:val="24"/>
                <w:lang w:val="en-US"/>
              </w:rPr>
            </m:ctrlPr>
          </m:sSubSupPr>
          <m:e>
            <m:r>
              <w:rPr>
                <w:rFonts w:ascii="Cambria Math" w:hAnsi="Cambria Math"/>
                <w:sz w:val="24"/>
                <w:szCs w:val="24"/>
                <w:lang w:val="en-US"/>
              </w:rPr>
              <m:t>d</m:t>
            </m:r>
          </m:e>
          <m:sub>
            <m:r>
              <w:rPr>
                <w:rFonts w:ascii="Cambria Math" w:hAnsi="Cambria Math"/>
                <w:sz w:val="24"/>
                <w:szCs w:val="24"/>
                <w:lang w:val="en-US"/>
              </w:rPr>
              <m:t>it</m:t>
            </m:r>
          </m:sub>
          <m:sup>
            <m:r>
              <w:rPr>
                <w:rFonts w:ascii="Cambria Math" w:hAnsi="Cambria Math"/>
                <w:sz w:val="24"/>
                <w:szCs w:val="24"/>
                <w:lang w:val="en-US"/>
              </w:rPr>
              <m:t>2</m:t>
            </m:r>
          </m:sup>
        </m:sSubSup>
        <m:r>
          <w:rPr>
            <w:rFonts w:ascii="Cambria Math" w:hAnsi="Cambria Math"/>
            <w:sz w:val="24"/>
            <w:szCs w:val="24"/>
            <w:lang w:val="en-US"/>
          </w:rPr>
          <m:t>)</m:t>
        </m:r>
        <m:r>
          <w:rPr>
            <w:rFonts w:ascii="Cambria Math" w:eastAsia="Calibri" w:hAnsi="Cambria Math" w:cs="SimSun"/>
            <w:sz w:val="24"/>
            <w:szCs w:val="24"/>
            <w:lang w:val="en-US" w:eastAsia="en-US"/>
          </w:rPr>
          <m:t>-</m:t>
        </m:r>
        <m:sSubSup>
          <m:sSubSupPr>
            <m:ctrlPr>
              <w:rPr>
                <w:rFonts w:ascii="Cambria Math" w:eastAsia="Calibri" w:hAnsi="Cambria Math" w:cs="SimSun"/>
                <w:i/>
                <w:sz w:val="24"/>
                <w:szCs w:val="24"/>
                <w:lang w:val="en-US" w:eastAsia="en-US"/>
              </w:rPr>
            </m:ctrlPr>
          </m:sSubSupPr>
          <m:e>
            <m:sSub>
              <m:sSubPr>
                <m:ctrlPr>
                  <w:rPr>
                    <w:rFonts w:ascii="Cambria Math" w:eastAsia="Calibri" w:hAnsi="Cambria Math" w:cs="SimSun"/>
                    <w:i/>
                    <w:sz w:val="24"/>
                    <w:szCs w:val="24"/>
                    <w:lang w:val="en-US" w:eastAsia="en-US"/>
                  </w:rPr>
                </m:ctrlPr>
              </m:sSubPr>
              <m:e>
                <m:r>
                  <w:rPr>
                    <w:rFonts w:ascii="Cambria Math" w:eastAsia="Calibri" w:hAnsi="Cambria Math" w:cs="SimSun"/>
                    <w:sz w:val="24"/>
                    <w:szCs w:val="24"/>
                    <w:lang w:val="en-US" w:eastAsia="en-US"/>
                  </w:rPr>
                  <m:t>c</m:t>
                </m:r>
              </m:e>
              <m:sub>
                <m:r>
                  <w:rPr>
                    <w:rFonts w:ascii="Cambria Math" w:eastAsia="Calibri" w:hAnsi="Cambria Math" w:cs="SimSun"/>
                    <w:sz w:val="24"/>
                    <w:szCs w:val="24"/>
                    <w:lang w:val="en-US" w:eastAsia="en-US"/>
                  </w:rPr>
                  <m:t>31</m:t>
                </m:r>
              </m:sub>
            </m:sSub>
            <m:r>
              <w:rPr>
                <w:rFonts w:ascii="Cambria Math" w:eastAsia="Calibri" w:hAnsi="Cambria Math" w:cs="SimSun"/>
                <w:sz w:val="24"/>
                <w:szCs w:val="24"/>
                <w:lang w:val="en-US" w:eastAsia="en-US"/>
              </w:rPr>
              <m:t>d</m:t>
            </m:r>
          </m:e>
          <m:sub>
            <m:r>
              <w:rPr>
                <w:rFonts w:ascii="Cambria Math" w:eastAsia="Calibri" w:hAnsi="Cambria Math" w:cs="SimSun"/>
                <w:sz w:val="24"/>
                <w:szCs w:val="24"/>
                <w:lang w:val="en-US" w:eastAsia="en-US"/>
              </w:rPr>
              <m:t>it</m:t>
            </m:r>
          </m:sub>
          <m:sup>
            <m:r>
              <w:rPr>
                <w:rFonts w:ascii="Cambria Math" w:eastAsia="Calibri" w:hAnsi="Cambria Math" w:cs="SimSun"/>
                <w:sz w:val="24"/>
                <w:szCs w:val="24"/>
                <w:lang w:val="en-US" w:eastAsia="en-US"/>
              </w:rPr>
              <m:t>1</m:t>
            </m:r>
          </m:sup>
        </m:sSubSup>
        <m:r>
          <w:rPr>
            <w:rFonts w:ascii="Cambria Math" w:eastAsia="Calibri" w:hAnsi="Cambria Math" w:cs="SimSun"/>
            <w:sz w:val="24"/>
            <w:szCs w:val="24"/>
            <w:lang w:val="en-US" w:eastAsia="en-US"/>
          </w:rPr>
          <m:t>-</m:t>
        </m:r>
        <m:sSubSup>
          <m:sSubSupPr>
            <m:ctrlPr>
              <w:rPr>
                <w:rFonts w:ascii="Cambria Math" w:eastAsia="Calibri" w:hAnsi="Cambria Math" w:cs="SimSun"/>
                <w:i/>
                <w:sz w:val="24"/>
                <w:szCs w:val="24"/>
                <w:lang w:val="en-US" w:eastAsia="en-US"/>
              </w:rPr>
            </m:ctrlPr>
          </m:sSubSupPr>
          <m:e>
            <m:sSub>
              <m:sSubPr>
                <m:ctrlPr>
                  <w:rPr>
                    <w:rFonts w:ascii="Cambria Math" w:eastAsia="Calibri" w:hAnsi="Cambria Math" w:cs="SimSun"/>
                    <w:i/>
                    <w:sz w:val="24"/>
                    <w:szCs w:val="24"/>
                    <w:lang w:val="en-US" w:eastAsia="en-US"/>
                  </w:rPr>
                </m:ctrlPr>
              </m:sSubPr>
              <m:e>
                <m:r>
                  <w:rPr>
                    <w:rFonts w:ascii="Cambria Math" w:eastAsia="Calibri" w:hAnsi="Cambria Math" w:cs="SimSun"/>
                    <w:sz w:val="24"/>
                    <w:szCs w:val="24"/>
                    <w:lang w:val="en-US" w:eastAsia="en-US"/>
                  </w:rPr>
                  <m:t>c</m:t>
                </m:r>
              </m:e>
              <m:sub>
                <m:r>
                  <w:rPr>
                    <w:rFonts w:ascii="Cambria Math" w:eastAsia="Calibri" w:hAnsi="Cambria Math" w:cs="SimSun"/>
                    <w:sz w:val="24"/>
                    <w:szCs w:val="24"/>
                    <w:lang w:val="en-US" w:eastAsia="en-US"/>
                  </w:rPr>
                  <m:t>32</m:t>
                </m:r>
              </m:sub>
            </m:sSub>
            <m:r>
              <w:rPr>
                <w:rFonts w:ascii="Cambria Math" w:eastAsia="Calibri" w:hAnsi="Cambria Math" w:cs="SimSun"/>
                <w:sz w:val="24"/>
                <w:szCs w:val="24"/>
                <w:lang w:val="en-US" w:eastAsia="en-US"/>
              </w:rPr>
              <m:t>d</m:t>
            </m:r>
          </m:e>
          <m:sub>
            <m:r>
              <w:rPr>
                <w:rFonts w:ascii="Cambria Math" w:eastAsia="Calibri" w:hAnsi="Cambria Math" w:cs="SimSun"/>
                <w:sz w:val="24"/>
                <w:szCs w:val="24"/>
                <w:lang w:val="en-US" w:eastAsia="en-US"/>
              </w:rPr>
              <m:t>it</m:t>
            </m:r>
          </m:sub>
          <m:sup>
            <m:r>
              <w:rPr>
                <w:rFonts w:ascii="Cambria Math" w:eastAsia="Calibri" w:hAnsi="Cambria Math" w:cs="SimSun"/>
                <w:sz w:val="24"/>
                <w:szCs w:val="24"/>
                <w:lang w:val="en-US" w:eastAsia="en-US"/>
              </w:rPr>
              <m:t>2</m:t>
            </m:r>
          </m:sup>
        </m:sSubSup>
        <m:sSub>
          <m:sSubPr>
            <m:ctrlPr>
              <w:rPr>
                <w:rFonts w:ascii="Cambria Math" w:hAnsi="Cambria Math"/>
                <w:i/>
                <w:sz w:val="24"/>
                <w:szCs w:val="24"/>
                <w:lang w:val="en-US"/>
              </w:rPr>
            </m:ctrlPr>
          </m:sSubPr>
          <m:e>
            <m:r>
              <w:rPr>
                <w:rFonts w:ascii="Cambria Math" w:eastAsia="Calibri" w:hAnsi="Cambria Math" w:cs="SimSun"/>
                <w:sz w:val="24"/>
                <w:szCs w:val="24"/>
                <w:lang w:val="en-US" w:eastAsia="en-US"/>
              </w:rPr>
              <m:t>)/</m:t>
            </m:r>
            <m:sSub>
              <m:sSubPr>
                <m:ctrlPr>
                  <w:rPr>
                    <w:rFonts w:ascii="Cambria Math" w:eastAsia="Calibri" w:hAnsi="Cambria Math" w:cs="SimSun"/>
                    <w:i/>
                    <w:sz w:val="24"/>
                    <w:szCs w:val="24"/>
                    <w:lang w:val="en-US" w:eastAsia="en-US"/>
                  </w:rPr>
                </m:ctrlPr>
              </m:sSubPr>
              <m:e>
                <m:r>
                  <w:rPr>
                    <w:rFonts w:ascii="Cambria Math" w:eastAsia="Calibri" w:hAnsi="Cambria Math" w:cs="SimSun"/>
                    <w:sz w:val="24"/>
                    <w:szCs w:val="24"/>
                    <w:lang w:val="en-US" w:eastAsia="en-US"/>
                  </w:rPr>
                  <m:t>c</m:t>
                </m:r>
              </m:e>
              <m:sub>
                <m:r>
                  <w:rPr>
                    <w:rFonts w:ascii="Cambria Math" w:eastAsia="Calibri" w:hAnsi="Cambria Math" w:cs="SimSun"/>
                    <w:sz w:val="24"/>
                    <w:szCs w:val="24"/>
                    <w:lang w:val="en-US" w:eastAsia="en-US"/>
                  </w:rPr>
                  <m:t>33</m:t>
                </m:r>
              </m:sub>
            </m:sSub>
            <m:r>
              <w:rPr>
                <w:rFonts w:ascii="Cambria Math" w:hAnsi="Cambria Math"/>
                <w:sz w:val="24"/>
                <w:szCs w:val="24"/>
                <w:lang w:val="en-US"/>
              </w:rPr>
              <m:t>)Φ</m:t>
            </m:r>
          </m:e>
          <m:sub>
            <m:r>
              <w:rPr>
                <w:rFonts w:ascii="Cambria Math" w:hAnsi="Cambria Math"/>
                <w:sz w:val="24"/>
                <w:szCs w:val="24"/>
                <w:lang w:val="en-US"/>
              </w:rPr>
              <m:t>2</m:t>
            </m:r>
          </m:sub>
        </m:sSub>
        <m:d>
          <m:dPr>
            <m:ctrlPr>
              <w:rPr>
                <w:rFonts w:ascii="Cambria Math" w:hAnsi="Cambria Math"/>
                <w:sz w:val="24"/>
                <w:szCs w:val="24"/>
                <w:lang w:val="en-US"/>
              </w:rPr>
            </m:ctrlPr>
          </m:dPr>
          <m:e>
            <m:sSubSup>
              <m:sSubSupPr>
                <m:ctrlPr>
                  <w:rPr>
                    <w:rFonts w:ascii="Cambria Math" w:hAnsi="Cambria Math"/>
                    <w:i/>
                    <w:sz w:val="24"/>
                    <w:szCs w:val="24"/>
                    <w:lang w:val="en-US"/>
                  </w:rPr>
                </m:ctrlPr>
              </m:sSubSupPr>
              <m:e>
                <m:r>
                  <w:rPr>
                    <w:rFonts w:ascii="Cambria Math" w:hAnsi="Cambria Math"/>
                    <w:sz w:val="24"/>
                    <w:szCs w:val="24"/>
                    <w:lang w:val="en-US"/>
                  </w:rPr>
                  <m:t>d</m:t>
                </m:r>
              </m:e>
              <m:sub>
                <m:r>
                  <w:rPr>
                    <w:rFonts w:ascii="Cambria Math" w:hAnsi="Cambria Math"/>
                    <w:sz w:val="24"/>
                    <w:szCs w:val="24"/>
                    <w:lang w:val="en-US"/>
                  </w:rPr>
                  <m:t>it</m:t>
                </m:r>
              </m:sub>
              <m:sup>
                <m:r>
                  <w:rPr>
                    <w:rFonts w:ascii="Cambria Math" w:hAnsi="Cambria Math"/>
                    <w:sz w:val="24"/>
                    <w:szCs w:val="24"/>
                    <w:lang w:val="en-US"/>
                  </w:rPr>
                  <m:t>1</m:t>
                </m:r>
              </m:sup>
            </m:sSubSup>
            <m:r>
              <m:rPr>
                <m:sty m:val="p"/>
              </m:rPr>
              <w:rPr>
                <w:rFonts w:ascii="Cambria Math" w:hAnsi="Cambria Math"/>
                <w:sz w:val="24"/>
                <w:szCs w:val="24"/>
                <w:lang w:val="en-US"/>
              </w:rPr>
              <m:t xml:space="preserve">, </m:t>
            </m:r>
            <m:sSubSup>
              <m:sSubSupPr>
                <m:ctrlPr>
                  <w:rPr>
                    <w:rFonts w:ascii="Cambria Math" w:hAnsi="Cambria Math"/>
                    <w:i/>
                    <w:sz w:val="24"/>
                    <w:szCs w:val="24"/>
                    <w:lang w:val="en-US"/>
                  </w:rPr>
                </m:ctrlPr>
              </m:sSubSupPr>
              <m:e>
                <m:r>
                  <w:rPr>
                    <w:rFonts w:ascii="Cambria Math" w:hAnsi="Cambria Math"/>
                    <w:sz w:val="24"/>
                    <w:szCs w:val="24"/>
                    <w:lang w:val="en-US"/>
                  </w:rPr>
                  <m:t>d</m:t>
                </m:r>
              </m:e>
              <m:sub>
                <m:r>
                  <w:rPr>
                    <w:rFonts w:ascii="Cambria Math" w:hAnsi="Cambria Math"/>
                    <w:sz w:val="24"/>
                    <w:szCs w:val="24"/>
                    <w:lang w:val="en-US"/>
                  </w:rPr>
                  <m:t>it</m:t>
                </m:r>
              </m:sub>
              <m:sup>
                <m:r>
                  <w:rPr>
                    <w:rFonts w:ascii="Cambria Math" w:hAnsi="Cambria Math"/>
                    <w:sz w:val="24"/>
                    <w:szCs w:val="24"/>
                    <w:lang w:val="en-US"/>
                  </w:rPr>
                  <m:t>2</m:t>
                </m:r>
              </m:sup>
            </m:sSubSup>
            <m:ctrlPr>
              <w:rPr>
                <w:rFonts w:ascii="Cambria Math" w:hAnsi="Cambria Math"/>
                <w:i/>
                <w:sz w:val="24"/>
                <w:szCs w:val="24"/>
                <w:lang w:val="en-US"/>
              </w:rPr>
            </m:ctrlPr>
          </m:e>
        </m:d>
        <m:r>
          <w:rPr>
            <w:rFonts w:ascii="Cambria Math" w:hAnsi="Cambria Math"/>
            <w:sz w:val="24"/>
            <w:szCs w:val="24"/>
            <w:lang w:val="en-US"/>
          </w:rPr>
          <m:t>|R(1,1)</m:t>
        </m:r>
      </m:oMath>
      <w:r w:rsidRPr="00FC29F2">
        <w:rPr>
          <w:sz w:val="24"/>
          <w:szCs w:val="24"/>
          <w:lang w:val="en-US"/>
        </w:rPr>
        <w:t xml:space="preserve"> </w:t>
      </w:r>
    </w:p>
    <w:p w14:paraId="6BF7D407" w14:textId="77777777" w:rsidR="00350176" w:rsidRPr="00FC29F2" w:rsidRDefault="00E22A2C" w:rsidP="00350176">
      <w:pPr>
        <w:spacing w:after="0" w:line="360" w:lineRule="auto"/>
        <w:jc w:val="left"/>
        <w:rPr>
          <w:sz w:val="24"/>
          <w:szCs w:val="24"/>
          <w:lang w:val="en-US"/>
        </w:rPr>
      </w:pPr>
      <m:oMath>
        <m:r>
          <w:rPr>
            <w:rFonts w:ascii="Cambria Math" w:hAnsi="Cambria Math"/>
            <w:sz w:val="24"/>
            <w:szCs w:val="24"/>
            <w:lang w:val="en-US"/>
          </w:rPr>
          <m:t>×(</m:t>
        </m:r>
        <m:f>
          <m:fPr>
            <m:ctrlPr>
              <w:rPr>
                <w:rFonts w:ascii="Cambria Math" w:hAnsi="Cambria Math"/>
                <w:i/>
                <w:sz w:val="24"/>
                <w:szCs w:val="24"/>
                <w:lang w:val="en-US"/>
              </w:rPr>
            </m:ctrlPr>
          </m:fPr>
          <m:num>
            <m:r>
              <w:rPr>
                <w:rFonts w:ascii="Cambria Math" w:hAnsi="Cambria Math"/>
                <w:sz w:val="24"/>
                <w:szCs w:val="24"/>
                <w:lang w:val="en-US"/>
              </w:rPr>
              <m:t>1</m:t>
            </m:r>
          </m:num>
          <m:den>
            <m:sSub>
              <m:sSubPr>
                <m:ctrlPr>
                  <w:rPr>
                    <w:rFonts w:ascii="Cambria Math" w:eastAsia="Calibri" w:hAnsi="Cambria Math" w:cs="SimSun"/>
                    <w:i/>
                    <w:sz w:val="24"/>
                    <w:szCs w:val="24"/>
                    <w:lang w:val="en-US" w:eastAsia="en-US"/>
                  </w:rPr>
                </m:ctrlPr>
              </m:sSubPr>
              <m:e>
                <m:r>
                  <w:rPr>
                    <w:rFonts w:ascii="Cambria Math" w:eastAsia="Calibri" w:hAnsi="Cambria Math" w:cs="SimSun"/>
                    <w:sz w:val="24"/>
                    <w:szCs w:val="24"/>
                    <w:lang w:val="en-US" w:eastAsia="en-US"/>
                  </w:rPr>
                  <m:t>c</m:t>
                </m:r>
              </m:e>
              <m:sub>
                <m:r>
                  <w:rPr>
                    <w:rFonts w:ascii="Cambria Math" w:eastAsia="Calibri" w:hAnsi="Cambria Math" w:cs="SimSun"/>
                    <w:sz w:val="24"/>
                    <w:szCs w:val="24"/>
                    <w:lang w:val="en-US" w:eastAsia="en-US"/>
                  </w:rPr>
                  <m:t>33</m:t>
                </m:r>
              </m:sub>
            </m:sSub>
          </m:den>
        </m:f>
        <m:r>
          <w:rPr>
            <w:rFonts w:ascii="Cambria Math" w:hAnsi="Cambria Math"/>
            <w:sz w:val="24"/>
            <w:szCs w:val="24"/>
            <w:lang w:val="en-US"/>
          </w:rPr>
          <m:t>)φ((</m:t>
        </m:r>
        <m:acc>
          <m:accPr>
            <m:chr m:val="̇"/>
            <m:ctrlPr>
              <w:rPr>
                <w:rFonts w:ascii="Cambria Math" w:hAnsi="Cambria Math"/>
                <w:i/>
                <w:sz w:val="24"/>
                <w:szCs w:val="24"/>
              </w:rPr>
            </m:ctrlPr>
          </m:accPr>
          <m:e>
            <m:sSub>
              <m:sSubPr>
                <m:ctrlPr>
                  <w:rPr>
                    <w:rFonts w:ascii="Cambria Math" w:hAnsi="Cambria Math"/>
                    <w:i/>
                    <w:sz w:val="24"/>
                    <w:szCs w:val="24"/>
                  </w:rPr>
                </m:ctrlPr>
              </m:sSubPr>
              <m:e>
                <m:r>
                  <w:rPr>
                    <w:rFonts w:ascii="Cambria Math" w:hAnsi="Cambria Math"/>
                    <w:sz w:val="24"/>
                    <w:szCs w:val="24"/>
                  </w:rPr>
                  <m:t>TFP</m:t>
                </m:r>
              </m:e>
              <m:sub>
                <m:r>
                  <w:rPr>
                    <w:rFonts w:ascii="Cambria Math" w:hAnsi="Cambria Math"/>
                    <w:sz w:val="24"/>
                    <w:szCs w:val="24"/>
                  </w:rPr>
                  <m:t>it</m:t>
                </m:r>
              </m:sub>
            </m:sSub>
          </m:e>
        </m:acc>
        <m:r>
          <w:rPr>
            <w:rFonts w:ascii="Cambria Math" w:hAnsi="Cambria Math"/>
            <w:sz w:val="24"/>
            <w:szCs w:val="24"/>
            <w:lang w:val="en-US"/>
          </w:rPr>
          <m:t>-</m:t>
        </m:r>
      </m:oMath>
      <w:r w:rsidR="00350176" w:rsidRPr="00FC29F2">
        <w:rPr>
          <w:sz w:val="24"/>
          <w:szCs w:val="24"/>
          <w:lang w:val="en-US"/>
        </w:rPr>
        <w:t>(</w:t>
      </w:r>
      <m:oMath>
        <m:sSub>
          <m:sSubPr>
            <m:ctrlPr>
              <w:rPr>
                <w:rFonts w:ascii="Cambria Math" w:hAnsi="Cambria Math"/>
                <w:i/>
                <w:sz w:val="24"/>
                <w:szCs w:val="24"/>
              </w:rPr>
            </m:ctrlPr>
          </m:sSubPr>
          <m:e>
            <m:r>
              <w:rPr>
                <w:rFonts w:ascii="Cambria Math" w:hAnsi="Cambria Math"/>
                <w:sz w:val="24"/>
                <w:szCs w:val="24"/>
              </w:rPr>
              <m:t>γ</m:t>
            </m:r>
          </m:e>
          <m:sub>
            <m:r>
              <w:rPr>
                <w:rFonts w:ascii="Cambria Math" w:hAnsi="Cambria Math"/>
                <w:sz w:val="24"/>
                <w:szCs w:val="24"/>
              </w:rPr>
              <m:t>t</m:t>
            </m:r>
          </m:sub>
        </m:sSub>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β</m:t>
            </m:r>
          </m:e>
          <m:sub>
            <m:r>
              <w:rPr>
                <w:rFonts w:ascii="Cambria Math" w:hAnsi="Cambria Math"/>
                <w:sz w:val="24"/>
                <w:szCs w:val="24"/>
              </w:rPr>
              <m:t>1</m:t>
            </m:r>
          </m:sub>
          <m:sup>
            <m:r>
              <w:rPr>
                <w:rFonts w:ascii="Cambria Math" w:hAnsi="Cambria Math"/>
                <w:sz w:val="24"/>
                <w:szCs w:val="24"/>
              </w:rPr>
              <m:t>'</m:t>
            </m:r>
          </m:sup>
        </m:sSubSup>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it</m:t>
            </m:r>
          </m:sub>
          <m:sup>
            <m:r>
              <w:rPr>
                <w:rFonts w:ascii="Cambria Math" w:hAnsi="Cambria Math"/>
                <w:sz w:val="24"/>
                <w:szCs w:val="24"/>
              </w:rPr>
              <m:t>1</m:t>
            </m:r>
          </m:sup>
        </m:sSubSup>
        <m:r>
          <w:rPr>
            <w:rFonts w:ascii="Cambria Math" w:hAnsi="Cambria Math"/>
            <w:sz w:val="24"/>
            <w:szCs w:val="24"/>
          </w:rPr>
          <m:t>+</m:t>
        </m:r>
        <m:sSubSup>
          <m:sSubSupPr>
            <m:ctrlPr>
              <w:rPr>
                <w:rFonts w:ascii="Cambria Math" w:hAnsi="Cambria Math"/>
                <w:i/>
                <w:sz w:val="24"/>
                <w:szCs w:val="24"/>
                <w:lang w:val="en-US"/>
              </w:rPr>
            </m:ctrlPr>
          </m:sSubSupPr>
          <m:e>
            <m:r>
              <w:rPr>
                <w:rFonts w:ascii="Cambria Math" w:hAnsi="Cambria Math"/>
                <w:sz w:val="24"/>
                <w:szCs w:val="24"/>
                <w:lang w:val="en-US"/>
              </w:rPr>
              <m:t>d</m:t>
            </m:r>
          </m:e>
          <m:sub>
            <m:r>
              <w:rPr>
                <w:rFonts w:ascii="Cambria Math" w:hAnsi="Cambria Math"/>
                <w:sz w:val="24"/>
                <w:szCs w:val="24"/>
                <w:lang w:val="en-US"/>
              </w:rPr>
              <m:t>it</m:t>
            </m:r>
          </m:sub>
          <m:sup>
            <m:r>
              <w:rPr>
                <w:rFonts w:ascii="Cambria Math" w:hAnsi="Cambria Math"/>
                <w:sz w:val="24"/>
                <w:szCs w:val="24"/>
                <w:lang w:val="en-US"/>
              </w:rPr>
              <m:t>1</m:t>
            </m:r>
          </m:sup>
        </m:sSubSup>
        <m:r>
          <w:rPr>
            <w:rFonts w:ascii="Cambria Math" w:hAnsi="Cambria Math"/>
            <w:sz w:val="24"/>
            <w:szCs w:val="24"/>
            <w:lang w:val="en-US"/>
          </w:rPr>
          <m:t>)</m:t>
        </m:r>
        <m:r>
          <w:rPr>
            <w:rFonts w:ascii="Cambria Math" w:eastAsia="Calibri" w:hAnsi="Cambria Math" w:cs="SimSun"/>
            <w:sz w:val="24"/>
            <w:szCs w:val="24"/>
            <w:lang w:val="en-US" w:eastAsia="en-US"/>
          </w:rPr>
          <m:t>-</m:t>
        </m:r>
        <m:sSubSup>
          <m:sSubSupPr>
            <m:ctrlPr>
              <w:rPr>
                <w:rFonts w:ascii="Cambria Math" w:eastAsia="Calibri" w:hAnsi="Cambria Math" w:cs="SimSun"/>
                <w:i/>
                <w:sz w:val="24"/>
                <w:szCs w:val="24"/>
                <w:lang w:val="en-US" w:eastAsia="en-US"/>
              </w:rPr>
            </m:ctrlPr>
          </m:sSubSupPr>
          <m:e>
            <m:sSub>
              <m:sSubPr>
                <m:ctrlPr>
                  <w:rPr>
                    <w:rFonts w:ascii="Cambria Math" w:eastAsia="Calibri" w:hAnsi="Cambria Math" w:cs="SimSun"/>
                    <w:i/>
                    <w:sz w:val="24"/>
                    <w:szCs w:val="24"/>
                    <w:lang w:val="en-US" w:eastAsia="en-US"/>
                  </w:rPr>
                </m:ctrlPr>
              </m:sSubPr>
              <m:e>
                <m:r>
                  <w:rPr>
                    <w:rFonts w:ascii="Cambria Math" w:eastAsia="Calibri" w:hAnsi="Cambria Math" w:cs="SimSun"/>
                    <w:sz w:val="24"/>
                    <w:szCs w:val="24"/>
                    <w:lang w:val="en-US" w:eastAsia="en-US"/>
                  </w:rPr>
                  <m:t>c</m:t>
                </m:r>
              </m:e>
              <m:sub>
                <m:r>
                  <w:rPr>
                    <w:rFonts w:ascii="Cambria Math" w:eastAsia="Calibri" w:hAnsi="Cambria Math" w:cs="SimSun"/>
                    <w:sz w:val="24"/>
                    <w:szCs w:val="24"/>
                    <w:lang w:val="en-US" w:eastAsia="en-US"/>
                  </w:rPr>
                  <m:t>31</m:t>
                </m:r>
              </m:sub>
            </m:sSub>
            <m:r>
              <w:rPr>
                <w:rFonts w:ascii="Cambria Math" w:eastAsia="Calibri" w:hAnsi="Cambria Math" w:cs="SimSun"/>
                <w:sz w:val="24"/>
                <w:szCs w:val="24"/>
                <w:lang w:val="en-US" w:eastAsia="en-US"/>
              </w:rPr>
              <m:t>d</m:t>
            </m:r>
          </m:e>
          <m:sub>
            <m:r>
              <w:rPr>
                <w:rFonts w:ascii="Cambria Math" w:eastAsia="Calibri" w:hAnsi="Cambria Math" w:cs="SimSun"/>
                <w:sz w:val="24"/>
                <w:szCs w:val="24"/>
                <w:lang w:val="en-US" w:eastAsia="en-US"/>
              </w:rPr>
              <m:t>it</m:t>
            </m:r>
          </m:sub>
          <m:sup>
            <m:r>
              <w:rPr>
                <w:rFonts w:ascii="Cambria Math" w:eastAsia="Calibri" w:hAnsi="Cambria Math" w:cs="SimSun"/>
                <w:sz w:val="24"/>
                <w:szCs w:val="24"/>
                <w:lang w:val="en-US" w:eastAsia="en-US"/>
              </w:rPr>
              <m:t>1</m:t>
            </m:r>
          </m:sup>
        </m:sSubSup>
        <m:r>
          <w:rPr>
            <w:rFonts w:ascii="Cambria Math" w:eastAsia="Calibri" w:hAnsi="Cambria Math" w:cs="SimSun"/>
            <w:sz w:val="24"/>
            <w:szCs w:val="24"/>
            <w:lang w:val="en-US" w:eastAsia="en-US"/>
          </w:rPr>
          <m:t>-</m:t>
        </m:r>
        <m:sSubSup>
          <m:sSubSupPr>
            <m:ctrlPr>
              <w:rPr>
                <w:rFonts w:ascii="Cambria Math" w:eastAsia="Calibri" w:hAnsi="Cambria Math" w:cs="SimSun"/>
                <w:i/>
                <w:sz w:val="24"/>
                <w:szCs w:val="24"/>
                <w:lang w:val="en-US" w:eastAsia="en-US"/>
              </w:rPr>
            </m:ctrlPr>
          </m:sSubSupPr>
          <m:e>
            <m:sSub>
              <m:sSubPr>
                <m:ctrlPr>
                  <w:rPr>
                    <w:rFonts w:ascii="Cambria Math" w:eastAsia="Calibri" w:hAnsi="Cambria Math" w:cs="SimSun"/>
                    <w:i/>
                    <w:sz w:val="24"/>
                    <w:szCs w:val="24"/>
                    <w:lang w:val="en-US" w:eastAsia="en-US"/>
                  </w:rPr>
                </m:ctrlPr>
              </m:sSubPr>
              <m:e>
                <m:r>
                  <w:rPr>
                    <w:rFonts w:ascii="Cambria Math" w:eastAsia="Calibri" w:hAnsi="Cambria Math" w:cs="SimSun"/>
                    <w:sz w:val="24"/>
                    <w:szCs w:val="24"/>
                    <w:lang w:val="en-US" w:eastAsia="en-US"/>
                  </w:rPr>
                  <m:t>c</m:t>
                </m:r>
              </m:e>
              <m:sub>
                <m:r>
                  <w:rPr>
                    <w:rFonts w:ascii="Cambria Math" w:eastAsia="Calibri" w:hAnsi="Cambria Math" w:cs="SimSun"/>
                    <w:sz w:val="24"/>
                    <w:szCs w:val="24"/>
                    <w:lang w:val="en-US" w:eastAsia="en-US"/>
                  </w:rPr>
                  <m:t>32</m:t>
                </m:r>
              </m:sub>
            </m:sSub>
            <m:r>
              <w:rPr>
                <w:rFonts w:ascii="Cambria Math" w:eastAsia="Calibri" w:hAnsi="Cambria Math" w:cs="SimSun"/>
                <w:sz w:val="24"/>
                <w:szCs w:val="24"/>
                <w:lang w:val="en-US" w:eastAsia="en-US"/>
              </w:rPr>
              <m:t>d</m:t>
            </m:r>
          </m:e>
          <m:sub>
            <m:r>
              <w:rPr>
                <w:rFonts w:ascii="Cambria Math" w:eastAsia="Calibri" w:hAnsi="Cambria Math" w:cs="SimSun"/>
                <w:sz w:val="24"/>
                <w:szCs w:val="24"/>
                <w:lang w:val="en-US" w:eastAsia="en-US"/>
              </w:rPr>
              <m:t>it</m:t>
            </m:r>
          </m:sub>
          <m:sup>
            <m:r>
              <w:rPr>
                <w:rFonts w:ascii="Cambria Math" w:eastAsia="Calibri" w:hAnsi="Cambria Math" w:cs="SimSun"/>
                <w:sz w:val="24"/>
                <w:szCs w:val="24"/>
                <w:lang w:val="en-US" w:eastAsia="en-US"/>
              </w:rPr>
              <m:t>2</m:t>
            </m:r>
          </m:sup>
        </m:sSubSup>
        <m:r>
          <w:rPr>
            <w:rFonts w:ascii="Cambria Math" w:eastAsia="Calibri" w:hAnsi="Cambria Math" w:cs="SimSun"/>
            <w:sz w:val="24"/>
            <w:szCs w:val="24"/>
            <w:lang w:val="en-US" w:eastAsia="en-US"/>
          </w:rPr>
          <m:t>)/</m:t>
        </m:r>
        <m:sSub>
          <m:sSubPr>
            <m:ctrlPr>
              <w:rPr>
                <w:rFonts w:ascii="Cambria Math" w:eastAsia="Calibri" w:hAnsi="Cambria Math" w:cs="SimSun"/>
                <w:i/>
                <w:sz w:val="24"/>
                <w:szCs w:val="24"/>
                <w:lang w:val="en-US" w:eastAsia="en-US"/>
              </w:rPr>
            </m:ctrlPr>
          </m:sSubPr>
          <m:e>
            <m:r>
              <w:rPr>
                <w:rFonts w:ascii="Cambria Math" w:eastAsia="Calibri" w:hAnsi="Cambria Math" w:cs="SimSun"/>
                <w:sz w:val="24"/>
                <w:szCs w:val="24"/>
                <w:lang w:val="en-US" w:eastAsia="en-US"/>
              </w:rPr>
              <m:t>c</m:t>
            </m:r>
          </m:e>
          <m:sub>
            <m:r>
              <w:rPr>
                <w:rFonts w:ascii="Cambria Math" w:eastAsia="Calibri" w:hAnsi="Cambria Math" w:cs="SimSun"/>
                <w:sz w:val="24"/>
                <w:szCs w:val="24"/>
                <w:lang w:val="en-US" w:eastAsia="en-US"/>
              </w:rPr>
              <m:t>33</m:t>
            </m:r>
          </m:sub>
        </m:sSub>
        <m:r>
          <w:rPr>
            <w:rFonts w:ascii="Cambria Math" w:eastAsia="Calibri" w:hAnsi="Cambria Math" w:cs="SimSun"/>
            <w:sz w:val="24"/>
            <w:szCs w:val="24"/>
            <w:lang w:val="en-US" w:eastAsia="en-US"/>
          </w:rPr>
          <m:t>)</m:t>
        </m:r>
        <m:sSub>
          <m:sSubPr>
            <m:ctrlPr>
              <w:rPr>
                <w:rFonts w:ascii="Cambria Math" w:hAnsi="Cambria Math"/>
                <w:i/>
                <w:sz w:val="24"/>
                <w:szCs w:val="24"/>
                <w:lang w:val="en-US"/>
              </w:rPr>
            </m:ctrlPr>
          </m:sSubPr>
          <m:e>
            <m:r>
              <w:rPr>
                <w:rFonts w:ascii="Cambria Math" w:hAnsi="Cambria Math"/>
                <w:sz w:val="24"/>
                <w:szCs w:val="24"/>
                <w:lang w:val="en-US"/>
              </w:rPr>
              <m:t>Φ</m:t>
            </m:r>
          </m:e>
          <m:sub>
            <m:r>
              <w:rPr>
                <w:rFonts w:ascii="Cambria Math" w:hAnsi="Cambria Math"/>
                <w:sz w:val="24"/>
                <w:szCs w:val="24"/>
                <w:lang w:val="en-US"/>
              </w:rPr>
              <m:t>2</m:t>
            </m:r>
          </m:sub>
        </m:sSub>
        <m:d>
          <m:dPr>
            <m:ctrlPr>
              <w:rPr>
                <w:rFonts w:ascii="Cambria Math" w:hAnsi="Cambria Math"/>
                <w:sz w:val="24"/>
                <w:szCs w:val="24"/>
                <w:lang w:val="en-US"/>
              </w:rPr>
            </m:ctrlPr>
          </m:dPr>
          <m:e>
            <m:sSubSup>
              <m:sSubSupPr>
                <m:ctrlPr>
                  <w:rPr>
                    <w:rFonts w:ascii="Cambria Math" w:hAnsi="Cambria Math"/>
                    <w:i/>
                    <w:sz w:val="24"/>
                    <w:szCs w:val="24"/>
                    <w:lang w:val="en-US"/>
                  </w:rPr>
                </m:ctrlPr>
              </m:sSubSupPr>
              <m:e>
                <m:r>
                  <w:rPr>
                    <w:rFonts w:ascii="Cambria Math" w:hAnsi="Cambria Math"/>
                    <w:sz w:val="24"/>
                    <w:szCs w:val="24"/>
                    <w:lang w:val="en-US"/>
                  </w:rPr>
                  <m:t>d</m:t>
                </m:r>
              </m:e>
              <m:sub>
                <m:r>
                  <w:rPr>
                    <w:rFonts w:ascii="Cambria Math" w:hAnsi="Cambria Math"/>
                    <w:sz w:val="24"/>
                    <w:szCs w:val="24"/>
                    <w:lang w:val="en-US"/>
                  </w:rPr>
                  <m:t>it</m:t>
                </m:r>
              </m:sub>
              <m:sup>
                <m:r>
                  <w:rPr>
                    <w:rFonts w:ascii="Cambria Math" w:hAnsi="Cambria Math"/>
                    <w:sz w:val="24"/>
                    <w:szCs w:val="24"/>
                    <w:lang w:val="en-US"/>
                  </w:rPr>
                  <m:t>1</m:t>
                </m:r>
              </m:sup>
            </m:sSubSup>
            <m:r>
              <m:rPr>
                <m:sty m:val="p"/>
              </m:rPr>
              <w:rPr>
                <w:rFonts w:ascii="Cambria Math" w:hAnsi="Cambria Math"/>
                <w:sz w:val="24"/>
                <w:szCs w:val="24"/>
                <w:lang w:val="en-US"/>
              </w:rPr>
              <m:t xml:space="preserve">, </m:t>
            </m:r>
            <m:sSubSup>
              <m:sSubSupPr>
                <m:ctrlPr>
                  <w:rPr>
                    <w:rFonts w:ascii="Cambria Math" w:hAnsi="Cambria Math"/>
                    <w:i/>
                    <w:sz w:val="24"/>
                    <w:szCs w:val="24"/>
                    <w:lang w:val="en-US"/>
                  </w:rPr>
                </m:ctrlPr>
              </m:sSubSupPr>
              <m:e>
                <m:r>
                  <w:rPr>
                    <w:rFonts w:ascii="Cambria Math" w:hAnsi="Cambria Math"/>
                    <w:sz w:val="24"/>
                    <w:szCs w:val="24"/>
                    <w:lang w:val="en-US"/>
                  </w:rPr>
                  <m:t>d</m:t>
                </m:r>
              </m:e>
              <m:sub>
                <m:r>
                  <w:rPr>
                    <w:rFonts w:ascii="Cambria Math" w:hAnsi="Cambria Math"/>
                    <w:sz w:val="24"/>
                    <w:szCs w:val="24"/>
                    <w:lang w:val="en-US"/>
                  </w:rPr>
                  <m:t>it</m:t>
                </m:r>
              </m:sub>
              <m:sup>
                <m:r>
                  <w:rPr>
                    <w:rFonts w:ascii="Cambria Math" w:hAnsi="Cambria Math"/>
                    <w:sz w:val="24"/>
                    <w:szCs w:val="24"/>
                    <w:lang w:val="en-US"/>
                  </w:rPr>
                  <m:t>2</m:t>
                </m:r>
              </m:sup>
            </m:sSubSup>
            <m:ctrlPr>
              <w:rPr>
                <w:rFonts w:ascii="Cambria Math" w:hAnsi="Cambria Math"/>
                <w:i/>
                <w:sz w:val="24"/>
                <w:szCs w:val="24"/>
                <w:lang w:val="en-US"/>
              </w:rPr>
            </m:ctrlPr>
          </m:e>
        </m:d>
        <m:r>
          <w:rPr>
            <w:rFonts w:ascii="Cambria Math" w:hAnsi="Cambria Math"/>
            <w:sz w:val="24"/>
            <w:szCs w:val="24"/>
            <w:lang w:val="en-US"/>
          </w:rPr>
          <m:t>|R(1,0)×(</m:t>
        </m:r>
        <m:f>
          <m:fPr>
            <m:ctrlPr>
              <w:rPr>
                <w:rFonts w:ascii="Cambria Math" w:hAnsi="Cambria Math"/>
                <w:i/>
                <w:sz w:val="24"/>
                <w:szCs w:val="24"/>
                <w:lang w:val="en-US"/>
              </w:rPr>
            </m:ctrlPr>
          </m:fPr>
          <m:num>
            <m:r>
              <w:rPr>
                <w:rFonts w:ascii="Cambria Math" w:hAnsi="Cambria Math"/>
                <w:sz w:val="24"/>
                <w:szCs w:val="24"/>
                <w:lang w:val="en-US"/>
              </w:rPr>
              <m:t>1</m:t>
            </m:r>
          </m:num>
          <m:den>
            <m:sSub>
              <m:sSubPr>
                <m:ctrlPr>
                  <w:rPr>
                    <w:rFonts w:ascii="Cambria Math" w:eastAsia="Calibri" w:hAnsi="Cambria Math" w:cs="SimSun"/>
                    <w:i/>
                    <w:sz w:val="24"/>
                    <w:szCs w:val="24"/>
                    <w:lang w:val="en-US" w:eastAsia="en-US"/>
                  </w:rPr>
                </m:ctrlPr>
              </m:sSubPr>
              <m:e>
                <m:r>
                  <w:rPr>
                    <w:rFonts w:ascii="Cambria Math" w:eastAsia="Calibri" w:hAnsi="Cambria Math" w:cs="SimSun"/>
                    <w:sz w:val="24"/>
                    <w:szCs w:val="24"/>
                    <w:lang w:val="en-US" w:eastAsia="en-US"/>
                  </w:rPr>
                  <m:t>c</m:t>
                </m:r>
              </m:e>
              <m:sub>
                <m:r>
                  <w:rPr>
                    <w:rFonts w:ascii="Cambria Math" w:eastAsia="Calibri" w:hAnsi="Cambria Math" w:cs="SimSun"/>
                    <w:sz w:val="24"/>
                    <w:szCs w:val="24"/>
                    <w:lang w:val="en-US" w:eastAsia="en-US"/>
                  </w:rPr>
                  <m:t>33</m:t>
                </m:r>
              </m:sub>
            </m:sSub>
          </m:den>
        </m:f>
        <m:r>
          <w:rPr>
            <w:rFonts w:ascii="Cambria Math" w:hAnsi="Cambria Math"/>
            <w:sz w:val="24"/>
            <w:szCs w:val="24"/>
            <w:lang w:val="en-US"/>
          </w:rPr>
          <m:t>)φ(</m:t>
        </m:r>
        <m:d>
          <m:dPr>
            <m:ctrlPr>
              <w:rPr>
                <w:rFonts w:ascii="Cambria Math" w:hAnsi="Cambria Math"/>
                <w:i/>
                <w:sz w:val="24"/>
                <w:szCs w:val="24"/>
                <w:lang w:val="en-US"/>
              </w:rPr>
            </m:ctrlPr>
          </m:dPr>
          <m:e>
            <m:acc>
              <m:accPr>
                <m:chr m:val="̇"/>
                <m:ctrlPr>
                  <w:rPr>
                    <w:rFonts w:ascii="Cambria Math" w:hAnsi="Cambria Math"/>
                    <w:i/>
                    <w:sz w:val="24"/>
                    <w:szCs w:val="24"/>
                  </w:rPr>
                </m:ctrlPr>
              </m:accPr>
              <m:e>
                <m:sSub>
                  <m:sSubPr>
                    <m:ctrlPr>
                      <w:rPr>
                        <w:rFonts w:ascii="Cambria Math" w:hAnsi="Cambria Math"/>
                        <w:i/>
                        <w:sz w:val="24"/>
                        <w:szCs w:val="24"/>
                      </w:rPr>
                    </m:ctrlPr>
                  </m:sSubPr>
                  <m:e>
                    <m:r>
                      <w:rPr>
                        <w:rFonts w:ascii="Cambria Math" w:hAnsi="Cambria Math"/>
                        <w:sz w:val="24"/>
                        <w:szCs w:val="24"/>
                      </w:rPr>
                      <m:t>TFP</m:t>
                    </m:r>
                  </m:e>
                  <m:sub>
                    <m:r>
                      <w:rPr>
                        <w:rFonts w:ascii="Cambria Math" w:hAnsi="Cambria Math"/>
                        <w:sz w:val="24"/>
                        <w:szCs w:val="24"/>
                      </w:rPr>
                      <m:t>it</m:t>
                    </m:r>
                  </m:sub>
                </m:sSub>
              </m:e>
            </m:acc>
            <m:r>
              <w:rPr>
                <w:rFonts w:ascii="Cambria Math" w:hAnsi="Cambria Math"/>
                <w:sz w:val="24"/>
                <w:szCs w:val="24"/>
                <w:lang w:val="en-US"/>
              </w:rPr>
              <m:t>-</m:t>
            </m:r>
            <m:sSubSup>
              <m:sSubSupPr>
                <m:ctrlPr>
                  <w:rPr>
                    <w:rFonts w:ascii="Cambria Math" w:hAnsi="Cambria Math"/>
                    <w:i/>
                    <w:sz w:val="24"/>
                    <w:szCs w:val="24"/>
                  </w:rPr>
                </m:ctrlPr>
              </m:sSubSupPr>
              <m:e>
                <m:r>
                  <w:rPr>
                    <w:rFonts w:ascii="Cambria Math" w:hAnsi="Cambria Math"/>
                    <w:sz w:val="24"/>
                    <w:szCs w:val="24"/>
                    <w:lang w:val="en-US"/>
                  </w:rPr>
                  <m:t>(</m:t>
                </m:r>
                <m:sSub>
                  <m:sSubPr>
                    <m:ctrlPr>
                      <w:rPr>
                        <w:rFonts w:ascii="Cambria Math" w:hAnsi="Cambria Math"/>
                        <w:i/>
                        <w:sz w:val="24"/>
                        <w:szCs w:val="24"/>
                      </w:rPr>
                    </m:ctrlPr>
                  </m:sSubPr>
                  <m:e>
                    <m:r>
                      <w:rPr>
                        <w:rFonts w:ascii="Cambria Math" w:hAnsi="Cambria Math"/>
                        <w:sz w:val="24"/>
                        <w:szCs w:val="24"/>
                      </w:rPr>
                      <m:t>γ</m:t>
                    </m:r>
                  </m:e>
                  <m:sub>
                    <m:r>
                      <w:rPr>
                        <w:rFonts w:ascii="Cambria Math" w:hAnsi="Cambria Math"/>
                        <w:sz w:val="24"/>
                        <w:szCs w:val="24"/>
                      </w:rPr>
                      <m:t>t</m:t>
                    </m:r>
                  </m:sub>
                </m:sSub>
                <m:r>
                  <w:rPr>
                    <w:rFonts w:ascii="Cambria Math" w:hAnsi="Cambria Math"/>
                    <w:sz w:val="24"/>
                    <w:szCs w:val="24"/>
                  </w:rPr>
                  <m:t>+β</m:t>
                </m:r>
              </m:e>
              <m:sub>
                <m:r>
                  <w:rPr>
                    <w:rFonts w:ascii="Cambria Math" w:hAnsi="Cambria Math"/>
                    <w:sz w:val="24"/>
                    <w:szCs w:val="24"/>
                  </w:rPr>
                  <m:t>2</m:t>
                </m:r>
              </m:sub>
              <m:sup>
                <m:r>
                  <w:rPr>
                    <w:rFonts w:ascii="Cambria Math" w:hAnsi="Cambria Math"/>
                    <w:sz w:val="24"/>
                    <w:szCs w:val="24"/>
                  </w:rPr>
                  <m:t>'</m:t>
                </m:r>
              </m:sup>
            </m:sSubSup>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it</m:t>
                </m:r>
              </m:sub>
              <m:sup>
                <m:r>
                  <w:rPr>
                    <w:rFonts w:ascii="Cambria Math" w:hAnsi="Cambria Math"/>
                    <w:sz w:val="24"/>
                    <w:szCs w:val="24"/>
                  </w:rPr>
                  <m:t>2</m:t>
                </m:r>
              </m:sup>
            </m:sSubSup>
            <m:r>
              <w:rPr>
                <w:rFonts w:ascii="Cambria Math" w:hAnsi="Cambria Math"/>
                <w:sz w:val="24"/>
                <w:szCs w:val="24"/>
              </w:rPr>
              <m:t xml:space="preserve">+ </m:t>
            </m:r>
            <m:sSub>
              <m:sSubPr>
                <m:ctrlPr>
                  <w:rPr>
                    <w:rFonts w:ascii="Cambria Math" w:eastAsia="Calibri" w:hAnsi="Cambria Math" w:cs="SimSun"/>
                    <w:i/>
                    <w:sz w:val="24"/>
                    <w:szCs w:val="24"/>
                    <w:lang w:val="en-US" w:eastAsia="en-US"/>
                  </w:rPr>
                </m:ctrlPr>
              </m:sSubPr>
              <m:e>
                <m:r>
                  <w:rPr>
                    <w:rFonts w:ascii="Cambria Math" w:eastAsia="Calibri" w:hAnsi="Cambria Math" w:cs="SimSun"/>
                    <w:sz w:val="24"/>
                    <w:szCs w:val="24"/>
                    <w:lang w:val="en-US" w:eastAsia="en-US"/>
                  </w:rPr>
                  <m:t>c</m:t>
                </m:r>
              </m:e>
              <m:sub>
                <m:r>
                  <w:rPr>
                    <w:rFonts w:ascii="Cambria Math" w:eastAsia="Calibri" w:hAnsi="Cambria Math" w:cs="SimSun"/>
                    <w:sz w:val="24"/>
                    <w:szCs w:val="24"/>
                    <w:lang w:val="en-US" w:eastAsia="en-US"/>
                  </w:rPr>
                  <m:t>21</m:t>
                </m:r>
              </m:sub>
            </m:sSub>
            <m:sSubSup>
              <m:sSubSupPr>
                <m:ctrlPr>
                  <w:rPr>
                    <w:rFonts w:ascii="Cambria Math" w:hAnsi="Cambria Math"/>
                    <w:i/>
                    <w:sz w:val="24"/>
                    <w:szCs w:val="24"/>
                    <w:lang w:val="en-US"/>
                  </w:rPr>
                </m:ctrlPr>
              </m:sSubSupPr>
              <m:e>
                <m:r>
                  <w:rPr>
                    <w:rFonts w:ascii="Cambria Math" w:hAnsi="Cambria Math"/>
                    <w:sz w:val="24"/>
                    <w:szCs w:val="24"/>
                    <w:lang w:val="en-US"/>
                  </w:rPr>
                  <m:t>d</m:t>
                </m:r>
              </m:e>
              <m:sub>
                <m:r>
                  <w:rPr>
                    <w:rFonts w:ascii="Cambria Math" w:hAnsi="Cambria Math"/>
                    <w:sz w:val="24"/>
                    <w:szCs w:val="24"/>
                    <w:lang w:val="en-US"/>
                  </w:rPr>
                  <m:t>it</m:t>
                </m:r>
              </m:sub>
              <m:sup>
                <m:r>
                  <w:rPr>
                    <w:rFonts w:ascii="Cambria Math" w:hAnsi="Cambria Math"/>
                    <w:sz w:val="24"/>
                    <w:szCs w:val="24"/>
                    <w:lang w:val="en-US"/>
                  </w:rPr>
                  <m:t>1</m:t>
                </m:r>
              </m:sup>
            </m:sSubSup>
            <m:r>
              <w:rPr>
                <w:rFonts w:ascii="Cambria Math" w:hAnsi="Cambria Math"/>
                <w:sz w:val="24"/>
                <w:szCs w:val="24"/>
                <w:lang w:val="en-US"/>
              </w:rPr>
              <m:t>+</m:t>
            </m:r>
            <m:sSub>
              <m:sSubPr>
                <m:ctrlPr>
                  <w:rPr>
                    <w:rFonts w:ascii="Cambria Math" w:eastAsia="Calibri" w:hAnsi="Cambria Math" w:cs="SimSun"/>
                    <w:i/>
                    <w:sz w:val="24"/>
                    <w:szCs w:val="24"/>
                    <w:lang w:val="en-US" w:eastAsia="en-US"/>
                  </w:rPr>
                </m:ctrlPr>
              </m:sSubPr>
              <m:e>
                <m:r>
                  <w:rPr>
                    <w:rFonts w:ascii="Cambria Math" w:eastAsia="Calibri" w:hAnsi="Cambria Math" w:cs="SimSun"/>
                    <w:sz w:val="24"/>
                    <w:szCs w:val="24"/>
                    <w:lang w:val="en-US" w:eastAsia="en-US"/>
                  </w:rPr>
                  <m:t>c</m:t>
                </m:r>
              </m:e>
              <m:sub>
                <m:r>
                  <w:rPr>
                    <w:rFonts w:ascii="Cambria Math" w:eastAsia="Calibri" w:hAnsi="Cambria Math" w:cs="SimSun"/>
                    <w:sz w:val="24"/>
                    <w:szCs w:val="24"/>
                    <w:lang w:val="en-US" w:eastAsia="en-US"/>
                  </w:rPr>
                  <m:t>22</m:t>
                </m:r>
              </m:sub>
            </m:sSub>
            <m:sSubSup>
              <m:sSubSupPr>
                <m:ctrlPr>
                  <w:rPr>
                    <w:rFonts w:ascii="Cambria Math" w:hAnsi="Cambria Math"/>
                    <w:i/>
                    <w:sz w:val="24"/>
                    <w:szCs w:val="24"/>
                    <w:lang w:val="en-US"/>
                  </w:rPr>
                </m:ctrlPr>
              </m:sSubSupPr>
              <m:e>
                <m:r>
                  <w:rPr>
                    <w:rFonts w:ascii="Cambria Math" w:hAnsi="Cambria Math"/>
                    <w:sz w:val="24"/>
                    <w:szCs w:val="24"/>
                    <w:lang w:val="en-US"/>
                  </w:rPr>
                  <m:t>d</m:t>
                </m:r>
              </m:e>
              <m:sub>
                <m:r>
                  <w:rPr>
                    <w:rFonts w:ascii="Cambria Math" w:hAnsi="Cambria Math"/>
                    <w:sz w:val="24"/>
                    <w:szCs w:val="24"/>
                    <w:lang w:val="en-US"/>
                  </w:rPr>
                  <m:t>it</m:t>
                </m:r>
              </m:sub>
              <m:sup>
                <m:r>
                  <w:rPr>
                    <w:rFonts w:ascii="Cambria Math" w:hAnsi="Cambria Math"/>
                    <w:sz w:val="24"/>
                    <w:szCs w:val="24"/>
                    <w:lang w:val="en-US"/>
                  </w:rPr>
                  <m:t>2</m:t>
                </m:r>
              </m:sup>
            </m:sSubSup>
          </m:e>
        </m:d>
        <m:r>
          <w:rPr>
            <w:rFonts w:ascii="Cambria Math" w:eastAsia="Calibri" w:hAnsi="Cambria Math" w:cs="SimSun"/>
            <w:sz w:val="24"/>
            <w:szCs w:val="24"/>
            <w:lang w:val="en-US" w:eastAsia="en-US"/>
          </w:rPr>
          <m:t>-</m:t>
        </m:r>
        <m:sSubSup>
          <m:sSubSupPr>
            <m:ctrlPr>
              <w:rPr>
                <w:rFonts w:ascii="Cambria Math" w:eastAsia="Calibri" w:hAnsi="Cambria Math" w:cs="SimSun"/>
                <w:i/>
                <w:sz w:val="24"/>
                <w:szCs w:val="24"/>
                <w:lang w:val="en-US" w:eastAsia="en-US"/>
              </w:rPr>
            </m:ctrlPr>
          </m:sSubSupPr>
          <m:e>
            <m:sSub>
              <m:sSubPr>
                <m:ctrlPr>
                  <w:rPr>
                    <w:rFonts w:ascii="Cambria Math" w:eastAsia="Calibri" w:hAnsi="Cambria Math" w:cs="SimSun"/>
                    <w:i/>
                    <w:sz w:val="24"/>
                    <w:szCs w:val="24"/>
                    <w:lang w:val="en-US" w:eastAsia="en-US"/>
                  </w:rPr>
                </m:ctrlPr>
              </m:sSubPr>
              <m:e>
                <m:r>
                  <w:rPr>
                    <w:rFonts w:ascii="Cambria Math" w:eastAsia="Calibri" w:hAnsi="Cambria Math" w:cs="SimSun"/>
                    <w:sz w:val="24"/>
                    <w:szCs w:val="24"/>
                    <w:lang w:val="en-US" w:eastAsia="en-US"/>
                  </w:rPr>
                  <m:t>c</m:t>
                </m:r>
              </m:e>
              <m:sub>
                <m:r>
                  <w:rPr>
                    <w:rFonts w:ascii="Cambria Math" w:eastAsia="Calibri" w:hAnsi="Cambria Math" w:cs="SimSun"/>
                    <w:sz w:val="24"/>
                    <w:szCs w:val="24"/>
                    <w:lang w:val="en-US" w:eastAsia="en-US"/>
                  </w:rPr>
                  <m:t>31</m:t>
                </m:r>
              </m:sub>
            </m:sSub>
            <m:r>
              <w:rPr>
                <w:rFonts w:ascii="Cambria Math" w:eastAsia="Calibri" w:hAnsi="Cambria Math" w:cs="SimSun"/>
                <w:sz w:val="24"/>
                <w:szCs w:val="24"/>
                <w:lang w:val="en-US" w:eastAsia="en-US"/>
              </w:rPr>
              <m:t>d</m:t>
            </m:r>
          </m:e>
          <m:sub>
            <m:r>
              <w:rPr>
                <w:rFonts w:ascii="Cambria Math" w:eastAsia="Calibri" w:hAnsi="Cambria Math" w:cs="SimSun"/>
                <w:sz w:val="24"/>
                <w:szCs w:val="24"/>
                <w:lang w:val="en-US" w:eastAsia="en-US"/>
              </w:rPr>
              <m:t>i</m:t>
            </m:r>
            <m:r>
              <w:rPr>
                <w:rFonts w:ascii="Cambria Math" w:eastAsia="Calibri" w:hAnsi="Cambria Math" w:cs="SimSun"/>
                <w:sz w:val="24"/>
                <w:szCs w:val="24"/>
                <w:lang w:val="en-US" w:eastAsia="en-US"/>
              </w:rPr>
              <m:t>t</m:t>
            </m:r>
          </m:sub>
          <m:sup>
            <m:r>
              <w:rPr>
                <w:rFonts w:ascii="Cambria Math" w:eastAsia="Calibri" w:hAnsi="Cambria Math" w:cs="SimSun"/>
                <w:sz w:val="24"/>
                <w:szCs w:val="24"/>
                <w:lang w:val="en-US" w:eastAsia="en-US"/>
              </w:rPr>
              <m:t>1</m:t>
            </m:r>
          </m:sup>
        </m:sSubSup>
        <m:r>
          <w:rPr>
            <w:rFonts w:ascii="Cambria Math" w:eastAsia="Calibri" w:hAnsi="Cambria Math" w:cs="SimSun"/>
            <w:sz w:val="24"/>
            <w:szCs w:val="24"/>
            <w:lang w:val="en-US" w:eastAsia="en-US"/>
          </w:rPr>
          <m:t>-</m:t>
        </m:r>
        <m:sSubSup>
          <m:sSubSupPr>
            <m:ctrlPr>
              <w:rPr>
                <w:rFonts w:ascii="Cambria Math" w:eastAsia="Calibri" w:hAnsi="Cambria Math" w:cs="SimSun"/>
                <w:i/>
                <w:sz w:val="24"/>
                <w:szCs w:val="24"/>
                <w:lang w:val="en-US" w:eastAsia="en-US"/>
              </w:rPr>
            </m:ctrlPr>
          </m:sSubSupPr>
          <m:e>
            <m:sSub>
              <m:sSubPr>
                <m:ctrlPr>
                  <w:rPr>
                    <w:rFonts w:ascii="Cambria Math" w:eastAsia="Calibri" w:hAnsi="Cambria Math" w:cs="SimSun"/>
                    <w:i/>
                    <w:sz w:val="24"/>
                    <w:szCs w:val="24"/>
                    <w:lang w:val="en-US" w:eastAsia="en-US"/>
                  </w:rPr>
                </m:ctrlPr>
              </m:sSubPr>
              <m:e>
                <m:r>
                  <w:rPr>
                    <w:rFonts w:ascii="Cambria Math" w:eastAsia="Calibri" w:hAnsi="Cambria Math" w:cs="SimSun"/>
                    <w:sz w:val="24"/>
                    <w:szCs w:val="24"/>
                    <w:lang w:val="en-US" w:eastAsia="en-US"/>
                  </w:rPr>
                  <m:t>c</m:t>
                </m:r>
              </m:e>
              <m:sub>
                <m:r>
                  <w:rPr>
                    <w:rFonts w:ascii="Cambria Math" w:eastAsia="Calibri" w:hAnsi="Cambria Math" w:cs="SimSun"/>
                    <w:sz w:val="24"/>
                    <w:szCs w:val="24"/>
                    <w:lang w:val="en-US" w:eastAsia="en-US"/>
                  </w:rPr>
                  <m:t>32</m:t>
                </m:r>
              </m:sub>
            </m:sSub>
            <m:r>
              <w:rPr>
                <w:rFonts w:ascii="Cambria Math" w:eastAsia="Calibri" w:hAnsi="Cambria Math" w:cs="SimSun"/>
                <w:sz w:val="24"/>
                <w:szCs w:val="24"/>
                <w:lang w:val="en-US" w:eastAsia="en-US"/>
              </w:rPr>
              <m:t>d</m:t>
            </m:r>
          </m:e>
          <m:sub>
            <m:r>
              <w:rPr>
                <w:rFonts w:ascii="Cambria Math" w:eastAsia="Calibri" w:hAnsi="Cambria Math" w:cs="SimSun"/>
                <w:sz w:val="24"/>
                <w:szCs w:val="24"/>
                <w:lang w:val="en-US" w:eastAsia="en-US"/>
              </w:rPr>
              <m:t>it</m:t>
            </m:r>
          </m:sub>
          <m:sup>
            <m:r>
              <w:rPr>
                <w:rFonts w:ascii="Cambria Math" w:eastAsia="Calibri" w:hAnsi="Cambria Math" w:cs="SimSun"/>
                <w:sz w:val="24"/>
                <w:szCs w:val="24"/>
                <w:lang w:val="en-US" w:eastAsia="en-US"/>
              </w:rPr>
              <m:t>2</m:t>
            </m:r>
          </m:sup>
        </m:sSubSup>
        <m:r>
          <w:rPr>
            <w:rFonts w:ascii="Cambria Math" w:eastAsia="Calibri" w:hAnsi="Cambria Math" w:cs="SimSun"/>
            <w:sz w:val="24"/>
            <w:szCs w:val="24"/>
            <w:lang w:val="en-US" w:eastAsia="en-US"/>
          </w:rPr>
          <m:t>)/</m:t>
        </m:r>
        <m:sSub>
          <m:sSubPr>
            <m:ctrlPr>
              <w:rPr>
                <w:rFonts w:ascii="Cambria Math" w:eastAsia="Calibri" w:hAnsi="Cambria Math" w:cs="SimSun"/>
                <w:i/>
                <w:sz w:val="24"/>
                <w:szCs w:val="24"/>
                <w:lang w:val="en-US" w:eastAsia="en-US"/>
              </w:rPr>
            </m:ctrlPr>
          </m:sSubPr>
          <m:e>
            <m:r>
              <w:rPr>
                <w:rFonts w:ascii="Cambria Math" w:eastAsia="Calibri" w:hAnsi="Cambria Math" w:cs="SimSun"/>
                <w:sz w:val="24"/>
                <w:szCs w:val="24"/>
                <w:lang w:val="en-US" w:eastAsia="en-US"/>
              </w:rPr>
              <m:t>c</m:t>
            </m:r>
          </m:e>
          <m:sub>
            <m:r>
              <w:rPr>
                <w:rFonts w:ascii="Cambria Math" w:eastAsia="Calibri" w:hAnsi="Cambria Math" w:cs="SimSun"/>
                <w:sz w:val="24"/>
                <w:szCs w:val="24"/>
                <w:lang w:val="en-US" w:eastAsia="en-US"/>
              </w:rPr>
              <m:t>33</m:t>
            </m:r>
          </m:sub>
        </m:sSub>
        <m:r>
          <w:rPr>
            <w:rFonts w:ascii="Cambria Math" w:eastAsia="Calibri" w:hAnsi="Cambria Math" w:cs="SimSun"/>
            <w:sz w:val="24"/>
            <w:szCs w:val="24"/>
            <w:lang w:val="en-US" w:eastAsia="en-US"/>
          </w:rPr>
          <m:t>)</m:t>
        </m:r>
        <m:sSub>
          <m:sSubPr>
            <m:ctrlPr>
              <w:rPr>
                <w:rFonts w:ascii="Cambria Math" w:hAnsi="Cambria Math"/>
                <w:i/>
                <w:sz w:val="24"/>
                <w:szCs w:val="24"/>
                <w:lang w:val="en-US"/>
              </w:rPr>
            </m:ctrlPr>
          </m:sSubPr>
          <m:e>
            <m:r>
              <w:rPr>
                <w:rFonts w:ascii="Cambria Math" w:hAnsi="Cambria Math"/>
                <w:sz w:val="24"/>
                <w:szCs w:val="24"/>
                <w:lang w:val="en-US"/>
              </w:rPr>
              <m:t>Φ</m:t>
            </m:r>
          </m:e>
          <m:sub>
            <m:r>
              <w:rPr>
                <w:rFonts w:ascii="Cambria Math" w:hAnsi="Cambria Math"/>
                <w:sz w:val="24"/>
                <w:szCs w:val="24"/>
                <w:lang w:val="en-US"/>
              </w:rPr>
              <m:t>2</m:t>
            </m:r>
          </m:sub>
        </m:sSub>
        <m:d>
          <m:dPr>
            <m:ctrlPr>
              <w:rPr>
                <w:rFonts w:ascii="Cambria Math" w:hAnsi="Cambria Math"/>
                <w:sz w:val="24"/>
                <w:szCs w:val="24"/>
                <w:lang w:val="en-US"/>
              </w:rPr>
            </m:ctrlPr>
          </m:dPr>
          <m:e>
            <m:sSubSup>
              <m:sSubSupPr>
                <m:ctrlPr>
                  <w:rPr>
                    <w:rFonts w:ascii="Cambria Math" w:hAnsi="Cambria Math"/>
                    <w:i/>
                    <w:sz w:val="24"/>
                    <w:szCs w:val="24"/>
                    <w:lang w:val="en-US"/>
                  </w:rPr>
                </m:ctrlPr>
              </m:sSubSupPr>
              <m:e>
                <m:r>
                  <w:rPr>
                    <w:rFonts w:ascii="Cambria Math" w:hAnsi="Cambria Math"/>
                    <w:sz w:val="24"/>
                    <w:szCs w:val="24"/>
                    <w:lang w:val="en-US"/>
                  </w:rPr>
                  <m:t>d</m:t>
                </m:r>
              </m:e>
              <m:sub>
                <m:r>
                  <w:rPr>
                    <w:rFonts w:ascii="Cambria Math" w:hAnsi="Cambria Math"/>
                    <w:sz w:val="24"/>
                    <w:szCs w:val="24"/>
                    <w:lang w:val="en-US"/>
                  </w:rPr>
                  <m:t>it</m:t>
                </m:r>
              </m:sub>
              <m:sup>
                <m:r>
                  <w:rPr>
                    <w:rFonts w:ascii="Cambria Math" w:hAnsi="Cambria Math"/>
                    <w:sz w:val="24"/>
                    <w:szCs w:val="24"/>
                    <w:lang w:val="en-US"/>
                  </w:rPr>
                  <m:t>1</m:t>
                </m:r>
              </m:sup>
            </m:sSubSup>
            <m:r>
              <m:rPr>
                <m:sty m:val="p"/>
              </m:rPr>
              <w:rPr>
                <w:rFonts w:ascii="Cambria Math" w:hAnsi="Cambria Math"/>
                <w:sz w:val="24"/>
                <w:szCs w:val="24"/>
                <w:lang w:val="en-US"/>
              </w:rPr>
              <m:t xml:space="preserve">, </m:t>
            </m:r>
            <m:sSubSup>
              <m:sSubSupPr>
                <m:ctrlPr>
                  <w:rPr>
                    <w:rFonts w:ascii="Cambria Math" w:hAnsi="Cambria Math"/>
                    <w:i/>
                    <w:sz w:val="24"/>
                    <w:szCs w:val="24"/>
                    <w:lang w:val="en-US"/>
                  </w:rPr>
                </m:ctrlPr>
              </m:sSubSupPr>
              <m:e>
                <m:r>
                  <w:rPr>
                    <w:rFonts w:ascii="Cambria Math" w:hAnsi="Cambria Math"/>
                    <w:sz w:val="24"/>
                    <w:szCs w:val="24"/>
                    <w:lang w:val="en-US"/>
                  </w:rPr>
                  <m:t>d</m:t>
                </m:r>
              </m:e>
              <m:sub>
                <m:r>
                  <w:rPr>
                    <w:rFonts w:ascii="Cambria Math" w:hAnsi="Cambria Math"/>
                    <w:sz w:val="24"/>
                    <w:szCs w:val="24"/>
                    <w:lang w:val="en-US"/>
                  </w:rPr>
                  <m:t>it</m:t>
                </m:r>
              </m:sub>
              <m:sup>
                <m:r>
                  <w:rPr>
                    <w:rFonts w:ascii="Cambria Math" w:hAnsi="Cambria Math"/>
                    <w:sz w:val="24"/>
                    <w:szCs w:val="24"/>
                    <w:lang w:val="en-US"/>
                  </w:rPr>
                  <m:t>2</m:t>
                </m:r>
              </m:sup>
            </m:sSubSup>
            <m:ctrlPr>
              <w:rPr>
                <w:rFonts w:ascii="Cambria Math" w:hAnsi="Cambria Math"/>
                <w:i/>
                <w:sz w:val="24"/>
                <w:szCs w:val="24"/>
                <w:lang w:val="en-US"/>
              </w:rPr>
            </m:ctrlPr>
          </m:e>
        </m:d>
        <m:r>
          <w:rPr>
            <w:rFonts w:ascii="Cambria Math" w:hAnsi="Cambria Math"/>
            <w:sz w:val="24"/>
            <w:szCs w:val="24"/>
            <w:lang w:val="en-US"/>
          </w:rPr>
          <m:t>|R(0,1)</m:t>
        </m:r>
      </m:oMath>
    </w:p>
    <w:p w14:paraId="1D8DF16D" w14:textId="77777777" w:rsidR="00350176" w:rsidRPr="00FC29F2" w:rsidRDefault="007E33DE" w:rsidP="00350176">
      <w:pPr>
        <w:spacing w:after="240" w:line="276" w:lineRule="auto"/>
        <w:rPr>
          <w:sz w:val="24"/>
          <w:szCs w:val="24"/>
          <w:lang w:val="en-US"/>
        </w:rPr>
      </w:pPr>
      <m:oMath>
        <m:r>
          <w:rPr>
            <w:rFonts w:ascii="Cambria Math" w:hAnsi="Cambria Math"/>
            <w:sz w:val="24"/>
            <w:szCs w:val="24"/>
            <w:lang w:val="en-US"/>
          </w:rPr>
          <m:t>×(</m:t>
        </m:r>
        <m:f>
          <m:fPr>
            <m:ctrlPr>
              <w:rPr>
                <w:rFonts w:ascii="Cambria Math" w:hAnsi="Cambria Math"/>
                <w:i/>
                <w:sz w:val="24"/>
                <w:szCs w:val="24"/>
                <w:lang w:val="en-US"/>
              </w:rPr>
            </m:ctrlPr>
          </m:fPr>
          <m:num>
            <m:r>
              <w:rPr>
                <w:rFonts w:ascii="Cambria Math" w:hAnsi="Cambria Math"/>
                <w:sz w:val="24"/>
                <w:szCs w:val="24"/>
                <w:lang w:val="en-US"/>
              </w:rPr>
              <m:t>1</m:t>
            </m:r>
          </m:num>
          <m:den>
            <m:sSub>
              <m:sSubPr>
                <m:ctrlPr>
                  <w:rPr>
                    <w:rFonts w:ascii="Cambria Math" w:eastAsia="Calibri" w:hAnsi="Cambria Math" w:cs="SimSun"/>
                    <w:i/>
                    <w:sz w:val="24"/>
                    <w:szCs w:val="24"/>
                    <w:lang w:val="en-US" w:eastAsia="en-US"/>
                  </w:rPr>
                </m:ctrlPr>
              </m:sSubPr>
              <m:e>
                <m:r>
                  <w:rPr>
                    <w:rFonts w:ascii="Cambria Math" w:eastAsia="Calibri" w:hAnsi="Cambria Math" w:cs="SimSun"/>
                    <w:sz w:val="24"/>
                    <w:szCs w:val="24"/>
                    <w:lang w:val="en-US" w:eastAsia="en-US"/>
                  </w:rPr>
                  <m:t>c</m:t>
                </m:r>
              </m:e>
              <m:sub>
                <m:r>
                  <w:rPr>
                    <w:rFonts w:ascii="Cambria Math" w:eastAsia="Calibri" w:hAnsi="Cambria Math" w:cs="SimSun"/>
                    <w:sz w:val="24"/>
                    <w:szCs w:val="24"/>
                    <w:lang w:val="en-US" w:eastAsia="en-US"/>
                  </w:rPr>
                  <m:t>33</m:t>
                </m:r>
              </m:sub>
            </m:sSub>
          </m:den>
        </m:f>
        <m:r>
          <w:rPr>
            <w:rFonts w:ascii="Cambria Math" w:hAnsi="Cambria Math"/>
            <w:sz w:val="24"/>
            <w:szCs w:val="24"/>
            <w:lang w:val="en-US"/>
          </w:rPr>
          <m:t>)φ(</m:t>
        </m:r>
        <m:sSub>
          <m:sSubPr>
            <m:ctrlPr>
              <w:rPr>
                <w:rFonts w:ascii="Cambria Math" w:hAnsi="Cambria Math"/>
                <w:i/>
                <w:sz w:val="24"/>
                <w:szCs w:val="24"/>
                <w:lang w:val="en-US"/>
              </w:rPr>
            </m:ctrlPr>
          </m:sSubPr>
          <m:e>
            <m:acc>
              <m:accPr>
                <m:chr m:val="̇"/>
                <m:ctrlPr>
                  <w:rPr>
                    <w:rFonts w:ascii="Cambria Math" w:hAnsi="Cambria Math"/>
                    <w:i/>
                    <w:sz w:val="24"/>
                    <w:szCs w:val="24"/>
                  </w:rPr>
                </m:ctrlPr>
              </m:accPr>
              <m:e>
                <m:sSub>
                  <m:sSubPr>
                    <m:ctrlPr>
                      <w:rPr>
                        <w:rFonts w:ascii="Cambria Math" w:hAnsi="Cambria Math"/>
                        <w:i/>
                        <w:sz w:val="24"/>
                        <w:szCs w:val="24"/>
                      </w:rPr>
                    </m:ctrlPr>
                  </m:sSubPr>
                  <m:e>
                    <m:r>
                      <w:rPr>
                        <w:rFonts w:ascii="Cambria Math" w:hAnsi="Cambria Math"/>
                        <w:sz w:val="24"/>
                        <w:szCs w:val="24"/>
                      </w:rPr>
                      <m:t>TFP</m:t>
                    </m:r>
                  </m:e>
                  <m:sub>
                    <m:r>
                      <w:rPr>
                        <w:rFonts w:ascii="Cambria Math" w:hAnsi="Cambria Math"/>
                        <w:sz w:val="24"/>
                        <w:szCs w:val="24"/>
                      </w:rPr>
                      <m:t>it</m:t>
                    </m:r>
                  </m:sub>
                </m:sSub>
              </m:e>
            </m:acc>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γ</m:t>
                </m:r>
              </m:e>
              <m:sub>
                <m:r>
                  <w:rPr>
                    <w:rFonts w:ascii="Cambria Math" w:hAnsi="Cambria Math"/>
                    <w:sz w:val="24"/>
                    <w:szCs w:val="24"/>
                  </w:rPr>
                  <m:t>t</m:t>
                </m:r>
              </m:sub>
            </m:sSub>
            <m:r>
              <w:rPr>
                <w:rFonts w:ascii="Cambria Math" w:eastAsia="Calibri" w:hAnsi="Cambria Math" w:cs="SimSun"/>
                <w:sz w:val="24"/>
                <w:szCs w:val="24"/>
                <w:lang w:val="en-US" w:eastAsia="en-US"/>
              </w:rPr>
              <m:t>-</m:t>
            </m:r>
            <m:sSubSup>
              <m:sSubSupPr>
                <m:ctrlPr>
                  <w:rPr>
                    <w:rFonts w:ascii="Cambria Math" w:eastAsia="Calibri" w:hAnsi="Cambria Math" w:cs="SimSun"/>
                    <w:i/>
                    <w:sz w:val="24"/>
                    <w:szCs w:val="24"/>
                    <w:lang w:val="en-US" w:eastAsia="en-US"/>
                  </w:rPr>
                </m:ctrlPr>
              </m:sSubSupPr>
              <m:e>
                <m:sSub>
                  <m:sSubPr>
                    <m:ctrlPr>
                      <w:rPr>
                        <w:rFonts w:ascii="Cambria Math" w:eastAsia="Calibri" w:hAnsi="Cambria Math" w:cs="SimSun"/>
                        <w:i/>
                        <w:sz w:val="24"/>
                        <w:szCs w:val="24"/>
                        <w:lang w:val="en-US" w:eastAsia="en-US"/>
                      </w:rPr>
                    </m:ctrlPr>
                  </m:sSubPr>
                  <m:e>
                    <m:r>
                      <w:rPr>
                        <w:rFonts w:ascii="Cambria Math" w:eastAsia="Calibri" w:hAnsi="Cambria Math" w:cs="SimSun"/>
                        <w:sz w:val="24"/>
                        <w:szCs w:val="24"/>
                        <w:lang w:val="en-US" w:eastAsia="en-US"/>
                      </w:rPr>
                      <m:t>c</m:t>
                    </m:r>
                  </m:e>
                  <m:sub>
                    <m:r>
                      <w:rPr>
                        <w:rFonts w:ascii="Cambria Math" w:eastAsia="Calibri" w:hAnsi="Cambria Math" w:cs="SimSun"/>
                        <w:sz w:val="24"/>
                        <w:szCs w:val="24"/>
                        <w:lang w:val="en-US" w:eastAsia="en-US"/>
                      </w:rPr>
                      <m:t>31</m:t>
                    </m:r>
                  </m:sub>
                </m:sSub>
                <m:r>
                  <w:rPr>
                    <w:rFonts w:ascii="Cambria Math" w:eastAsia="Calibri" w:hAnsi="Cambria Math" w:cs="SimSun"/>
                    <w:sz w:val="24"/>
                    <w:szCs w:val="24"/>
                    <w:lang w:val="en-US" w:eastAsia="en-US"/>
                  </w:rPr>
                  <m:t>d</m:t>
                </m:r>
              </m:e>
              <m:sub>
                <m:r>
                  <w:rPr>
                    <w:rFonts w:ascii="Cambria Math" w:eastAsia="Calibri" w:hAnsi="Cambria Math" w:cs="SimSun"/>
                    <w:sz w:val="24"/>
                    <w:szCs w:val="24"/>
                    <w:lang w:val="en-US" w:eastAsia="en-US"/>
                  </w:rPr>
                  <m:t>it</m:t>
                </m:r>
              </m:sub>
              <m:sup>
                <m:r>
                  <w:rPr>
                    <w:rFonts w:ascii="Cambria Math" w:eastAsia="Calibri" w:hAnsi="Cambria Math" w:cs="SimSun"/>
                    <w:sz w:val="24"/>
                    <w:szCs w:val="24"/>
                    <w:lang w:val="en-US" w:eastAsia="en-US"/>
                  </w:rPr>
                  <m:t>1</m:t>
                </m:r>
              </m:sup>
            </m:sSubSup>
            <m:r>
              <w:rPr>
                <w:rFonts w:ascii="Cambria Math" w:eastAsia="Calibri" w:hAnsi="Cambria Math" w:cs="SimSun"/>
                <w:sz w:val="24"/>
                <w:szCs w:val="24"/>
                <w:lang w:val="en-US" w:eastAsia="en-US"/>
              </w:rPr>
              <m:t>-</m:t>
            </m:r>
            <m:sSubSup>
              <m:sSubSupPr>
                <m:ctrlPr>
                  <w:rPr>
                    <w:rFonts w:ascii="Cambria Math" w:eastAsia="Calibri" w:hAnsi="Cambria Math" w:cs="SimSun"/>
                    <w:i/>
                    <w:sz w:val="24"/>
                    <w:szCs w:val="24"/>
                    <w:lang w:val="en-US" w:eastAsia="en-US"/>
                  </w:rPr>
                </m:ctrlPr>
              </m:sSubSupPr>
              <m:e>
                <m:sSub>
                  <m:sSubPr>
                    <m:ctrlPr>
                      <w:rPr>
                        <w:rFonts w:ascii="Cambria Math" w:eastAsia="Calibri" w:hAnsi="Cambria Math" w:cs="SimSun"/>
                        <w:i/>
                        <w:sz w:val="24"/>
                        <w:szCs w:val="24"/>
                        <w:lang w:val="en-US" w:eastAsia="en-US"/>
                      </w:rPr>
                    </m:ctrlPr>
                  </m:sSubPr>
                  <m:e>
                    <m:r>
                      <w:rPr>
                        <w:rFonts w:ascii="Cambria Math" w:eastAsia="Calibri" w:hAnsi="Cambria Math" w:cs="SimSun"/>
                        <w:sz w:val="24"/>
                        <w:szCs w:val="24"/>
                        <w:lang w:val="en-US" w:eastAsia="en-US"/>
                      </w:rPr>
                      <m:t>c</m:t>
                    </m:r>
                  </m:e>
                  <m:sub>
                    <m:r>
                      <w:rPr>
                        <w:rFonts w:ascii="Cambria Math" w:eastAsia="Calibri" w:hAnsi="Cambria Math" w:cs="SimSun"/>
                        <w:sz w:val="24"/>
                        <w:szCs w:val="24"/>
                        <w:lang w:val="en-US" w:eastAsia="en-US"/>
                      </w:rPr>
                      <m:t>32</m:t>
                    </m:r>
                  </m:sub>
                </m:sSub>
                <m:r>
                  <w:rPr>
                    <w:rFonts w:ascii="Cambria Math" w:eastAsia="Calibri" w:hAnsi="Cambria Math" w:cs="SimSun"/>
                    <w:sz w:val="24"/>
                    <w:szCs w:val="24"/>
                    <w:lang w:val="en-US" w:eastAsia="en-US"/>
                  </w:rPr>
                  <m:t>d</m:t>
                </m:r>
              </m:e>
              <m:sub>
                <m:r>
                  <w:rPr>
                    <w:rFonts w:ascii="Cambria Math" w:eastAsia="Calibri" w:hAnsi="Cambria Math" w:cs="SimSun"/>
                    <w:sz w:val="24"/>
                    <w:szCs w:val="24"/>
                    <w:lang w:val="en-US" w:eastAsia="en-US"/>
                  </w:rPr>
                  <m:t>it</m:t>
                </m:r>
              </m:sub>
              <m:sup>
                <m:r>
                  <w:rPr>
                    <w:rFonts w:ascii="Cambria Math" w:eastAsia="Calibri" w:hAnsi="Cambria Math" w:cs="SimSun"/>
                    <w:sz w:val="24"/>
                    <w:szCs w:val="24"/>
                    <w:lang w:val="en-US" w:eastAsia="en-US"/>
                  </w:rPr>
                  <m:t>2</m:t>
                </m:r>
              </m:sup>
            </m:sSubSup>
            <m:r>
              <w:rPr>
                <w:rFonts w:ascii="Cambria Math" w:eastAsia="Calibri" w:hAnsi="Cambria Math" w:cs="SimSun"/>
                <w:sz w:val="24"/>
                <w:szCs w:val="24"/>
                <w:lang w:val="en-US" w:eastAsia="en-US"/>
              </w:rPr>
              <m:t>)/</m:t>
            </m:r>
            <m:sSub>
              <m:sSubPr>
                <m:ctrlPr>
                  <w:rPr>
                    <w:rFonts w:ascii="Cambria Math" w:eastAsia="Calibri" w:hAnsi="Cambria Math" w:cs="SimSun"/>
                    <w:i/>
                    <w:sz w:val="24"/>
                    <w:szCs w:val="24"/>
                    <w:lang w:val="en-US" w:eastAsia="en-US"/>
                  </w:rPr>
                </m:ctrlPr>
              </m:sSubPr>
              <m:e>
                <m:r>
                  <w:rPr>
                    <w:rFonts w:ascii="Cambria Math" w:eastAsia="Calibri" w:hAnsi="Cambria Math" w:cs="SimSun"/>
                    <w:sz w:val="24"/>
                    <w:szCs w:val="24"/>
                    <w:lang w:val="en-US" w:eastAsia="en-US"/>
                  </w:rPr>
                  <m:t>c</m:t>
                </m:r>
              </m:e>
              <m:sub>
                <m:r>
                  <w:rPr>
                    <w:rFonts w:ascii="Cambria Math" w:eastAsia="Calibri" w:hAnsi="Cambria Math" w:cs="SimSun"/>
                    <w:sz w:val="24"/>
                    <w:szCs w:val="24"/>
                    <w:lang w:val="en-US" w:eastAsia="en-US"/>
                  </w:rPr>
                  <m:t>33</m:t>
                </m:r>
              </m:sub>
            </m:sSub>
            <m:r>
              <w:rPr>
                <w:rFonts w:ascii="Cambria Math" w:hAnsi="Cambria Math"/>
                <w:sz w:val="24"/>
                <w:szCs w:val="24"/>
                <w:lang w:val="en-US"/>
              </w:rPr>
              <m:t>)Φ</m:t>
            </m:r>
          </m:e>
          <m:sub>
            <m:r>
              <w:rPr>
                <w:rFonts w:ascii="Cambria Math" w:hAnsi="Cambria Math"/>
                <w:sz w:val="24"/>
                <w:szCs w:val="24"/>
                <w:lang w:val="en-US"/>
              </w:rPr>
              <m:t>2</m:t>
            </m:r>
          </m:sub>
        </m:sSub>
        <m:d>
          <m:dPr>
            <m:ctrlPr>
              <w:rPr>
                <w:rFonts w:ascii="Cambria Math" w:hAnsi="Cambria Math"/>
                <w:sz w:val="24"/>
                <w:szCs w:val="24"/>
                <w:lang w:val="en-US"/>
              </w:rPr>
            </m:ctrlPr>
          </m:dPr>
          <m:e>
            <m:sSubSup>
              <m:sSubSupPr>
                <m:ctrlPr>
                  <w:rPr>
                    <w:rFonts w:ascii="Cambria Math" w:hAnsi="Cambria Math"/>
                    <w:i/>
                    <w:sz w:val="24"/>
                    <w:szCs w:val="24"/>
                    <w:lang w:val="en-US"/>
                  </w:rPr>
                </m:ctrlPr>
              </m:sSubSupPr>
              <m:e>
                <m:r>
                  <w:rPr>
                    <w:rFonts w:ascii="Cambria Math" w:hAnsi="Cambria Math"/>
                    <w:sz w:val="24"/>
                    <w:szCs w:val="24"/>
                    <w:lang w:val="en-US"/>
                  </w:rPr>
                  <m:t>d</m:t>
                </m:r>
              </m:e>
              <m:sub>
                <m:r>
                  <w:rPr>
                    <w:rFonts w:ascii="Cambria Math" w:hAnsi="Cambria Math"/>
                    <w:sz w:val="24"/>
                    <w:szCs w:val="24"/>
                    <w:lang w:val="en-US"/>
                  </w:rPr>
                  <m:t>it</m:t>
                </m:r>
              </m:sub>
              <m:sup>
                <m:r>
                  <w:rPr>
                    <w:rFonts w:ascii="Cambria Math" w:hAnsi="Cambria Math"/>
                    <w:sz w:val="24"/>
                    <w:szCs w:val="24"/>
                    <w:lang w:val="en-US"/>
                  </w:rPr>
                  <m:t>1</m:t>
                </m:r>
              </m:sup>
            </m:sSubSup>
            <m:r>
              <m:rPr>
                <m:sty m:val="p"/>
              </m:rPr>
              <w:rPr>
                <w:rFonts w:ascii="Cambria Math" w:hAnsi="Cambria Math"/>
                <w:sz w:val="24"/>
                <w:szCs w:val="24"/>
                <w:lang w:val="en-US"/>
              </w:rPr>
              <m:t xml:space="preserve">, </m:t>
            </m:r>
            <m:sSubSup>
              <m:sSubSupPr>
                <m:ctrlPr>
                  <w:rPr>
                    <w:rFonts w:ascii="Cambria Math" w:hAnsi="Cambria Math"/>
                    <w:i/>
                    <w:sz w:val="24"/>
                    <w:szCs w:val="24"/>
                    <w:lang w:val="en-US"/>
                  </w:rPr>
                </m:ctrlPr>
              </m:sSubSupPr>
              <m:e>
                <m:r>
                  <w:rPr>
                    <w:rFonts w:ascii="Cambria Math" w:hAnsi="Cambria Math"/>
                    <w:sz w:val="24"/>
                    <w:szCs w:val="24"/>
                    <w:lang w:val="en-US"/>
                  </w:rPr>
                  <m:t>d</m:t>
                </m:r>
              </m:e>
              <m:sub>
                <m:r>
                  <w:rPr>
                    <w:rFonts w:ascii="Cambria Math" w:hAnsi="Cambria Math"/>
                    <w:sz w:val="24"/>
                    <w:szCs w:val="24"/>
                    <w:lang w:val="en-US"/>
                  </w:rPr>
                  <m:t>it</m:t>
                </m:r>
              </m:sub>
              <m:sup>
                <m:r>
                  <w:rPr>
                    <w:rFonts w:ascii="Cambria Math" w:hAnsi="Cambria Math"/>
                    <w:sz w:val="24"/>
                    <w:szCs w:val="24"/>
                    <w:lang w:val="en-US"/>
                  </w:rPr>
                  <m:t>2</m:t>
                </m:r>
              </m:sup>
            </m:sSubSup>
            <m:ctrlPr>
              <w:rPr>
                <w:rFonts w:ascii="Cambria Math" w:hAnsi="Cambria Math"/>
                <w:i/>
                <w:sz w:val="24"/>
                <w:szCs w:val="24"/>
                <w:lang w:val="en-US"/>
              </w:rPr>
            </m:ctrlPr>
          </m:e>
        </m:d>
        <m:r>
          <w:rPr>
            <w:rFonts w:ascii="Cambria Math" w:hAnsi="Cambria Math"/>
            <w:sz w:val="24"/>
            <w:szCs w:val="24"/>
            <w:lang w:val="en-US"/>
          </w:rPr>
          <m:t>|R(0,0)</m:t>
        </m:r>
      </m:oMath>
      <w:r w:rsidR="00350176" w:rsidRPr="00FC29F2">
        <w:rPr>
          <w:sz w:val="24"/>
          <w:szCs w:val="24"/>
          <w:lang w:val="en-US"/>
        </w:rPr>
        <w:tab/>
      </w:r>
      <w:r w:rsidR="00350176" w:rsidRPr="00FC29F2">
        <w:rPr>
          <w:sz w:val="24"/>
          <w:szCs w:val="24"/>
          <w:lang w:val="en-US"/>
        </w:rPr>
        <w:tab/>
        <w:t>(14</w:t>
      </w:r>
      <w:r w:rsidR="00350176">
        <w:rPr>
          <w:sz w:val="24"/>
          <w:szCs w:val="24"/>
          <w:lang w:val="en-US"/>
        </w:rPr>
        <w:t>’</w:t>
      </w:r>
      <w:r w:rsidR="00350176" w:rsidRPr="00FC29F2">
        <w:rPr>
          <w:sz w:val="24"/>
          <w:szCs w:val="24"/>
          <w:lang w:val="en-US"/>
        </w:rPr>
        <w:t>)</w:t>
      </w:r>
      <w:r w:rsidR="00485E4F">
        <w:rPr>
          <w:sz w:val="24"/>
          <w:szCs w:val="24"/>
          <w:lang w:val="en-US"/>
        </w:rPr>
        <w:t xml:space="preserve"> </w:t>
      </w:r>
    </w:p>
    <w:p w14:paraId="6973B731" w14:textId="77777777" w:rsidR="00350176" w:rsidRDefault="00350176" w:rsidP="00350176">
      <w:pPr>
        <w:spacing w:after="0" w:line="360" w:lineRule="auto"/>
        <w:jc w:val="left"/>
        <w:rPr>
          <w:sz w:val="24"/>
          <w:szCs w:val="24"/>
          <w:lang w:val="en-US"/>
        </w:rPr>
      </w:pPr>
    </w:p>
    <w:p w14:paraId="1747AF6A" w14:textId="77777777" w:rsidR="00350176" w:rsidRDefault="00350176" w:rsidP="00350176">
      <w:pPr>
        <w:spacing w:after="0" w:line="360" w:lineRule="auto"/>
        <w:jc w:val="left"/>
        <w:rPr>
          <w:sz w:val="24"/>
          <w:szCs w:val="24"/>
          <w:lang w:val="en-US" w:eastAsia="en-US"/>
        </w:rPr>
      </w:pPr>
      <w:r>
        <w:rPr>
          <w:sz w:val="24"/>
          <w:szCs w:val="24"/>
          <w:lang w:val="en-US"/>
        </w:rPr>
        <w:t xml:space="preserve">where </w:t>
      </w:r>
      <m:oMath>
        <m:sSubSup>
          <m:sSubSupPr>
            <m:ctrlPr>
              <w:rPr>
                <w:rFonts w:ascii="Cambria Math" w:eastAsia="Calibri" w:hAnsi="Cambria Math" w:cs="SimSun"/>
                <w:i/>
                <w:sz w:val="24"/>
                <w:szCs w:val="24"/>
                <w:lang w:val="en-US" w:eastAsia="en-US"/>
              </w:rPr>
            </m:ctrlPr>
          </m:sSubSupPr>
          <m:e>
            <m:r>
              <w:rPr>
                <w:rFonts w:ascii="Cambria Math" w:eastAsia="Calibri" w:hAnsi="Cambria Math" w:cs="SimSun"/>
                <w:sz w:val="24"/>
                <w:szCs w:val="24"/>
                <w:lang w:val="en-US" w:eastAsia="en-US"/>
              </w:rPr>
              <m:t>d</m:t>
            </m:r>
          </m:e>
          <m:sub>
            <m:r>
              <w:rPr>
                <w:rFonts w:ascii="Cambria Math" w:eastAsia="Calibri" w:hAnsi="Cambria Math" w:cs="SimSun"/>
                <w:sz w:val="24"/>
                <w:szCs w:val="24"/>
                <w:lang w:val="en-US" w:eastAsia="en-US"/>
              </w:rPr>
              <m:t>it</m:t>
            </m:r>
          </m:sub>
          <m:sup>
            <m:r>
              <w:rPr>
                <w:rFonts w:ascii="Cambria Math" w:eastAsia="Calibri" w:hAnsi="Cambria Math" w:cs="SimSun"/>
                <w:sz w:val="24"/>
                <w:szCs w:val="24"/>
                <w:lang w:val="en-US" w:eastAsia="en-US"/>
              </w:rPr>
              <m:t>1</m:t>
            </m:r>
          </m:sup>
        </m:sSubSup>
      </m:oMath>
      <w:r>
        <w:rPr>
          <w:sz w:val="24"/>
          <w:szCs w:val="24"/>
          <w:lang w:val="en-US" w:eastAsia="en-US"/>
        </w:rPr>
        <w:t xml:space="preserve"> and </w:t>
      </w:r>
      <m:oMath>
        <m:sSubSup>
          <m:sSubSupPr>
            <m:ctrlPr>
              <w:rPr>
                <w:rFonts w:ascii="Cambria Math" w:eastAsia="Calibri" w:hAnsi="Cambria Math" w:cs="SimSun"/>
                <w:i/>
                <w:sz w:val="24"/>
                <w:szCs w:val="24"/>
                <w:lang w:val="en-US" w:eastAsia="en-US"/>
              </w:rPr>
            </m:ctrlPr>
          </m:sSubSupPr>
          <m:e>
            <m:r>
              <w:rPr>
                <w:rFonts w:ascii="Cambria Math" w:eastAsia="Calibri" w:hAnsi="Cambria Math" w:cs="SimSun"/>
                <w:sz w:val="24"/>
                <w:szCs w:val="24"/>
                <w:lang w:val="en-US" w:eastAsia="en-US"/>
              </w:rPr>
              <m:t>d</m:t>
            </m:r>
          </m:e>
          <m:sub>
            <m:r>
              <w:rPr>
                <w:rFonts w:ascii="Cambria Math" w:eastAsia="Calibri" w:hAnsi="Cambria Math" w:cs="SimSun"/>
                <w:sz w:val="24"/>
                <w:szCs w:val="24"/>
                <w:lang w:val="en-US" w:eastAsia="en-US"/>
              </w:rPr>
              <m:t>it</m:t>
            </m:r>
          </m:sub>
          <m:sup>
            <m:r>
              <w:rPr>
                <w:rFonts w:ascii="Cambria Math" w:eastAsia="Calibri" w:hAnsi="Cambria Math" w:cs="SimSun"/>
                <w:sz w:val="24"/>
                <w:szCs w:val="24"/>
                <w:lang w:val="en-US" w:eastAsia="en-US"/>
              </w:rPr>
              <m:t>2</m:t>
            </m:r>
          </m:sup>
        </m:sSubSup>
      </m:oMath>
      <w:r>
        <w:rPr>
          <w:sz w:val="24"/>
          <w:szCs w:val="24"/>
          <w:lang w:val="en-US" w:eastAsia="en-US"/>
        </w:rPr>
        <w:t xml:space="preserve"> are draws from each of the </w:t>
      </w:r>
      <w:r>
        <w:rPr>
          <w:sz w:val="24"/>
          <w:szCs w:val="24"/>
          <w:lang w:val="en-US"/>
        </w:rPr>
        <w:t>truncated bivariate normal distribution</w:t>
      </w:r>
      <w:r>
        <w:rPr>
          <w:sz w:val="24"/>
          <w:szCs w:val="24"/>
          <w:lang w:val="en-US" w:eastAsia="en-US"/>
        </w:rPr>
        <w:t xml:space="preserve">s </w:t>
      </w:r>
      <m:oMath>
        <m:sSub>
          <m:sSubPr>
            <m:ctrlPr>
              <w:rPr>
                <w:rFonts w:ascii="Cambria Math" w:hAnsi="Cambria Math"/>
                <w:i/>
                <w:sz w:val="24"/>
                <w:szCs w:val="24"/>
                <w:lang w:val="en-US"/>
              </w:rPr>
            </m:ctrlPr>
          </m:sSubPr>
          <m:e>
            <m:r>
              <w:rPr>
                <w:rFonts w:ascii="Cambria Math" w:hAnsi="Cambria Math"/>
                <w:sz w:val="24"/>
                <w:szCs w:val="24"/>
                <w:lang w:val="en-US"/>
              </w:rPr>
              <m:t>Φ</m:t>
            </m:r>
          </m:e>
          <m:sub>
            <m:r>
              <w:rPr>
                <w:rFonts w:ascii="Cambria Math" w:hAnsi="Cambria Math"/>
                <w:sz w:val="24"/>
                <w:szCs w:val="24"/>
                <w:lang w:val="en-US"/>
              </w:rPr>
              <m:t>2</m:t>
            </m:r>
          </m:sub>
        </m:sSub>
        <m:d>
          <m:dPr>
            <m:ctrlPr>
              <w:rPr>
                <w:rFonts w:ascii="Cambria Math" w:hAnsi="Cambria Math"/>
                <w:sz w:val="24"/>
                <w:szCs w:val="24"/>
                <w:lang w:val="en-US"/>
              </w:rPr>
            </m:ctrlPr>
          </m:dPr>
          <m:e>
            <m:sSubSup>
              <m:sSubSupPr>
                <m:ctrlPr>
                  <w:rPr>
                    <w:rFonts w:ascii="Cambria Math" w:hAnsi="Cambria Math"/>
                    <w:i/>
                    <w:sz w:val="24"/>
                    <w:szCs w:val="24"/>
                    <w:lang w:val="en-US"/>
                  </w:rPr>
                </m:ctrlPr>
              </m:sSubSupPr>
              <m:e>
                <m:r>
                  <w:rPr>
                    <w:rFonts w:ascii="Cambria Math" w:hAnsi="Cambria Math"/>
                    <w:sz w:val="24"/>
                    <w:szCs w:val="24"/>
                    <w:lang w:val="en-US"/>
                  </w:rPr>
                  <m:t>d</m:t>
                </m:r>
              </m:e>
              <m:sub>
                <m:r>
                  <w:rPr>
                    <w:rFonts w:ascii="Cambria Math" w:hAnsi="Cambria Math"/>
                    <w:sz w:val="24"/>
                    <w:szCs w:val="24"/>
                    <w:lang w:val="en-US"/>
                  </w:rPr>
                  <m:t>it</m:t>
                </m:r>
              </m:sub>
              <m:sup>
                <m:r>
                  <w:rPr>
                    <w:rFonts w:ascii="Cambria Math" w:hAnsi="Cambria Math"/>
                    <w:sz w:val="24"/>
                    <w:szCs w:val="24"/>
                    <w:lang w:val="en-US"/>
                  </w:rPr>
                  <m:t>1</m:t>
                </m:r>
              </m:sup>
            </m:sSubSup>
            <m:r>
              <m:rPr>
                <m:sty m:val="p"/>
              </m:rPr>
              <w:rPr>
                <w:rFonts w:ascii="Cambria Math" w:hAnsi="Cambria Math"/>
                <w:sz w:val="24"/>
                <w:szCs w:val="24"/>
                <w:lang w:val="en-US"/>
              </w:rPr>
              <m:t xml:space="preserve">, </m:t>
            </m:r>
            <m:sSubSup>
              <m:sSubSupPr>
                <m:ctrlPr>
                  <w:rPr>
                    <w:rFonts w:ascii="Cambria Math" w:hAnsi="Cambria Math"/>
                    <w:i/>
                    <w:sz w:val="24"/>
                    <w:szCs w:val="24"/>
                    <w:lang w:val="en-US"/>
                  </w:rPr>
                </m:ctrlPr>
              </m:sSubSupPr>
              <m:e>
                <m:r>
                  <w:rPr>
                    <w:rFonts w:ascii="Cambria Math" w:hAnsi="Cambria Math"/>
                    <w:sz w:val="24"/>
                    <w:szCs w:val="24"/>
                    <w:lang w:val="en-US"/>
                  </w:rPr>
                  <m:t>d</m:t>
                </m:r>
              </m:e>
              <m:sub>
                <m:r>
                  <w:rPr>
                    <w:rFonts w:ascii="Cambria Math" w:hAnsi="Cambria Math"/>
                    <w:sz w:val="24"/>
                    <w:szCs w:val="24"/>
                    <w:lang w:val="en-US"/>
                  </w:rPr>
                  <m:t>it</m:t>
                </m:r>
              </m:sub>
              <m:sup>
                <m:r>
                  <w:rPr>
                    <w:rFonts w:ascii="Cambria Math" w:hAnsi="Cambria Math"/>
                    <w:sz w:val="24"/>
                    <w:szCs w:val="24"/>
                    <w:lang w:val="en-US"/>
                  </w:rPr>
                  <m:t>2</m:t>
                </m:r>
              </m:sup>
            </m:sSubSup>
            <m:ctrlPr>
              <w:rPr>
                <w:rFonts w:ascii="Cambria Math" w:hAnsi="Cambria Math"/>
                <w:i/>
                <w:sz w:val="24"/>
                <w:szCs w:val="24"/>
                <w:lang w:val="en-US"/>
              </w:rPr>
            </m:ctrlPr>
          </m:e>
        </m:d>
        <m:r>
          <w:rPr>
            <w:rFonts w:ascii="Cambria Math" w:hAnsi="Cambria Math"/>
            <w:sz w:val="24"/>
            <w:szCs w:val="24"/>
            <w:lang w:val="en-US"/>
          </w:rPr>
          <m:t>|R(.)</m:t>
        </m:r>
      </m:oMath>
      <w:r w:rsidR="007E33DE">
        <w:rPr>
          <w:sz w:val="24"/>
          <w:szCs w:val="24"/>
          <w:lang w:val="en-US"/>
        </w:rPr>
        <w:t xml:space="preserve"> </w:t>
      </w:r>
      <w:r>
        <w:rPr>
          <w:sz w:val="24"/>
          <w:szCs w:val="24"/>
          <w:lang w:val="en-US"/>
        </w:rPr>
        <w:t xml:space="preserve">defined over the region </w:t>
      </w:r>
      <m:oMath>
        <m:r>
          <w:rPr>
            <w:rFonts w:ascii="Cambria Math" w:hAnsi="Cambria Math"/>
            <w:sz w:val="24"/>
            <w:szCs w:val="24"/>
            <w:lang w:val="en-US"/>
          </w:rPr>
          <m:t>R</m:t>
        </m:r>
        <m:d>
          <m:dPr>
            <m:ctrlPr>
              <w:rPr>
                <w:rFonts w:ascii="Cambria Math" w:hAnsi="Cambria Math"/>
                <w:i/>
                <w:sz w:val="24"/>
                <w:szCs w:val="24"/>
                <w:lang w:val="en-US"/>
              </w:rPr>
            </m:ctrlPr>
          </m:dPr>
          <m:e>
            <m:r>
              <w:rPr>
                <w:rFonts w:ascii="Cambria Math" w:hAnsi="Cambria Math"/>
                <w:sz w:val="24"/>
                <w:szCs w:val="24"/>
                <w:lang w:val="en-US"/>
              </w:rPr>
              <m:t>.</m:t>
            </m:r>
          </m:e>
        </m:d>
      </m:oMath>
      <w:r>
        <w:rPr>
          <w:sz w:val="24"/>
          <w:szCs w:val="24"/>
          <w:lang w:val="en-US"/>
        </w:rPr>
        <w:t xml:space="preserve">, itself defined by the boundaries of </w:t>
      </w:r>
      <m:oMath>
        <m:sSubSup>
          <m:sSubSupPr>
            <m:ctrlPr>
              <w:rPr>
                <w:rFonts w:ascii="Cambria Math" w:eastAsia="Calibri" w:hAnsi="Cambria Math" w:cs="SimSun"/>
                <w:i/>
                <w:sz w:val="24"/>
                <w:szCs w:val="24"/>
                <w:lang w:val="en-US" w:eastAsia="en-US"/>
              </w:rPr>
            </m:ctrlPr>
          </m:sSubSupPr>
          <m:e>
            <m:r>
              <w:rPr>
                <w:rFonts w:ascii="Cambria Math" w:eastAsia="Calibri" w:hAnsi="Cambria Math" w:cs="SimSun"/>
                <w:sz w:val="24"/>
                <w:szCs w:val="24"/>
                <w:lang w:val="en-US" w:eastAsia="en-US"/>
              </w:rPr>
              <m:t>η</m:t>
            </m:r>
          </m:e>
          <m:sub>
            <m:r>
              <w:rPr>
                <w:rFonts w:ascii="Cambria Math" w:eastAsia="Calibri" w:hAnsi="Cambria Math" w:cs="SimSun"/>
                <w:sz w:val="24"/>
                <w:szCs w:val="24"/>
                <w:lang w:val="en-US" w:eastAsia="en-US"/>
              </w:rPr>
              <m:t>it</m:t>
            </m:r>
          </m:sub>
          <m:sup>
            <m:r>
              <w:rPr>
                <w:rFonts w:ascii="Cambria Math" w:eastAsia="Calibri" w:hAnsi="Cambria Math" w:cs="SimSun"/>
                <w:sz w:val="24"/>
                <w:szCs w:val="24"/>
                <w:lang w:val="en-US" w:eastAsia="en-US"/>
              </w:rPr>
              <m:t>1</m:t>
            </m:r>
          </m:sup>
        </m:sSubSup>
      </m:oMath>
      <w:r>
        <w:rPr>
          <w:sz w:val="24"/>
          <w:szCs w:val="24"/>
          <w:lang w:val="en-US" w:eastAsia="en-US"/>
        </w:rPr>
        <w:t xml:space="preserve"> and </w:t>
      </w:r>
      <m:oMath>
        <m:sSubSup>
          <m:sSubSupPr>
            <m:ctrlPr>
              <w:rPr>
                <w:rFonts w:ascii="Cambria Math" w:eastAsia="Calibri" w:hAnsi="Cambria Math" w:cs="SimSun"/>
                <w:i/>
                <w:sz w:val="24"/>
                <w:szCs w:val="24"/>
                <w:lang w:val="en-US" w:eastAsia="en-US"/>
              </w:rPr>
            </m:ctrlPr>
          </m:sSubSupPr>
          <m:e>
            <m:r>
              <w:rPr>
                <w:rFonts w:ascii="Cambria Math" w:eastAsia="Calibri" w:hAnsi="Cambria Math" w:cs="SimSun"/>
                <w:sz w:val="24"/>
                <w:szCs w:val="24"/>
                <w:lang w:val="en-US" w:eastAsia="en-US"/>
              </w:rPr>
              <m:t>η</m:t>
            </m:r>
          </m:e>
          <m:sub>
            <m:r>
              <w:rPr>
                <w:rFonts w:ascii="Cambria Math" w:eastAsia="Calibri" w:hAnsi="Cambria Math" w:cs="SimSun"/>
                <w:sz w:val="24"/>
                <w:szCs w:val="24"/>
                <w:lang w:val="en-US" w:eastAsia="en-US"/>
              </w:rPr>
              <m:t>it</m:t>
            </m:r>
          </m:sub>
          <m:sup>
            <m:r>
              <w:rPr>
                <w:rFonts w:ascii="Cambria Math" w:eastAsia="Calibri" w:hAnsi="Cambria Math" w:cs="SimSun"/>
                <w:sz w:val="24"/>
                <w:szCs w:val="24"/>
                <w:lang w:val="en-US" w:eastAsia="en-US"/>
              </w:rPr>
              <m:t>2</m:t>
            </m:r>
          </m:sup>
        </m:sSubSup>
      </m:oMath>
      <w:r>
        <w:rPr>
          <w:sz w:val="24"/>
          <w:szCs w:val="24"/>
          <w:lang w:val="en-US" w:eastAsia="en-US"/>
        </w:rPr>
        <w:t xml:space="preserve">, and where </w:t>
      </w:r>
      <m:oMath>
        <m:r>
          <w:rPr>
            <w:rFonts w:ascii="Cambria Math" w:hAnsi="Cambria Math"/>
            <w:sz w:val="24"/>
            <w:szCs w:val="24"/>
            <w:lang w:val="en-US"/>
          </w:rPr>
          <m:t>φ(.)</m:t>
        </m:r>
      </m:oMath>
      <w:r>
        <w:rPr>
          <w:sz w:val="24"/>
          <w:szCs w:val="24"/>
          <w:lang w:val="en-US"/>
        </w:rPr>
        <w:t xml:space="preserve"> is the </w:t>
      </w:r>
      <w:r w:rsidR="00015A80">
        <w:rPr>
          <w:sz w:val="24"/>
          <w:szCs w:val="24"/>
          <w:lang w:val="en-US"/>
        </w:rPr>
        <w:t xml:space="preserve">univariate </w:t>
      </w:r>
      <w:r>
        <w:rPr>
          <w:sz w:val="24"/>
          <w:szCs w:val="24"/>
          <w:lang w:val="en-US"/>
        </w:rPr>
        <w:t xml:space="preserve">standard normal </w:t>
      </w:r>
      <w:r w:rsidR="007E33DE">
        <w:rPr>
          <w:sz w:val="24"/>
          <w:szCs w:val="24"/>
          <w:lang w:val="en-US"/>
        </w:rPr>
        <w:t xml:space="preserve">density function, </w:t>
      </w:r>
      <w:r w:rsidR="00015A80">
        <w:rPr>
          <w:sz w:val="24"/>
          <w:szCs w:val="24"/>
          <w:lang w:val="en-US"/>
        </w:rPr>
        <w:t xml:space="preserve">and </w:t>
      </w:r>
      <m:oMath>
        <m:sSub>
          <m:sSubPr>
            <m:ctrlPr>
              <w:rPr>
                <w:rFonts w:ascii="Cambria Math" w:hAnsi="Cambria Math"/>
                <w:i/>
                <w:sz w:val="24"/>
                <w:szCs w:val="24"/>
                <w:lang w:val="en-US"/>
              </w:rPr>
            </m:ctrlPr>
          </m:sSubPr>
          <m:e>
            <m:r>
              <w:rPr>
                <w:rFonts w:ascii="Cambria Math" w:hAnsi="Cambria Math"/>
                <w:sz w:val="24"/>
                <w:szCs w:val="24"/>
                <w:lang w:val="en-US"/>
              </w:rPr>
              <m:t>Φ</m:t>
            </m:r>
          </m:e>
          <m:sub>
            <m:r>
              <w:rPr>
                <w:rFonts w:ascii="Cambria Math" w:hAnsi="Cambria Math"/>
                <w:sz w:val="24"/>
                <w:szCs w:val="24"/>
                <w:lang w:val="en-US"/>
              </w:rPr>
              <m:t>2</m:t>
            </m:r>
          </m:sub>
        </m:sSub>
      </m:oMath>
      <w:r w:rsidR="00015A80">
        <w:rPr>
          <w:sz w:val="24"/>
          <w:szCs w:val="24"/>
          <w:lang w:val="en-US"/>
        </w:rPr>
        <w:t xml:space="preserve"> the bivariate no</w:t>
      </w:r>
      <w:r w:rsidR="00015A80">
        <w:rPr>
          <w:sz w:val="24"/>
          <w:szCs w:val="24"/>
          <w:lang w:val="en-US"/>
        </w:rPr>
        <w:t>r</w:t>
      </w:r>
      <w:r w:rsidR="00015A80">
        <w:rPr>
          <w:sz w:val="24"/>
          <w:szCs w:val="24"/>
          <w:lang w:val="en-US"/>
        </w:rPr>
        <w:t>mal cumulative distribution function</w:t>
      </w:r>
      <w:r>
        <w:rPr>
          <w:sz w:val="24"/>
          <w:szCs w:val="24"/>
          <w:lang w:val="en-US"/>
        </w:rPr>
        <w:t xml:space="preserve">. It is important here to account for the Jacobian of the variable </w:t>
      </w:r>
      <w:proofErr w:type="gramStart"/>
      <w:r>
        <w:rPr>
          <w:sz w:val="24"/>
          <w:szCs w:val="24"/>
          <w:lang w:val="en-US"/>
        </w:rPr>
        <w:t>transformation</w:t>
      </w:r>
      <w:r w:rsidR="007E33DE">
        <w:rPr>
          <w:sz w:val="24"/>
          <w:szCs w:val="24"/>
          <w:lang w:val="en-US"/>
        </w:rPr>
        <w:t xml:space="preserve"> </w:t>
      </w:r>
      <w:proofErr w:type="gramEnd"/>
      <m:oMath>
        <m:r>
          <w:rPr>
            <w:rFonts w:ascii="Cambria Math" w:hAnsi="Cambria Math"/>
            <w:sz w:val="24"/>
            <w:szCs w:val="24"/>
            <w:lang w:val="en-US"/>
          </w:rPr>
          <m:t>(</m:t>
        </m:r>
        <m:f>
          <m:fPr>
            <m:ctrlPr>
              <w:rPr>
                <w:rFonts w:ascii="Cambria Math" w:hAnsi="Cambria Math"/>
                <w:i/>
                <w:sz w:val="24"/>
                <w:szCs w:val="24"/>
                <w:lang w:val="en-US"/>
              </w:rPr>
            </m:ctrlPr>
          </m:fPr>
          <m:num>
            <m:r>
              <w:rPr>
                <w:rFonts w:ascii="Cambria Math" w:hAnsi="Cambria Math"/>
                <w:sz w:val="24"/>
                <w:szCs w:val="24"/>
                <w:lang w:val="en-US"/>
              </w:rPr>
              <m:t>1</m:t>
            </m:r>
          </m:num>
          <m:den>
            <m:sSub>
              <m:sSubPr>
                <m:ctrlPr>
                  <w:rPr>
                    <w:rFonts w:ascii="Cambria Math" w:eastAsia="Calibri" w:hAnsi="Cambria Math" w:cs="SimSun"/>
                    <w:i/>
                    <w:sz w:val="24"/>
                    <w:szCs w:val="24"/>
                    <w:lang w:val="en-US" w:eastAsia="en-US"/>
                  </w:rPr>
                </m:ctrlPr>
              </m:sSubPr>
              <m:e>
                <m:r>
                  <w:rPr>
                    <w:rFonts w:ascii="Cambria Math" w:eastAsia="Calibri" w:hAnsi="Cambria Math" w:cs="SimSun"/>
                    <w:sz w:val="24"/>
                    <w:szCs w:val="24"/>
                    <w:lang w:val="en-US" w:eastAsia="en-US"/>
                  </w:rPr>
                  <m:t>c</m:t>
                </m:r>
              </m:e>
              <m:sub>
                <m:r>
                  <w:rPr>
                    <w:rFonts w:ascii="Cambria Math" w:eastAsia="Calibri" w:hAnsi="Cambria Math" w:cs="SimSun"/>
                    <w:sz w:val="24"/>
                    <w:szCs w:val="24"/>
                    <w:lang w:val="en-US" w:eastAsia="en-US"/>
                  </w:rPr>
                  <m:t>33</m:t>
                </m:r>
              </m:sub>
            </m:sSub>
          </m:den>
        </m:f>
        <m:r>
          <w:rPr>
            <w:rFonts w:ascii="Cambria Math" w:hAnsi="Cambria Math"/>
            <w:sz w:val="24"/>
            <w:szCs w:val="24"/>
            <w:lang w:val="en-US"/>
          </w:rPr>
          <m:t>)</m:t>
        </m:r>
      </m:oMath>
      <w:r>
        <w:rPr>
          <w:sz w:val="24"/>
          <w:szCs w:val="24"/>
          <w:lang w:val="en-US"/>
        </w:rPr>
        <w:t>.</w:t>
      </w:r>
    </w:p>
    <w:p w14:paraId="34213C77" w14:textId="77777777" w:rsidR="00350176" w:rsidRDefault="00350176" w:rsidP="00350176">
      <w:pPr>
        <w:spacing w:after="0" w:line="360" w:lineRule="auto"/>
        <w:jc w:val="left"/>
        <w:rPr>
          <w:sz w:val="24"/>
          <w:szCs w:val="24"/>
          <w:lang w:val="en-US" w:eastAsia="en-US"/>
        </w:rPr>
      </w:pPr>
    </w:p>
    <w:p w14:paraId="7A197B97" w14:textId="77777777" w:rsidR="00350176" w:rsidRDefault="00015A80" w:rsidP="00350176">
      <w:pPr>
        <w:spacing w:after="0" w:line="360" w:lineRule="auto"/>
        <w:jc w:val="left"/>
        <w:rPr>
          <w:sz w:val="24"/>
          <w:szCs w:val="24"/>
          <w:lang w:val="en-US"/>
        </w:rPr>
      </w:pPr>
      <w:r>
        <w:rPr>
          <w:sz w:val="24"/>
          <w:szCs w:val="24"/>
          <w:lang w:val="en-US"/>
        </w:rPr>
        <w:t xml:space="preserve">In our application the model has four equations, and a step is added between the second and third step above. The logic is the same but there are 8 inequalities to take into account, and 8 elements in the likelihood function. </w:t>
      </w:r>
      <w:r w:rsidR="00350176">
        <w:rPr>
          <w:sz w:val="24"/>
          <w:szCs w:val="24"/>
          <w:lang w:val="en-US"/>
        </w:rPr>
        <w:t xml:space="preserve">The steps are repeated </w:t>
      </w:r>
      <m:oMath>
        <m:r>
          <w:rPr>
            <w:rFonts w:ascii="Cambria Math" w:hAnsi="Cambria Math"/>
            <w:sz w:val="24"/>
            <w:szCs w:val="24"/>
            <w:lang w:val="en-US"/>
          </w:rPr>
          <m:t xml:space="preserve">50 </m:t>
        </m:r>
      </m:oMath>
      <w:r w:rsidR="00350176">
        <w:rPr>
          <w:sz w:val="24"/>
          <w:szCs w:val="24"/>
          <w:lang w:val="en-US"/>
        </w:rPr>
        <w:t xml:space="preserve">times and then an average is </w:t>
      </w:r>
      <w:r w:rsidR="00350176">
        <w:rPr>
          <w:sz w:val="24"/>
          <w:szCs w:val="24"/>
          <w:lang w:val="en-US"/>
        </w:rPr>
        <w:lastRenderedPageBreak/>
        <w:t>taken of the corresponding values of the likelihood function.</w:t>
      </w:r>
      <w:r w:rsidR="00350176">
        <w:rPr>
          <w:rStyle w:val="FootnoteReference"/>
          <w:sz w:val="24"/>
          <w:szCs w:val="24"/>
          <w:lang w:val="en-US"/>
        </w:rPr>
        <w:footnoteReference w:id="9"/>
      </w:r>
      <w:r w:rsidR="00350176">
        <w:rPr>
          <w:sz w:val="24"/>
          <w:szCs w:val="24"/>
          <w:lang w:val="en-US"/>
        </w:rPr>
        <w:t xml:space="preserve"> The parameters of the likel</w:t>
      </w:r>
      <w:r w:rsidR="00350176">
        <w:rPr>
          <w:sz w:val="24"/>
          <w:szCs w:val="24"/>
          <w:lang w:val="en-US"/>
        </w:rPr>
        <w:t>i</w:t>
      </w:r>
      <w:r w:rsidR="00350176">
        <w:rPr>
          <w:sz w:val="24"/>
          <w:szCs w:val="24"/>
          <w:lang w:val="en-US"/>
        </w:rPr>
        <w:t xml:space="preserve">hood function are then estimated using a numerical maximization algorithm, </w:t>
      </w:r>
      <w:proofErr w:type="gramStart"/>
      <w:r w:rsidR="00350176">
        <w:rPr>
          <w:sz w:val="24"/>
          <w:szCs w:val="24"/>
          <w:lang w:val="en-US"/>
        </w:rPr>
        <w:t>at each iteration</w:t>
      </w:r>
      <w:proofErr w:type="gramEnd"/>
      <w:r w:rsidR="00350176">
        <w:rPr>
          <w:sz w:val="24"/>
          <w:szCs w:val="24"/>
          <w:lang w:val="en-US"/>
        </w:rPr>
        <w:t xml:space="preserve"> repeating the simulation-based computation of the likelihood function starting from the u</w:t>
      </w:r>
      <w:r w:rsidR="00350176">
        <w:rPr>
          <w:sz w:val="24"/>
          <w:szCs w:val="24"/>
          <w:lang w:val="en-US"/>
        </w:rPr>
        <w:t>p</w:t>
      </w:r>
      <w:r w:rsidR="00350176">
        <w:rPr>
          <w:sz w:val="24"/>
          <w:szCs w:val="24"/>
          <w:lang w:val="en-US"/>
        </w:rPr>
        <w:t>dated values of the estimated parameters.</w:t>
      </w:r>
    </w:p>
    <w:p w14:paraId="3EA7524E" w14:textId="77777777" w:rsidR="00350176" w:rsidRDefault="00350176" w:rsidP="00350176">
      <w:pPr>
        <w:spacing w:after="0" w:line="360" w:lineRule="auto"/>
        <w:jc w:val="left"/>
        <w:rPr>
          <w:sz w:val="24"/>
          <w:szCs w:val="24"/>
          <w:lang w:val="en-US"/>
        </w:rPr>
      </w:pPr>
    </w:p>
    <w:p w14:paraId="340D5D51" w14:textId="77777777" w:rsidR="00015A80" w:rsidRDefault="00015A80">
      <w:pPr>
        <w:spacing w:after="0" w:line="240" w:lineRule="auto"/>
        <w:jc w:val="left"/>
        <w:rPr>
          <w:ins w:id="1" w:author="Michael Polder" w:date="2018-05-01T22:25:00Z"/>
          <w:sz w:val="24"/>
          <w:szCs w:val="24"/>
          <w:lang w:val="en-US"/>
        </w:rPr>
      </w:pPr>
      <w:ins w:id="2" w:author="Michael Polder" w:date="2018-05-01T22:25:00Z">
        <w:r>
          <w:rPr>
            <w:sz w:val="24"/>
            <w:szCs w:val="24"/>
            <w:lang w:val="en-US"/>
          </w:rPr>
          <w:br w:type="page"/>
        </w:r>
      </w:ins>
    </w:p>
    <w:p w14:paraId="7FC1C43D" w14:textId="77777777" w:rsidR="00350176" w:rsidRPr="00015A80" w:rsidRDefault="00350176" w:rsidP="00015A80">
      <w:pPr>
        <w:spacing w:after="0" w:line="360" w:lineRule="auto"/>
        <w:jc w:val="center"/>
        <w:rPr>
          <w:sz w:val="20"/>
          <w:lang w:val="en-US"/>
        </w:rPr>
      </w:pPr>
      <w:r w:rsidRPr="00015A80">
        <w:rPr>
          <w:sz w:val="20"/>
          <w:lang w:val="en-US"/>
        </w:rPr>
        <w:lastRenderedPageBreak/>
        <w:t>Table A1. Depreciation shares in value added by industry (average across years).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92"/>
        <w:gridCol w:w="1725"/>
        <w:gridCol w:w="1725"/>
      </w:tblGrid>
      <w:tr w:rsidR="00350176" w:rsidRPr="00015A80" w14:paraId="6A1C3B24" w14:textId="77777777" w:rsidTr="00E0784C">
        <w:trPr>
          <w:trHeight w:val="300"/>
        </w:trPr>
        <w:tc>
          <w:tcPr>
            <w:tcW w:w="3134" w:type="pct"/>
            <w:noWrap/>
            <w:hideMark/>
          </w:tcPr>
          <w:p w14:paraId="479253DE" w14:textId="77777777" w:rsidR="00350176" w:rsidRPr="00015A80" w:rsidRDefault="00350176" w:rsidP="00350176">
            <w:pPr>
              <w:spacing w:after="0" w:line="240" w:lineRule="auto"/>
              <w:jc w:val="left"/>
              <w:rPr>
                <w:sz w:val="20"/>
                <w:lang w:val="en-US"/>
              </w:rPr>
            </w:pPr>
          </w:p>
        </w:tc>
        <w:tc>
          <w:tcPr>
            <w:tcW w:w="933" w:type="pct"/>
            <w:noWrap/>
            <w:vAlign w:val="center"/>
            <w:hideMark/>
          </w:tcPr>
          <w:p w14:paraId="53A8414A" w14:textId="77777777" w:rsidR="00350176" w:rsidRPr="00015A80" w:rsidRDefault="00350176" w:rsidP="00E0784C">
            <w:pPr>
              <w:spacing w:after="0" w:line="240" w:lineRule="auto"/>
              <w:jc w:val="right"/>
              <w:rPr>
                <w:color w:val="000000"/>
                <w:sz w:val="20"/>
                <w:lang w:val="nl-NL"/>
              </w:rPr>
            </w:pPr>
            <w:r w:rsidRPr="00015A80">
              <w:rPr>
                <w:color w:val="000000"/>
                <w:sz w:val="20"/>
                <w:lang w:val="nl-NL"/>
              </w:rPr>
              <w:t>ICT</w:t>
            </w:r>
          </w:p>
        </w:tc>
        <w:tc>
          <w:tcPr>
            <w:tcW w:w="933" w:type="pct"/>
            <w:noWrap/>
            <w:vAlign w:val="center"/>
            <w:hideMark/>
          </w:tcPr>
          <w:p w14:paraId="78DDA552" w14:textId="77777777" w:rsidR="00350176" w:rsidRPr="00015A80" w:rsidRDefault="00350176" w:rsidP="00E0784C">
            <w:pPr>
              <w:spacing w:after="0" w:line="240" w:lineRule="auto"/>
              <w:jc w:val="right"/>
              <w:rPr>
                <w:color w:val="000000"/>
                <w:sz w:val="20"/>
                <w:lang w:val="nl-NL"/>
              </w:rPr>
            </w:pPr>
            <w:r w:rsidRPr="00015A80">
              <w:rPr>
                <w:color w:val="000000"/>
                <w:sz w:val="20"/>
                <w:lang w:val="nl-NL"/>
              </w:rPr>
              <w:t>R&amp;D</w:t>
            </w:r>
          </w:p>
        </w:tc>
      </w:tr>
      <w:tr w:rsidR="00350176" w:rsidRPr="00015A80" w14:paraId="5C6AA901" w14:textId="77777777" w:rsidTr="00E0784C">
        <w:trPr>
          <w:trHeight w:val="300"/>
        </w:trPr>
        <w:tc>
          <w:tcPr>
            <w:tcW w:w="3134" w:type="pct"/>
            <w:noWrap/>
            <w:hideMark/>
          </w:tcPr>
          <w:p w14:paraId="5815B3C3" w14:textId="77777777" w:rsidR="00350176" w:rsidRPr="00015A80" w:rsidRDefault="00350176" w:rsidP="00350176">
            <w:pPr>
              <w:spacing w:after="0" w:line="240" w:lineRule="auto"/>
              <w:jc w:val="left"/>
              <w:rPr>
                <w:color w:val="000000"/>
                <w:sz w:val="20"/>
                <w:lang w:val="nl-NL"/>
              </w:rPr>
            </w:pPr>
          </w:p>
        </w:tc>
        <w:tc>
          <w:tcPr>
            <w:tcW w:w="933" w:type="pct"/>
            <w:noWrap/>
            <w:hideMark/>
          </w:tcPr>
          <w:p w14:paraId="539E17F4" w14:textId="77777777" w:rsidR="00350176" w:rsidRPr="00015A80" w:rsidRDefault="00350176" w:rsidP="00350176">
            <w:pPr>
              <w:spacing w:after="0" w:line="240" w:lineRule="auto"/>
              <w:jc w:val="left"/>
              <w:rPr>
                <w:sz w:val="20"/>
                <w:lang w:val="nl-NL"/>
              </w:rPr>
            </w:pPr>
          </w:p>
        </w:tc>
        <w:tc>
          <w:tcPr>
            <w:tcW w:w="933" w:type="pct"/>
            <w:noWrap/>
            <w:hideMark/>
          </w:tcPr>
          <w:p w14:paraId="7309DCDB" w14:textId="77777777" w:rsidR="00350176" w:rsidRPr="00015A80" w:rsidRDefault="00350176" w:rsidP="00350176">
            <w:pPr>
              <w:spacing w:after="0" w:line="240" w:lineRule="auto"/>
              <w:jc w:val="left"/>
              <w:rPr>
                <w:sz w:val="20"/>
                <w:lang w:val="nl-NL"/>
              </w:rPr>
            </w:pPr>
          </w:p>
        </w:tc>
      </w:tr>
      <w:tr w:rsidR="00015A80" w:rsidRPr="00015A80" w14:paraId="42425E18" w14:textId="77777777" w:rsidTr="00E0784C">
        <w:trPr>
          <w:trHeight w:val="300"/>
        </w:trPr>
        <w:tc>
          <w:tcPr>
            <w:tcW w:w="3134" w:type="pct"/>
            <w:noWrap/>
            <w:hideMark/>
          </w:tcPr>
          <w:p w14:paraId="02E2777D" w14:textId="77777777" w:rsidR="00015A80" w:rsidRPr="00015A80" w:rsidRDefault="00015A80" w:rsidP="00015A80">
            <w:pPr>
              <w:spacing w:after="0" w:line="240" w:lineRule="auto"/>
              <w:jc w:val="left"/>
              <w:rPr>
                <w:b/>
                <w:bCs/>
                <w:sz w:val="20"/>
                <w:lang w:val="nl-NL"/>
              </w:rPr>
            </w:pPr>
            <w:r w:rsidRPr="00E93288">
              <w:rPr>
                <w:bCs/>
                <w:sz w:val="20"/>
              </w:rPr>
              <w:t xml:space="preserve">10-12 </w:t>
            </w:r>
            <w:r>
              <w:rPr>
                <w:bCs/>
                <w:sz w:val="20"/>
              </w:rPr>
              <w:t>F</w:t>
            </w:r>
            <w:r w:rsidRPr="00E93288">
              <w:rPr>
                <w:bCs/>
                <w:sz w:val="20"/>
              </w:rPr>
              <w:t>ood and beverages</w:t>
            </w:r>
          </w:p>
        </w:tc>
        <w:tc>
          <w:tcPr>
            <w:tcW w:w="933" w:type="pct"/>
            <w:noWrap/>
            <w:hideMark/>
          </w:tcPr>
          <w:p w14:paraId="450EAE02" w14:textId="77777777" w:rsidR="00015A80" w:rsidRPr="00015A80" w:rsidRDefault="00015A80" w:rsidP="00015A80">
            <w:pPr>
              <w:spacing w:after="0" w:line="240" w:lineRule="auto"/>
              <w:jc w:val="right"/>
              <w:rPr>
                <w:color w:val="000000"/>
                <w:sz w:val="20"/>
                <w:lang w:val="nl-NL"/>
              </w:rPr>
            </w:pPr>
            <w:r w:rsidRPr="00015A80">
              <w:rPr>
                <w:color w:val="000000"/>
                <w:sz w:val="20"/>
                <w:lang w:val="nl-NL"/>
              </w:rPr>
              <w:t>0.002</w:t>
            </w:r>
          </w:p>
        </w:tc>
        <w:tc>
          <w:tcPr>
            <w:tcW w:w="933" w:type="pct"/>
            <w:noWrap/>
            <w:hideMark/>
          </w:tcPr>
          <w:p w14:paraId="5F365406" w14:textId="77777777" w:rsidR="00015A80" w:rsidRPr="00015A80" w:rsidRDefault="00015A80" w:rsidP="00015A80">
            <w:pPr>
              <w:spacing w:after="0" w:line="240" w:lineRule="auto"/>
              <w:jc w:val="right"/>
              <w:rPr>
                <w:color w:val="000000"/>
                <w:sz w:val="20"/>
                <w:lang w:val="nl-NL"/>
              </w:rPr>
            </w:pPr>
            <w:r w:rsidRPr="00015A80">
              <w:rPr>
                <w:color w:val="000000"/>
                <w:sz w:val="20"/>
                <w:lang w:val="nl-NL"/>
              </w:rPr>
              <w:t>0.018</w:t>
            </w:r>
          </w:p>
        </w:tc>
      </w:tr>
      <w:tr w:rsidR="00015A80" w:rsidRPr="00015A80" w14:paraId="5F909E30" w14:textId="77777777" w:rsidTr="00E0784C">
        <w:trPr>
          <w:trHeight w:val="300"/>
        </w:trPr>
        <w:tc>
          <w:tcPr>
            <w:tcW w:w="3134" w:type="pct"/>
            <w:noWrap/>
            <w:hideMark/>
          </w:tcPr>
          <w:p w14:paraId="0720987D" w14:textId="77777777" w:rsidR="00015A80" w:rsidRPr="00015A80" w:rsidRDefault="00015A80" w:rsidP="00015A80">
            <w:pPr>
              <w:spacing w:after="0" w:line="240" w:lineRule="auto"/>
              <w:jc w:val="left"/>
              <w:rPr>
                <w:b/>
                <w:bCs/>
                <w:sz w:val="20"/>
                <w:lang w:val="nl-NL"/>
              </w:rPr>
            </w:pPr>
            <w:r w:rsidRPr="00E93288">
              <w:rPr>
                <w:bCs/>
                <w:sz w:val="20"/>
              </w:rPr>
              <w:t xml:space="preserve">13-15 </w:t>
            </w:r>
            <w:r>
              <w:rPr>
                <w:bCs/>
                <w:sz w:val="20"/>
              </w:rPr>
              <w:t>T</w:t>
            </w:r>
            <w:r w:rsidRPr="00E93288">
              <w:rPr>
                <w:bCs/>
                <w:sz w:val="20"/>
              </w:rPr>
              <w:t>extile-, leather</w:t>
            </w:r>
            <w:r w:rsidR="003D2360">
              <w:rPr>
                <w:bCs/>
                <w:sz w:val="20"/>
              </w:rPr>
              <w:t xml:space="preserve"> </w:t>
            </w:r>
            <w:r w:rsidRPr="00E93288">
              <w:rPr>
                <w:bCs/>
                <w:sz w:val="20"/>
              </w:rPr>
              <w:t>products</w:t>
            </w:r>
          </w:p>
        </w:tc>
        <w:tc>
          <w:tcPr>
            <w:tcW w:w="933" w:type="pct"/>
            <w:noWrap/>
            <w:hideMark/>
          </w:tcPr>
          <w:p w14:paraId="088697C1" w14:textId="77777777" w:rsidR="00015A80" w:rsidRPr="00015A80" w:rsidRDefault="00015A80" w:rsidP="00015A80">
            <w:pPr>
              <w:spacing w:after="0" w:line="240" w:lineRule="auto"/>
              <w:jc w:val="right"/>
              <w:rPr>
                <w:color w:val="000000"/>
                <w:sz w:val="20"/>
                <w:lang w:val="nl-NL"/>
              </w:rPr>
            </w:pPr>
            <w:r w:rsidRPr="00015A80">
              <w:rPr>
                <w:color w:val="000000"/>
                <w:sz w:val="20"/>
                <w:lang w:val="nl-NL"/>
              </w:rPr>
              <w:t>0.003</w:t>
            </w:r>
          </w:p>
        </w:tc>
        <w:tc>
          <w:tcPr>
            <w:tcW w:w="933" w:type="pct"/>
            <w:noWrap/>
            <w:hideMark/>
          </w:tcPr>
          <w:p w14:paraId="2E787E43" w14:textId="77777777" w:rsidR="00015A80" w:rsidRPr="00015A80" w:rsidRDefault="00015A80" w:rsidP="00015A80">
            <w:pPr>
              <w:spacing w:after="0" w:line="240" w:lineRule="auto"/>
              <w:jc w:val="right"/>
              <w:rPr>
                <w:color w:val="000000"/>
                <w:sz w:val="20"/>
                <w:lang w:val="nl-NL"/>
              </w:rPr>
            </w:pPr>
            <w:r w:rsidRPr="00015A80">
              <w:rPr>
                <w:color w:val="000000"/>
                <w:sz w:val="20"/>
                <w:lang w:val="nl-NL"/>
              </w:rPr>
              <w:t>0.008</w:t>
            </w:r>
          </w:p>
        </w:tc>
      </w:tr>
      <w:tr w:rsidR="00015A80" w:rsidRPr="00015A80" w14:paraId="62212536" w14:textId="77777777" w:rsidTr="00E0784C">
        <w:trPr>
          <w:trHeight w:val="300"/>
        </w:trPr>
        <w:tc>
          <w:tcPr>
            <w:tcW w:w="3134" w:type="pct"/>
            <w:noWrap/>
            <w:hideMark/>
          </w:tcPr>
          <w:p w14:paraId="4A118D13" w14:textId="77777777" w:rsidR="00015A80" w:rsidRPr="00015A80" w:rsidRDefault="00015A80" w:rsidP="00015A80">
            <w:pPr>
              <w:spacing w:after="0" w:line="240" w:lineRule="auto"/>
              <w:jc w:val="left"/>
              <w:rPr>
                <w:b/>
                <w:bCs/>
                <w:sz w:val="20"/>
                <w:lang w:val="nl-NL"/>
              </w:rPr>
            </w:pPr>
            <w:r w:rsidRPr="00E93288">
              <w:rPr>
                <w:bCs/>
                <w:sz w:val="20"/>
                <w:lang w:val="en-US"/>
              </w:rPr>
              <w:t>16-18 Wood and paper, printing</w:t>
            </w:r>
          </w:p>
        </w:tc>
        <w:tc>
          <w:tcPr>
            <w:tcW w:w="933" w:type="pct"/>
            <w:noWrap/>
            <w:hideMark/>
          </w:tcPr>
          <w:p w14:paraId="1E5DF27D" w14:textId="77777777" w:rsidR="00015A80" w:rsidRPr="00015A80" w:rsidRDefault="00015A80" w:rsidP="00015A80">
            <w:pPr>
              <w:spacing w:after="0" w:line="240" w:lineRule="auto"/>
              <w:jc w:val="right"/>
              <w:rPr>
                <w:color w:val="000000"/>
                <w:sz w:val="20"/>
                <w:lang w:val="nl-NL"/>
              </w:rPr>
            </w:pPr>
            <w:r w:rsidRPr="00015A80">
              <w:rPr>
                <w:color w:val="000000"/>
                <w:sz w:val="20"/>
                <w:lang w:val="nl-NL"/>
              </w:rPr>
              <w:t>0.004</w:t>
            </w:r>
          </w:p>
        </w:tc>
        <w:tc>
          <w:tcPr>
            <w:tcW w:w="933" w:type="pct"/>
            <w:noWrap/>
            <w:hideMark/>
          </w:tcPr>
          <w:p w14:paraId="152C5E0F" w14:textId="77777777" w:rsidR="00015A80" w:rsidRPr="00015A80" w:rsidRDefault="00015A80" w:rsidP="00015A80">
            <w:pPr>
              <w:spacing w:after="0" w:line="240" w:lineRule="auto"/>
              <w:jc w:val="right"/>
              <w:rPr>
                <w:color w:val="000000"/>
                <w:sz w:val="20"/>
                <w:lang w:val="nl-NL"/>
              </w:rPr>
            </w:pPr>
            <w:r w:rsidRPr="00015A80">
              <w:rPr>
                <w:color w:val="000000"/>
                <w:sz w:val="20"/>
                <w:lang w:val="nl-NL"/>
              </w:rPr>
              <w:t>0.006</w:t>
            </w:r>
          </w:p>
        </w:tc>
      </w:tr>
      <w:tr w:rsidR="00015A80" w:rsidRPr="00015A80" w14:paraId="198AFBB4" w14:textId="77777777" w:rsidTr="00E0784C">
        <w:trPr>
          <w:trHeight w:val="300"/>
        </w:trPr>
        <w:tc>
          <w:tcPr>
            <w:tcW w:w="3134" w:type="pct"/>
            <w:noWrap/>
            <w:hideMark/>
          </w:tcPr>
          <w:p w14:paraId="2C9D7890" w14:textId="77777777" w:rsidR="00015A80" w:rsidRPr="00015A80" w:rsidRDefault="00015A80" w:rsidP="00015A80">
            <w:pPr>
              <w:spacing w:after="0" w:line="240" w:lineRule="auto"/>
              <w:jc w:val="left"/>
              <w:rPr>
                <w:b/>
                <w:bCs/>
                <w:sz w:val="20"/>
                <w:lang w:val="nl-NL"/>
              </w:rPr>
            </w:pPr>
            <w:r w:rsidRPr="00E93288">
              <w:rPr>
                <w:bCs/>
                <w:sz w:val="20"/>
              </w:rPr>
              <w:t xml:space="preserve">20 </w:t>
            </w:r>
            <w:r>
              <w:rPr>
                <w:bCs/>
                <w:sz w:val="20"/>
              </w:rPr>
              <w:t>C</w:t>
            </w:r>
            <w:r w:rsidRPr="00E93288">
              <w:rPr>
                <w:bCs/>
                <w:sz w:val="20"/>
              </w:rPr>
              <w:t>hemicals</w:t>
            </w:r>
          </w:p>
        </w:tc>
        <w:tc>
          <w:tcPr>
            <w:tcW w:w="933" w:type="pct"/>
            <w:noWrap/>
            <w:hideMark/>
          </w:tcPr>
          <w:p w14:paraId="3026EE07" w14:textId="77777777" w:rsidR="00015A80" w:rsidRPr="00015A80" w:rsidRDefault="00015A80" w:rsidP="00015A80">
            <w:pPr>
              <w:spacing w:after="0" w:line="240" w:lineRule="auto"/>
              <w:jc w:val="right"/>
              <w:rPr>
                <w:color w:val="000000"/>
                <w:sz w:val="20"/>
                <w:lang w:val="nl-NL"/>
              </w:rPr>
            </w:pPr>
            <w:r w:rsidRPr="00015A80">
              <w:rPr>
                <w:color w:val="000000"/>
                <w:sz w:val="20"/>
                <w:lang w:val="nl-NL"/>
              </w:rPr>
              <w:t>0.002</w:t>
            </w:r>
          </w:p>
        </w:tc>
        <w:tc>
          <w:tcPr>
            <w:tcW w:w="933" w:type="pct"/>
            <w:noWrap/>
            <w:hideMark/>
          </w:tcPr>
          <w:p w14:paraId="6086417B" w14:textId="77777777" w:rsidR="00015A80" w:rsidRPr="00015A80" w:rsidRDefault="00015A80" w:rsidP="00015A80">
            <w:pPr>
              <w:spacing w:after="0" w:line="240" w:lineRule="auto"/>
              <w:jc w:val="right"/>
              <w:rPr>
                <w:color w:val="000000"/>
                <w:sz w:val="20"/>
                <w:lang w:val="nl-NL"/>
              </w:rPr>
            </w:pPr>
            <w:r w:rsidRPr="00015A80">
              <w:rPr>
                <w:color w:val="000000"/>
                <w:sz w:val="20"/>
                <w:lang w:val="nl-NL"/>
              </w:rPr>
              <w:t>0.091</w:t>
            </w:r>
          </w:p>
        </w:tc>
      </w:tr>
      <w:tr w:rsidR="00015A80" w:rsidRPr="00015A80" w14:paraId="0ACBA053" w14:textId="77777777" w:rsidTr="00E0784C">
        <w:trPr>
          <w:trHeight w:val="300"/>
        </w:trPr>
        <w:tc>
          <w:tcPr>
            <w:tcW w:w="3134" w:type="pct"/>
            <w:noWrap/>
            <w:hideMark/>
          </w:tcPr>
          <w:p w14:paraId="03E6F113" w14:textId="77777777" w:rsidR="00015A80" w:rsidRPr="00015A80" w:rsidRDefault="00015A80" w:rsidP="00015A80">
            <w:pPr>
              <w:spacing w:after="0" w:line="240" w:lineRule="auto"/>
              <w:jc w:val="left"/>
              <w:rPr>
                <w:b/>
                <w:bCs/>
                <w:sz w:val="20"/>
                <w:lang w:val="nl-NL"/>
              </w:rPr>
            </w:pPr>
            <w:r w:rsidRPr="00E93288">
              <w:rPr>
                <w:bCs/>
                <w:sz w:val="20"/>
              </w:rPr>
              <w:t xml:space="preserve">21 </w:t>
            </w:r>
            <w:r>
              <w:rPr>
                <w:bCs/>
                <w:sz w:val="20"/>
              </w:rPr>
              <w:t>P</w:t>
            </w:r>
            <w:r w:rsidRPr="00E93288">
              <w:rPr>
                <w:bCs/>
                <w:sz w:val="20"/>
              </w:rPr>
              <w:t>harmaceuticals</w:t>
            </w:r>
          </w:p>
        </w:tc>
        <w:tc>
          <w:tcPr>
            <w:tcW w:w="933" w:type="pct"/>
            <w:noWrap/>
            <w:hideMark/>
          </w:tcPr>
          <w:p w14:paraId="4DBB20B8" w14:textId="77777777" w:rsidR="00015A80" w:rsidRPr="00015A80" w:rsidRDefault="00015A80" w:rsidP="00015A80">
            <w:pPr>
              <w:spacing w:after="0" w:line="240" w:lineRule="auto"/>
              <w:jc w:val="right"/>
              <w:rPr>
                <w:color w:val="000000"/>
                <w:sz w:val="20"/>
                <w:lang w:val="nl-NL"/>
              </w:rPr>
            </w:pPr>
            <w:r w:rsidRPr="00015A80">
              <w:rPr>
                <w:color w:val="000000"/>
                <w:sz w:val="20"/>
                <w:lang w:val="nl-NL"/>
              </w:rPr>
              <w:t>0.002</w:t>
            </w:r>
          </w:p>
        </w:tc>
        <w:tc>
          <w:tcPr>
            <w:tcW w:w="933" w:type="pct"/>
            <w:noWrap/>
            <w:hideMark/>
          </w:tcPr>
          <w:p w14:paraId="1EE3233D" w14:textId="77777777" w:rsidR="00015A80" w:rsidRPr="00015A80" w:rsidRDefault="00015A80" w:rsidP="00015A80">
            <w:pPr>
              <w:spacing w:after="0" w:line="240" w:lineRule="auto"/>
              <w:jc w:val="right"/>
              <w:rPr>
                <w:color w:val="000000"/>
                <w:sz w:val="20"/>
                <w:lang w:val="nl-NL"/>
              </w:rPr>
            </w:pPr>
            <w:r w:rsidRPr="00015A80">
              <w:rPr>
                <w:color w:val="000000"/>
                <w:sz w:val="20"/>
                <w:lang w:val="nl-NL"/>
              </w:rPr>
              <w:t>0.195</w:t>
            </w:r>
          </w:p>
        </w:tc>
      </w:tr>
      <w:tr w:rsidR="00015A80" w:rsidRPr="00015A80" w14:paraId="610DE1DA" w14:textId="77777777" w:rsidTr="00E0784C">
        <w:trPr>
          <w:trHeight w:val="300"/>
        </w:trPr>
        <w:tc>
          <w:tcPr>
            <w:tcW w:w="3134" w:type="pct"/>
            <w:noWrap/>
            <w:hideMark/>
          </w:tcPr>
          <w:p w14:paraId="40D2365E" w14:textId="77777777" w:rsidR="00015A80" w:rsidRPr="00015A80" w:rsidRDefault="00015A80" w:rsidP="00015A80">
            <w:pPr>
              <w:spacing w:after="0" w:line="240" w:lineRule="auto"/>
              <w:jc w:val="left"/>
              <w:rPr>
                <w:b/>
                <w:bCs/>
                <w:sz w:val="20"/>
                <w:lang w:val="nl-NL"/>
              </w:rPr>
            </w:pPr>
            <w:r w:rsidRPr="00E93288">
              <w:rPr>
                <w:bCs/>
                <w:sz w:val="20"/>
              </w:rPr>
              <w:t xml:space="preserve">22-23 </w:t>
            </w:r>
            <w:r>
              <w:rPr>
                <w:bCs/>
                <w:sz w:val="20"/>
              </w:rPr>
              <w:t>P</w:t>
            </w:r>
            <w:r w:rsidRPr="00E93288">
              <w:rPr>
                <w:bCs/>
                <w:sz w:val="20"/>
              </w:rPr>
              <w:t>lastics</w:t>
            </w:r>
            <w:r>
              <w:rPr>
                <w:bCs/>
                <w:sz w:val="20"/>
              </w:rPr>
              <w:t>,</w:t>
            </w:r>
            <w:r w:rsidRPr="00E93288">
              <w:rPr>
                <w:bCs/>
                <w:sz w:val="20"/>
              </w:rPr>
              <w:t xml:space="preserve"> construction</w:t>
            </w:r>
            <w:r>
              <w:rPr>
                <w:bCs/>
                <w:sz w:val="20"/>
              </w:rPr>
              <w:t xml:space="preserve"> products</w:t>
            </w:r>
          </w:p>
        </w:tc>
        <w:tc>
          <w:tcPr>
            <w:tcW w:w="933" w:type="pct"/>
            <w:noWrap/>
            <w:hideMark/>
          </w:tcPr>
          <w:p w14:paraId="5B7C800D" w14:textId="77777777" w:rsidR="00015A80" w:rsidRPr="00015A80" w:rsidRDefault="00015A80" w:rsidP="00015A80">
            <w:pPr>
              <w:spacing w:after="0" w:line="240" w:lineRule="auto"/>
              <w:jc w:val="right"/>
              <w:rPr>
                <w:color w:val="000000"/>
                <w:sz w:val="20"/>
                <w:lang w:val="nl-NL"/>
              </w:rPr>
            </w:pPr>
            <w:r w:rsidRPr="00015A80">
              <w:rPr>
                <w:color w:val="000000"/>
                <w:sz w:val="20"/>
                <w:lang w:val="nl-NL"/>
              </w:rPr>
              <w:t>0.002</w:t>
            </w:r>
          </w:p>
        </w:tc>
        <w:tc>
          <w:tcPr>
            <w:tcW w:w="933" w:type="pct"/>
            <w:noWrap/>
            <w:hideMark/>
          </w:tcPr>
          <w:p w14:paraId="52494CA3" w14:textId="77777777" w:rsidR="00015A80" w:rsidRPr="00015A80" w:rsidRDefault="00015A80" w:rsidP="00015A80">
            <w:pPr>
              <w:spacing w:after="0" w:line="240" w:lineRule="auto"/>
              <w:jc w:val="right"/>
              <w:rPr>
                <w:color w:val="000000"/>
                <w:sz w:val="20"/>
                <w:lang w:val="nl-NL"/>
              </w:rPr>
            </w:pPr>
            <w:r w:rsidRPr="00015A80">
              <w:rPr>
                <w:color w:val="000000"/>
                <w:sz w:val="20"/>
                <w:lang w:val="nl-NL"/>
              </w:rPr>
              <w:t>0.027</w:t>
            </w:r>
          </w:p>
        </w:tc>
      </w:tr>
      <w:tr w:rsidR="00015A80" w:rsidRPr="00015A80" w14:paraId="41BAB918" w14:textId="77777777" w:rsidTr="00E0784C">
        <w:trPr>
          <w:trHeight w:val="300"/>
        </w:trPr>
        <w:tc>
          <w:tcPr>
            <w:tcW w:w="3134" w:type="pct"/>
            <w:noWrap/>
            <w:hideMark/>
          </w:tcPr>
          <w:p w14:paraId="6C9E63D3" w14:textId="77777777" w:rsidR="00015A80" w:rsidRPr="00015A80" w:rsidRDefault="00015A80" w:rsidP="00015A80">
            <w:pPr>
              <w:spacing w:after="0" w:line="240" w:lineRule="auto"/>
              <w:jc w:val="left"/>
              <w:rPr>
                <w:b/>
                <w:bCs/>
                <w:sz w:val="20"/>
                <w:lang w:val="nl-NL"/>
              </w:rPr>
            </w:pPr>
            <w:r w:rsidRPr="00E93288">
              <w:rPr>
                <w:bCs/>
                <w:sz w:val="20"/>
              </w:rPr>
              <w:t xml:space="preserve">24-25 </w:t>
            </w:r>
            <w:r>
              <w:rPr>
                <w:bCs/>
                <w:sz w:val="20"/>
              </w:rPr>
              <w:t>B</w:t>
            </w:r>
            <w:r w:rsidRPr="00E93288">
              <w:rPr>
                <w:bCs/>
                <w:sz w:val="20"/>
              </w:rPr>
              <w:t xml:space="preserve">asic metals and </w:t>
            </w:r>
            <w:r>
              <w:rPr>
                <w:bCs/>
                <w:sz w:val="20"/>
              </w:rPr>
              <w:t>–</w:t>
            </w:r>
            <w:r w:rsidRPr="00E93288">
              <w:rPr>
                <w:bCs/>
                <w:sz w:val="20"/>
              </w:rPr>
              <w:t>products</w:t>
            </w:r>
          </w:p>
        </w:tc>
        <w:tc>
          <w:tcPr>
            <w:tcW w:w="933" w:type="pct"/>
            <w:noWrap/>
            <w:hideMark/>
          </w:tcPr>
          <w:p w14:paraId="13688A9E" w14:textId="77777777" w:rsidR="00015A80" w:rsidRPr="00015A80" w:rsidRDefault="00015A80" w:rsidP="00015A80">
            <w:pPr>
              <w:spacing w:after="0" w:line="240" w:lineRule="auto"/>
              <w:jc w:val="right"/>
              <w:rPr>
                <w:color w:val="000000"/>
                <w:sz w:val="20"/>
                <w:lang w:val="nl-NL"/>
              </w:rPr>
            </w:pPr>
            <w:r w:rsidRPr="00015A80">
              <w:rPr>
                <w:color w:val="000000"/>
                <w:sz w:val="20"/>
                <w:lang w:val="nl-NL"/>
              </w:rPr>
              <w:t>0.002</w:t>
            </w:r>
          </w:p>
        </w:tc>
        <w:tc>
          <w:tcPr>
            <w:tcW w:w="933" w:type="pct"/>
            <w:noWrap/>
            <w:hideMark/>
          </w:tcPr>
          <w:p w14:paraId="2C9A97B5" w14:textId="77777777" w:rsidR="00015A80" w:rsidRPr="00015A80" w:rsidRDefault="00015A80" w:rsidP="00015A80">
            <w:pPr>
              <w:spacing w:after="0" w:line="240" w:lineRule="auto"/>
              <w:jc w:val="right"/>
              <w:rPr>
                <w:color w:val="000000"/>
                <w:sz w:val="20"/>
                <w:lang w:val="nl-NL"/>
              </w:rPr>
            </w:pPr>
            <w:r w:rsidRPr="00015A80">
              <w:rPr>
                <w:color w:val="000000"/>
                <w:sz w:val="20"/>
                <w:lang w:val="nl-NL"/>
              </w:rPr>
              <w:t>0.017</w:t>
            </w:r>
          </w:p>
        </w:tc>
      </w:tr>
      <w:tr w:rsidR="00015A80" w:rsidRPr="00015A80" w14:paraId="13D04660" w14:textId="77777777" w:rsidTr="00E0784C">
        <w:trPr>
          <w:trHeight w:val="300"/>
        </w:trPr>
        <w:tc>
          <w:tcPr>
            <w:tcW w:w="3134" w:type="pct"/>
            <w:noWrap/>
            <w:hideMark/>
          </w:tcPr>
          <w:p w14:paraId="335BAC5B" w14:textId="77777777" w:rsidR="00015A80" w:rsidRPr="00015A80" w:rsidRDefault="00015A80" w:rsidP="00015A80">
            <w:pPr>
              <w:spacing w:after="0" w:line="240" w:lineRule="auto"/>
              <w:jc w:val="left"/>
              <w:rPr>
                <w:b/>
                <w:bCs/>
                <w:sz w:val="20"/>
                <w:lang w:val="nl-NL"/>
              </w:rPr>
            </w:pPr>
            <w:r w:rsidRPr="00E93288">
              <w:rPr>
                <w:bCs/>
                <w:sz w:val="20"/>
              </w:rPr>
              <w:t xml:space="preserve">26 </w:t>
            </w:r>
            <w:r>
              <w:rPr>
                <w:bCs/>
                <w:sz w:val="20"/>
              </w:rPr>
              <w:t>E</w:t>
            </w:r>
            <w:r w:rsidRPr="00E93288">
              <w:rPr>
                <w:bCs/>
                <w:sz w:val="20"/>
              </w:rPr>
              <w:t>lectronic products</w:t>
            </w:r>
          </w:p>
        </w:tc>
        <w:tc>
          <w:tcPr>
            <w:tcW w:w="933" w:type="pct"/>
            <w:noWrap/>
            <w:hideMark/>
          </w:tcPr>
          <w:p w14:paraId="5EEFE258" w14:textId="77777777" w:rsidR="00015A80" w:rsidRPr="00015A80" w:rsidRDefault="00015A80" w:rsidP="00015A80">
            <w:pPr>
              <w:spacing w:after="0" w:line="240" w:lineRule="auto"/>
              <w:jc w:val="right"/>
              <w:rPr>
                <w:color w:val="000000"/>
                <w:sz w:val="20"/>
                <w:lang w:val="nl-NL"/>
              </w:rPr>
            </w:pPr>
            <w:r w:rsidRPr="00015A80">
              <w:rPr>
                <w:color w:val="000000"/>
                <w:sz w:val="20"/>
                <w:lang w:val="nl-NL"/>
              </w:rPr>
              <w:t>0.002</w:t>
            </w:r>
          </w:p>
        </w:tc>
        <w:tc>
          <w:tcPr>
            <w:tcW w:w="933" w:type="pct"/>
            <w:noWrap/>
            <w:hideMark/>
          </w:tcPr>
          <w:p w14:paraId="33CB2828" w14:textId="77777777" w:rsidR="00015A80" w:rsidRPr="00015A80" w:rsidRDefault="00015A80" w:rsidP="00015A80">
            <w:pPr>
              <w:spacing w:after="0" w:line="240" w:lineRule="auto"/>
              <w:jc w:val="right"/>
              <w:rPr>
                <w:color w:val="000000"/>
                <w:sz w:val="20"/>
                <w:lang w:val="nl-NL"/>
              </w:rPr>
            </w:pPr>
            <w:r w:rsidRPr="00015A80">
              <w:rPr>
                <w:color w:val="000000"/>
                <w:sz w:val="20"/>
                <w:lang w:val="nl-NL"/>
              </w:rPr>
              <w:t>0.182</w:t>
            </w:r>
          </w:p>
        </w:tc>
      </w:tr>
      <w:tr w:rsidR="00015A80" w:rsidRPr="00015A80" w14:paraId="4B954837" w14:textId="77777777" w:rsidTr="00E0784C">
        <w:trPr>
          <w:trHeight w:val="300"/>
        </w:trPr>
        <w:tc>
          <w:tcPr>
            <w:tcW w:w="3134" w:type="pct"/>
            <w:noWrap/>
            <w:hideMark/>
          </w:tcPr>
          <w:p w14:paraId="38287B0F" w14:textId="77777777" w:rsidR="00015A80" w:rsidRPr="00015A80" w:rsidRDefault="00015A80" w:rsidP="00015A80">
            <w:pPr>
              <w:spacing w:after="0" w:line="240" w:lineRule="auto"/>
              <w:jc w:val="left"/>
              <w:rPr>
                <w:b/>
                <w:bCs/>
                <w:sz w:val="20"/>
                <w:lang w:val="nl-NL"/>
              </w:rPr>
            </w:pPr>
            <w:r w:rsidRPr="00E93288">
              <w:rPr>
                <w:bCs/>
                <w:sz w:val="20"/>
              </w:rPr>
              <w:t xml:space="preserve">27 </w:t>
            </w:r>
            <w:r>
              <w:rPr>
                <w:bCs/>
                <w:sz w:val="20"/>
              </w:rPr>
              <w:t>E</w:t>
            </w:r>
            <w:r w:rsidRPr="00E93288">
              <w:rPr>
                <w:bCs/>
                <w:sz w:val="20"/>
              </w:rPr>
              <w:t>lectric equipment</w:t>
            </w:r>
          </w:p>
        </w:tc>
        <w:tc>
          <w:tcPr>
            <w:tcW w:w="933" w:type="pct"/>
            <w:noWrap/>
            <w:hideMark/>
          </w:tcPr>
          <w:p w14:paraId="0405D268" w14:textId="77777777" w:rsidR="00015A80" w:rsidRPr="00015A80" w:rsidRDefault="00015A80" w:rsidP="00015A80">
            <w:pPr>
              <w:spacing w:after="0" w:line="240" w:lineRule="auto"/>
              <w:jc w:val="right"/>
              <w:rPr>
                <w:color w:val="000000"/>
                <w:sz w:val="20"/>
                <w:lang w:val="nl-NL"/>
              </w:rPr>
            </w:pPr>
            <w:r w:rsidRPr="00015A80">
              <w:rPr>
                <w:color w:val="000000"/>
                <w:sz w:val="20"/>
                <w:lang w:val="nl-NL"/>
              </w:rPr>
              <w:t>0.003</w:t>
            </w:r>
          </w:p>
        </w:tc>
        <w:tc>
          <w:tcPr>
            <w:tcW w:w="933" w:type="pct"/>
            <w:noWrap/>
            <w:hideMark/>
          </w:tcPr>
          <w:p w14:paraId="6E659F18" w14:textId="77777777" w:rsidR="00015A80" w:rsidRPr="00015A80" w:rsidRDefault="00015A80" w:rsidP="00015A80">
            <w:pPr>
              <w:spacing w:after="0" w:line="240" w:lineRule="auto"/>
              <w:jc w:val="right"/>
              <w:rPr>
                <w:color w:val="000000"/>
                <w:sz w:val="20"/>
                <w:lang w:val="nl-NL"/>
              </w:rPr>
            </w:pPr>
            <w:r w:rsidRPr="00015A80">
              <w:rPr>
                <w:color w:val="000000"/>
                <w:sz w:val="20"/>
                <w:lang w:val="nl-NL"/>
              </w:rPr>
              <w:t>0.211</w:t>
            </w:r>
          </w:p>
        </w:tc>
      </w:tr>
      <w:tr w:rsidR="00015A80" w:rsidRPr="00015A80" w14:paraId="31830C53" w14:textId="77777777" w:rsidTr="00E0784C">
        <w:trPr>
          <w:trHeight w:val="300"/>
        </w:trPr>
        <w:tc>
          <w:tcPr>
            <w:tcW w:w="3134" w:type="pct"/>
            <w:noWrap/>
            <w:hideMark/>
          </w:tcPr>
          <w:p w14:paraId="3900406B" w14:textId="77777777" w:rsidR="00015A80" w:rsidRPr="00015A80" w:rsidRDefault="00015A80" w:rsidP="00015A80">
            <w:pPr>
              <w:spacing w:after="0" w:line="240" w:lineRule="auto"/>
              <w:jc w:val="left"/>
              <w:rPr>
                <w:b/>
                <w:bCs/>
                <w:sz w:val="20"/>
                <w:lang w:val="nl-NL"/>
              </w:rPr>
            </w:pPr>
            <w:r w:rsidRPr="00E93288">
              <w:rPr>
                <w:bCs/>
                <w:sz w:val="20"/>
              </w:rPr>
              <w:t xml:space="preserve">28 </w:t>
            </w:r>
            <w:r>
              <w:rPr>
                <w:bCs/>
                <w:sz w:val="20"/>
              </w:rPr>
              <w:t>M</w:t>
            </w:r>
            <w:r w:rsidRPr="00E93288">
              <w:rPr>
                <w:bCs/>
                <w:sz w:val="20"/>
              </w:rPr>
              <w:t xml:space="preserve">achinery </w:t>
            </w:r>
            <w:proofErr w:type="spellStart"/>
            <w:r w:rsidRPr="00E93288">
              <w:rPr>
                <w:bCs/>
                <w:sz w:val="20"/>
              </w:rPr>
              <w:t>n.e.c</w:t>
            </w:r>
            <w:proofErr w:type="spellEnd"/>
            <w:r w:rsidRPr="00E93288">
              <w:rPr>
                <w:bCs/>
                <w:sz w:val="20"/>
              </w:rPr>
              <w:t>.</w:t>
            </w:r>
          </w:p>
        </w:tc>
        <w:tc>
          <w:tcPr>
            <w:tcW w:w="933" w:type="pct"/>
            <w:noWrap/>
            <w:hideMark/>
          </w:tcPr>
          <w:p w14:paraId="59B42BED" w14:textId="77777777" w:rsidR="00015A80" w:rsidRPr="00015A80" w:rsidRDefault="00015A80" w:rsidP="00015A80">
            <w:pPr>
              <w:spacing w:after="0" w:line="240" w:lineRule="auto"/>
              <w:jc w:val="right"/>
              <w:rPr>
                <w:color w:val="000000"/>
                <w:sz w:val="20"/>
                <w:lang w:val="nl-NL"/>
              </w:rPr>
            </w:pPr>
            <w:r w:rsidRPr="00015A80">
              <w:rPr>
                <w:color w:val="000000"/>
                <w:sz w:val="20"/>
                <w:lang w:val="nl-NL"/>
              </w:rPr>
              <w:t>0.004</w:t>
            </w:r>
          </w:p>
        </w:tc>
        <w:tc>
          <w:tcPr>
            <w:tcW w:w="933" w:type="pct"/>
            <w:noWrap/>
            <w:hideMark/>
          </w:tcPr>
          <w:p w14:paraId="700601E1" w14:textId="77777777" w:rsidR="00015A80" w:rsidRPr="00015A80" w:rsidRDefault="00015A80" w:rsidP="00015A80">
            <w:pPr>
              <w:spacing w:after="0" w:line="240" w:lineRule="auto"/>
              <w:jc w:val="right"/>
              <w:rPr>
                <w:color w:val="000000"/>
                <w:sz w:val="20"/>
                <w:lang w:val="nl-NL"/>
              </w:rPr>
            </w:pPr>
            <w:r w:rsidRPr="00015A80">
              <w:rPr>
                <w:color w:val="000000"/>
                <w:sz w:val="20"/>
                <w:lang w:val="nl-NL"/>
              </w:rPr>
              <w:t>0.085</w:t>
            </w:r>
          </w:p>
        </w:tc>
      </w:tr>
      <w:tr w:rsidR="00015A80" w:rsidRPr="00015A80" w14:paraId="7E249F04" w14:textId="77777777" w:rsidTr="00E0784C">
        <w:trPr>
          <w:trHeight w:val="300"/>
        </w:trPr>
        <w:tc>
          <w:tcPr>
            <w:tcW w:w="3134" w:type="pct"/>
            <w:noWrap/>
            <w:hideMark/>
          </w:tcPr>
          <w:p w14:paraId="0B7CA219" w14:textId="77777777" w:rsidR="00015A80" w:rsidRPr="00015A80" w:rsidRDefault="00015A80" w:rsidP="00015A80">
            <w:pPr>
              <w:spacing w:after="0" w:line="240" w:lineRule="auto"/>
              <w:jc w:val="left"/>
              <w:rPr>
                <w:b/>
                <w:bCs/>
                <w:sz w:val="20"/>
                <w:lang w:val="nl-NL"/>
              </w:rPr>
            </w:pPr>
            <w:r w:rsidRPr="00E93288">
              <w:rPr>
                <w:bCs/>
                <w:sz w:val="20"/>
              </w:rPr>
              <w:t>29-30 Transport equipment</w:t>
            </w:r>
          </w:p>
        </w:tc>
        <w:tc>
          <w:tcPr>
            <w:tcW w:w="933" w:type="pct"/>
            <w:noWrap/>
            <w:hideMark/>
          </w:tcPr>
          <w:p w14:paraId="476359AC" w14:textId="77777777" w:rsidR="00015A80" w:rsidRPr="00015A80" w:rsidRDefault="00015A80" w:rsidP="00015A80">
            <w:pPr>
              <w:spacing w:after="0" w:line="240" w:lineRule="auto"/>
              <w:jc w:val="right"/>
              <w:rPr>
                <w:color w:val="000000"/>
                <w:sz w:val="20"/>
                <w:lang w:val="nl-NL"/>
              </w:rPr>
            </w:pPr>
            <w:r w:rsidRPr="00015A80">
              <w:rPr>
                <w:color w:val="000000"/>
                <w:sz w:val="20"/>
                <w:lang w:val="nl-NL"/>
              </w:rPr>
              <w:t>0.002</w:t>
            </w:r>
          </w:p>
        </w:tc>
        <w:tc>
          <w:tcPr>
            <w:tcW w:w="933" w:type="pct"/>
            <w:noWrap/>
            <w:hideMark/>
          </w:tcPr>
          <w:p w14:paraId="4973E4FD" w14:textId="77777777" w:rsidR="00015A80" w:rsidRPr="00015A80" w:rsidRDefault="00015A80" w:rsidP="00015A80">
            <w:pPr>
              <w:spacing w:after="0" w:line="240" w:lineRule="auto"/>
              <w:jc w:val="right"/>
              <w:rPr>
                <w:color w:val="000000"/>
                <w:sz w:val="20"/>
                <w:lang w:val="nl-NL"/>
              </w:rPr>
            </w:pPr>
            <w:r w:rsidRPr="00015A80">
              <w:rPr>
                <w:color w:val="000000"/>
                <w:sz w:val="20"/>
                <w:lang w:val="nl-NL"/>
              </w:rPr>
              <w:t>0.073</w:t>
            </w:r>
          </w:p>
        </w:tc>
      </w:tr>
      <w:tr w:rsidR="00015A80" w:rsidRPr="00015A80" w14:paraId="1E7A7722" w14:textId="77777777" w:rsidTr="00E0784C">
        <w:trPr>
          <w:trHeight w:val="300"/>
        </w:trPr>
        <w:tc>
          <w:tcPr>
            <w:tcW w:w="3134" w:type="pct"/>
            <w:noWrap/>
            <w:hideMark/>
          </w:tcPr>
          <w:p w14:paraId="5DF545E0" w14:textId="77777777" w:rsidR="00015A80" w:rsidRPr="00015A80" w:rsidRDefault="00015A80" w:rsidP="00015A80">
            <w:pPr>
              <w:spacing w:after="0" w:line="240" w:lineRule="auto"/>
              <w:jc w:val="left"/>
              <w:rPr>
                <w:b/>
                <w:bCs/>
                <w:sz w:val="20"/>
                <w:lang w:val="nl-NL"/>
              </w:rPr>
            </w:pPr>
            <w:r w:rsidRPr="00E93288">
              <w:rPr>
                <w:bCs/>
                <w:sz w:val="20"/>
              </w:rPr>
              <w:t>31-33 Other manufacturing</w:t>
            </w:r>
            <w:r>
              <w:rPr>
                <w:bCs/>
                <w:sz w:val="20"/>
              </w:rPr>
              <w:t xml:space="preserve">, </w:t>
            </w:r>
            <w:r w:rsidRPr="00E93288">
              <w:rPr>
                <w:bCs/>
                <w:sz w:val="20"/>
              </w:rPr>
              <w:t>repair</w:t>
            </w:r>
          </w:p>
        </w:tc>
        <w:tc>
          <w:tcPr>
            <w:tcW w:w="933" w:type="pct"/>
            <w:noWrap/>
            <w:hideMark/>
          </w:tcPr>
          <w:p w14:paraId="25869218" w14:textId="77777777" w:rsidR="00015A80" w:rsidRPr="00015A80" w:rsidRDefault="00015A80" w:rsidP="00015A80">
            <w:pPr>
              <w:spacing w:after="0" w:line="240" w:lineRule="auto"/>
              <w:jc w:val="right"/>
              <w:rPr>
                <w:color w:val="000000"/>
                <w:sz w:val="20"/>
                <w:lang w:val="nl-NL"/>
              </w:rPr>
            </w:pPr>
            <w:r w:rsidRPr="00015A80">
              <w:rPr>
                <w:color w:val="000000"/>
                <w:sz w:val="20"/>
                <w:lang w:val="nl-NL"/>
              </w:rPr>
              <w:t>0.003</w:t>
            </w:r>
          </w:p>
        </w:tc>
        <w:tc>
          <w:tcPr>
            <w:tcW w:w="933" w:type="pct"/>
            <w:noWrap/>
            <w:hideMark/>
          </w:tcPr>
          <w:p w14:paraId="369F75E4" w14:textId="77777777" w:rsidR="00015A80" w:rsidRPr="00015A80" w:rsidRDefault="00015A80" w:rsidP="00015A80">
            <w:pPr>
              <w:spacing w:after="0" w:line="240" w:lineRule="auto"/>
              <w:jc w:val="right"/>
              <w:rPr>
                <w:color w:val="000000"/>
                <w:sz w:val="20"/>
                <w:lang w:val="nl-NL"/>
              </w:rPr>
            </w:pPr>
            <w:r w:rsidRPr="00015A80">
              <w:rPr>
                <w:color w:val="000000"/>
                <w:sz w:val="20"/>
                <w:lang w:val="nl-NL"/>
              </w:rPr>
              <w:t>0.016</w:t>
            </w:r>
          </w:p>
        </w:tc>
      </w:tr>
      <w:tr w:rsidR="00015A80" w:rsidRPr="00015A80" w14:paraId="5B2006B7" w14:textId="77777777" w:rsidTr="00E0784C">
        <w:trPr>
          <w:trHeight w:val="300"/>
        </w:trPr>
        <w:tc>
          <w:tcPr>
            <w:tcW w:w="3134" w:type="pct"/>
            <w:noWrap/>
            <w:hideMark/>
          </w:tcPr>
          <w:p w14:paraId="5B391BE1" w14:textId="77777777" w:rsidR="00015A80" w:rsidRPr="00015A80" w:rsidRDefault="00015A80" w:rsidP="00015A80">
            <w:pPr>
              <w:spacing w:after="0" w:line="240" w:lineRule="auto"/>
              <w:jc w:val="left"/>
              <w:rPr>
                <w:b/>
                <w:bCs/>
                <w:sz w:val="20"/>
              </w:rPr>
            </w:pPr>
            <w:r w:rsidRPr="00E93288">
              <w:rPr>
                <w:bCs/>
                <w:sz w:val="20"/>
              </w:rPr>
              <w:t>58-60 Publishing, movie, radio and  TV</w:t>
            </w:r>
          </w:p>
        </w:tc>
        <w:tc>
          <w:tcPr>
            <w:tcW w:w="933" w:type="pct"/>
            <w:noWrap/>
            <w:hideMark/>
          </w:tcPr>
          <w:p w14:paraId="38EF8059" w14:textId="77777777" w:rsidR="00015A80" w:rsidRPr="00015A80" w:rsidRDefault="00015A80" w:rsidP="00015A80">
            <w:pPr>
              <w:spacing w:after="0" w:line="240" w:lineRule="auto"/>
              <w:jc w:val="right"/>
              <w:rPr>
                <w:color w:val="000000"/>
                <w:sz w:val="20"/>
                <w:lang w:val="nl-NL"/>
              </w:rPr>
            </w:pPr>
            <w:r w:rsidRPr="00015A80">
              <w:rPr>
                <w:color w:val="000000"/>
                <w:sz w:val="20"/>
                <w:lang w:val="nl-NL"/>
              </w:rPr>
              <w:t>0.007</w:t>
            </w:r>
          </w:p>
        </w:tc>
        <w:tc>
          <w:tcPr>
            <w:tcW w:w="933" w:type="pct"/>
            <w:noWrap/>
            <w:hideMark/>
          </w:tcPr>
          <w:p w14:paraId="571BA89A" w14:textId="77777777" w:rsidR="00015A80" w:rsidRPr="00015A80" w:rsidRDefault="00015A80" w:rsidP="00015A80">
            <w:pPr>
              <w:spacing w:after="0" w:line="240" w:lineRule="auto"/>
              <w:jc w:val="right"/>
              <w:rPr>
                <w:color w:val="000000"/>
                <w:sz w:val="20"/>
                <w:lang w:val="nl-NL"/>
              </w:rPr>
            </w:pPr>
            <w:r w:rsidRPr="00015A80">
              <w:rPr>
                <w:color w:val="000000"/>
                <w:sz w:val="20"/>
                <w:lang w:val="nl-NL"/>
              </w:rPr>
              <w:t>0.004</w:t>
            </w:r>
          </w:p>
        </w:tc>
      </w:tr>
      <w:tr w:rsidR="00015A80" w:rsidRPr="00015A80" w14:paraId="30F0D80F" w14:textId="77777777" w:rsidTr="00E0784C">
        <w:trPr>
          <w:trHeight w:val="300"/>
        </w:trPr>
        <w:tc>
          <w:tcPr>
            <w:tcW w:w="3134" w:type="pct"/>
            <w:noWrap/>
            <w:hideMark/>
          </w:tcPr>
          <w:p w14:paraId="76AE9476" w14:textId="77777777" w:rsidR="00015A80" w:rsidRPr="00015A80" w:rsidRDefault="00015A80" w:rsidP="00015A80">
            <w:pPr>
              <w:spacing w:after="0" w:line="240" w:lineRule="auto"/>
              <w:jc w:val="left"/>
              <w:rPr>
                <w:b/>
                <w:bCs/>
                <w:sz w:val="20"/>
                <w:lang w:val="nl-NL"/>
              </w:rPr>
            </w:pPr>
            <w:r w:rsidRPr="00E93288">
              <w:rPr>
                <w:bCs/>
                <w:sz w:val="20"/>
              </w:rPr>
              <w:t>61 Telecommunications</w:t>
            </w:r>
          </w:p>
        </w:tc>
        <w:tc>
          <w:tcPr>
            <w:tcW w:w="933" w:type="pct"/>
            <w:noWrap/>
            <w:hideMark/>
          </w:tcPr>
          <w:p w14:paraId="228267FB" w14:textId="77777777" w:rsidR="00015A80" w:rsidRPr="00015A80" w:rsidRDefault="00015A80" w:rsidP="00015A80">
            <w:pPr>
              <w:spacing w:after="0" w:line="240" w:lineRule="auto"/>
              <w:jc w:val="right"/>
              <w:rPr>
                <w:color w:val="000000"/>
                <w:sz w:val="20"/>
                <w:lang w:val="nl-NL"/>
              </w:rPr>
            </w:pPr>
            <w:r w:rsidRPr="00015A80">
              <w:rPr>
                <w:color w:val="000000"/>
                <w:sz w:val="20"/>
                <w:lang w:val="nl-NL"/>
              </w:rPr>
              <w:t>0.016</w:t>
            </w:r>
          </w:p>
        </w:tc>
        <w:tc>
          <w:tcPr>
            <w:tcW w:w="933" w:type="pct"/>
            <w:noWrap/>
            <w:hideMark/>
          </w:tcPr>
          <w:p w14:paraId="7FDBDE6C" w14:textId="77777777" w:rsidR="00015A80" w:rsidRPr="00015A80" w:rsidRDefault="00015A80" w:rsidP="00015A80">
            <w:pPr>
              <w:spacing w:after="0" w:line="240" w:lineRule="auto"/>
              <w:jc w:val="right"/>
              <w:rPr>
                <w:color w:val="000000"/>
                <w:sz w:val="20"/>
                <w:lang w:val="nl-NL"/>
              </w:rPr>
            </w:pPr>
            <w:r w:rsidRPr="00015A80">
              <w:rPr>
                <w:color w:val="000000"/>
                <w:sz w:val="20"/>
                <w:lang w:val="nl-NL"/>
              </w:rPr>
              <w:t>0.005</w:t>
            </w:r>
          </w:p>
        </w:tc>
      </w:tr>
      <w:tr w:rsidR="00015A80" w:rsidRPr="00015A80" w14:paraId="4F68B175" w14:textId="77777777" w:rsidTr="00E0784C">
        <w:trPr>
          <w:trHeight w:val="300"/>
        </w:trPr>
        <w:tc>
          <w:tcPr>
            <w:tcW w:w="3134" w:type="pct"/>
            <w:noWrap/>
            <w:hideMark/>
          </w:tcPr>
          <w:p w14:paraId="229D96FC" w14:textId="77777777" w:rsidR="00015A80" w:rsidRPr="00015A80" w:rsidRDefault="00015A80" w:rsidP="00015A80">
            <w:pPr>
              <w:spacing w:after="0" w:line="240" w:lineRule="auto"/>
              <w:jc w:val="left"/>
              <w:rPr>
                <w:b/>
                <w:bCs/>
                <w:sz w:val="20"/>
                <w:lang w:val="nl-NL"/>
              </w:rPr>
            </w:pPr>
            <w:r w:rsidRPr="00E93288">
              <w:rPr>
                <w:bCs/>
                <w:sz w:val="20"/>
              </w:rPr>
              <w:t>62-63 IT- and information services</w:t>
            </w:r>
          </w:p>
        </w:tc>
        <w:tc>
          <w:tcPr>
            <w:tcW w:w="933" w:type="pct"/>
            <w:noWrap/>
            <w:hideMark/>
          </w:tcPr>
          <w:p w14:paraId="12B60BBB" w14:textId="77777777" w:rsidR="00015A80" w:rsidRPr="00015A80" w:rsidRDefault="00015A80" w:rsidP="00015A80">
            <w:pPr>
              <w:spacing w:after="0" w:line="240" w:lineRule="auto"/>
              <w:jc w:val="right"/>
              <w:rPr>
                <w:color w:val="000000"/>
                <w:sz w:val="20"/>
                <w:lang w:val="nl-NL"/>
              </w:rPr>
            </w:pPr>
            <w:r w:rsidRPr="00015A80">
              <w:rPr>
                <w:color w:val="000000"/>
                <w:sz w:val="20"/>
                <w:lang w:val="nl-NL"/>
              </w:rPr>
              <w:t>0.016</w:t>
            </w:r>
          </w:p>
        </w:tc>
        <w:tc>
          <w:tcPr>
            <w:tcW w:w="933" w:type="pct"/>
            <w:noWrap/>
            <w:hideMark/>
          </w:tcPr>
          <w:p w14:paraId="6CECB1AA" w14:textId="77777777" w:rsidR="00015A80" w:rsidRPr="00015A80" w:rsidRDefault="00015A80" w:rsidP="00015A80">
            <w:pPr>
              <w:spacing w:after="0" w:line="240" w:lineRule="auto"/>
              <w:jc w:val="right"/>
              <w:rPr>
                <w:color w:val="000000"/>
                <w:sz w:val="20"/>
                <w:lang w:val="nl-NL"/>
              </w:rPr>
            </w:pPr>
            <w:r w:rsidRPr="00015A80">
              <w:rPr>
                <w:color w:val="000000"/>
                <w:sz w:val="20"/>
                <w:lang w:val="nl-NL"/>
              </w:rPr>
              <w:t>0.023</w:t>
            </w:r>
          </w:p>
        </w:tc>
      </w:tr>
      <w:tr w:rsidR="00015A80" w:rsidRPr="00015A80" w14:paraId="18600460" w14:textId="77777777" w:rsidTr="00E0784C">
        <w:trPr>
          <w:trHeight w:val="300"/>
        </w:trPr>
        <w:tc>
          <w:tcPr>
            <w:tcW w:w="3134" w:type="pct"/>
            <w:noWrap/>
            <w:hideMark/>
          </w:tcPr>
          <w:p w14:paraId="7E6CA227" w14:textId="77777777" w:rsidR="00015A80" w:rsidRPr="00015A80" w:rsidRDefault="00015A80" w:rsidP="00015A80">
            <w:pPr>
              <w:spacing w:after="0" w:line="240" w:lineRule="auto"/>
              <w:jc w:val="left"/>
              <w:rPr>
                <w:b/>
                <w:bCs/>
                <w:sz w:val="20"/>
                <w:lang w:val="nl-NL"/>
              </w:rPr>
            </w:pPr>
            <w:r w:rsidRPr="00E93288">
              <w:rPr>
                <w:bCs/>
                <w:sz w:val="20"/>
              </w:rPr>
              <w:t>69-71 Management,  tech</w:t>
            </w:r>
            <w:r>
              <w:rPr>
                <w:bCs/>
                <w:sz w:val="20"/>
              </w:rPr>
              <w:t xml:space="preserve">. </w:t>
            </w:r>
            <w:r w:rsidRPr="00E93288">
              <w:rPr>
                <w:bCs/>
                <w:sz w:val="20"/>
              </w:rPr>
              <w:t>consultancy</w:t>
            </w:r>
          </w:p>
        </w:tc>
        <w:tc>
          <w:tcPr>
            <w:tcW w:w="933" w:type="pct"/>
            <w:noWrap/>
            <w:hideMark/>
          </w:tcPr>
          <w:p w14:paraId="2895AB67" w14:textId="77777777" w:rsidR="00015A80" w:rsidRPr="00015A80" w:rsidRDefault="00015A80" w:rsidP="00015A80">
            <w:pPr>
              <w:spacing w:after="0" w:line="240" w:lineRule="auto"/>
              <w:jc w:val="right"/>
              <w:rPr>
                <w:color w:val="000000"/>
                <w:sz w:val="20"/>
                <w:lang w:val="nl-NL"/>
              </w:rPr>
            </w:pPr>
            <w:r w:rsidRPr="00015A80">
              <w:rPr>
                <w:color w:val="000000"/>
                <w:sz w:val="20"/>
                <w:lang w:val="nl-NL"/>
              </w:rPr>
              <w:t>0.007</w:t>
            </w:r>
          </w:p>
        </w:tc>
        <w:tc>
          <w:tcPr>
            <w:tcW w:w="933" w:type="pct"/>
            <w:noWrap/>
            <w:hideMark/>
          </w:tcPr>
          <w:p w14:paraId="10DD645D" w14:textId="77777777" w:rsidR="00015A80" w:rsidRPr="00015A80" w:rsidRDefault="00015A80" w:rsidP="00015A80">
            <w:pPr>
              <w:spacing w:after="0" w:line="240" w:lineRule="auto"/>
              <w:jc w:val="right"/>
              <w:rPr>
                <w:color w:val="000000"/>
                <w:sz w:val="20"/>
                <w:lang w:val="nl-NL"/>
              </w:rPr>
            </w:pPr>
            <w:r w:rsidRPr="00015A80">
              <w:rPr>
                <w:color w:val="000000"/>
                <w:sz w:val="20"/>
                <w:lang w:val="nl-NL"/>
              </w:rPr>
              <w:t>0.011</w:t>
            </w:r>
          </w:p>
        </w:tc>
      </w:tr>
      <w:tr w:rsidR="00015A80" w:rsidRPr="00015A80" w14:paraId="7CFC5B0B" w14:textId="77777777" w:rsidTr="00E0784C">
        <w:trPr>
          <w:trHeight w:val="300"/>
        </w:trPr>
        <w:tc>
          <w:tcPr>
            <w:tcW w:w="3134" w:type="pct"/>
            <w:noWrap/>
            <w:hideMark/>
          </w:tcPr>
          <w:p w14:paraId="3694A061" w14:textId="77777777" w:rsidR="00015A80" w:rsidRPr="00015A80" w:rsidRDefault="00015A80" w:rsidP="00015A80">
            <w:pPr>
              <w:spacing w:after="0" w:line="240" w:lineRule="auto"/>
              <w:jc w:val="left"/>
              <w:rPr>
                <w:b/>
                <w:bCs/>
                <w:sz w:val="20"/>
                <w:lang w:val="nl-NL"/>
              </w:rPr>
            </w:pPr>
            <w:r w:rsidRPr="00E93288">
              <w:rPr>
                <w:bCs/>
                <w:sz w:val="20"/>
              </w:rPr>
              <w:t>73-75 Advertising, design and other</w:t>
            </w:r>
          </w:p>
        </w:tc>
        <w:tc>
          <w:tcPr>
            <w:tcW w:w="933" w:type="pct"/>
            <w:noWrap/>
            <w:hideMark/>
          </w:tcPr>
          <w:p w14:paraId="7ED98A58" w14:textId="77777777" w:rsidR="00015A80" w:rsidRPr="00015A80" w:rsidRDefault="00015A80" w:rsidP="00015A80">
            <w:pPr>
              <w:spacing w:after="0" w:line="240" w:lineRule="auto"/>
              <w:jc w:val="right"/>
              <w:rPr>
                <w:color w:val="000000"/>
                <w:sz w:val="20"/>
                <w:lang w:val="nl-NL"/>
              </w:rPr>
            </w:pPr>
            <w:r w:rsidRPr="00015A80">
              <w:rPr>
                <w:color w:val="000000"/>
                <w:sz w:val="20"/>
                <w:lang w:val="nl-NL"/>
              </w:rPr>
              <w:t>0.008</w:t>
            </w:r>
          </w:p>
        </w:tc>
        <w:tc>
          <w:tcPr>
            <w:tcW w:w="933" w:type="pct"/>
            <w:noWrap/>
            <w:hideMark/>
          </w:tcPr>
          <w:p w14:paraId="7A9D3B64" w14:textId="77777777" w:rsidR="00015A80" w:rsidRPr="00015A80" w:rsidRDefault="00015A80" w:rsidP="00015A80">
            <w:pPr>
              <w:spacing w:after="0" w:line="240" w:lineRule="auto"/>
              <w:jc w:val="right"/>
              <w:rPr>
                <w:color w:val="000000"/>
                <w:sz w:val="20"/>
                <w:lang w:val="nl-NL"/>
              </w:rPr>
            </w:pPr>
            <w:r w:rsidRPr="00015A80">
              <w:rPr>
                <w:color w:val="000000"/>
                <w:sz w:val="20"/>
                <w:lang w:val="nl-NL"/>
              </w:rPr>
              <w:t>0.010</w:t>
            </w:r>
          </w:p>
        </w:tc>
      </w:tr>
      <w:tr w:rsidR="00015A80" w:rsidRPr="00015A80" w14:paraId="6E085596" w14:textId="77777777" w:rsidTr="00E0784C">
        <w:trPr>
          <w:trHeight w:val="300"/>
        </w:trPr>
        <w:tc>
          <w:tcPr>
            <w:tcW w:w="3134" w:type="pct"/>
            <w:noWrap/>
            <w:hideMark/>
          </w:tcPr>
          <w:p w14:paraId="783DAE9A" w14:textId="77777777" w:rsidR="00015A80" w:rsidRPr="00015A80" w:rsidRDefault="00015A80" w:rsidP="00015A80">
            <w:pPr>
              <w:spacing w:after="0" w:line="240" w:lineRule="auto"/>
              <w:jc w:val="left"/>
              <w:rPr>
                <w:b/>
                <w:bCs/>
                <w:sz w:val="20"/>
              </w:rPr>
            </w:pPr>
            <w:r w:rsidRPr="00E93288">
              <w:rPr>
                <w:bCs/>
                <w:sz w:val="20"/>
              </w:rPr>
              <w:t>G Wholesale and retail trade</w:t>
            </w:r>
          </w:p>
        </w:tc>
        <w:tc>
          <w:tcPr>
            <w:tcW w:w="933" w:type="pct"/>
            <w:noWrap/>
            <w:hideMark/>
          </w:tcPr>
          <w:p w14:paraId="716042A7" w14:textId="77777777" w:rsidR="00015A80" w:rsidRPr="00015A80" w:rsidRDefault="00015A80" w:rsidP="00015A80">
            <w:pPr>
              <w:spacing w:after="0" w:line="240" w:lineRule="auto"/>
              <w:jc w:val="right"/>
              <w:rPr>
                <w:color w:val="000000"/>
                <w:sz w:val="20"/>
                <w:lang w:val="nl-NL"/>
              </w:rPr>
            </w:pPr>
            <w:r w:rsidRPr="00015A80">
              <w:rPr>
                <w:color w:val="000000"/>
                <w:sz w:val="20"/>
                <w:lang w:val="nl-NL"/>
              </w:rPr>
              <w:t>0.005</w:t>
            </w:r>
          </w:p>
        </w:tc>
        <w:tc>
          <w:tcPr>
            <w:tcW w:w="933" w:type="pct"/>
            <w:noWrap/>
            <w:hideMark/>
          </w:tcPr>
          <w:p w14:paraId="14E9F27D" w14:textId="77777777" w:rsidR="00015A80" w:rsidRPr="00015A80" w:rsidRDefault="00015A80" w:rsidP="00015A80">
            <w:pPr>
              <w:spacing w:after="0" w:line="240" w:lineRule="auto"/>
              <w:jc w:val="right"/>
              <w:rPr>
                <w:color w:val="000000"/>
                <w:sz w:val="20"/>
                <w:lang w:val="nl-NL"/>
              </w:rPr>
            </w:pPr>
            <w:r w:rsidRPr="00015A80">
              <w:rPr>
                <w:color w:val="000000"/>
                <w:sz w:val="20"/>
                <w:lang w:val="nl-NL"/>
              </w:rPr>
              <w:t>0.005</w:t>
            </w:r>
          </w:p>
        </w:tc>
      </w:tr>
      <w:tr w:rsidR="00015A80" w:rsidRPr="00015A80" w14:paraId="5FB00491" w14:textId="77777777" w:rsidTr="00E0784C">
        <w:trPr>
          <w:trHeight w:val="300"/>
        </w:trPr>
        <w:tc>
          <w:tcPr>
            <w:tcW w:w="3134" w:type="pct"/>
            <w:noWrap/>
            <w:hideMark/>
          </w:tcPr>
          <w:p w14:paraId="50C853D4" w14:textId="77777777" w:rsidR="00015A80" w:rsidRPr="00015A80" w:rsidRDefault="00015A80" w:rsidP="00015A80">
            <w:pPr>
              <w:spacing w:after="0" w:line="240" w:lineRule="auto"/>
              <w:jc w:val="left"/>
              <w:rPr>
                <w:b/>
                <w:bCs/>
                <w:sz w:val="20"/>
                <w:lang w:val="nl-NL"/>
              </w:rPr>
            </w:pPr>
            <w:r w:rsidRPr="00E93288">
              <w:rPr>
                <w:bCs/>
                <w:sz w:val="20"/>
              </w:rPr>
              <w:t>H Transportation and storage</w:t>
            </w:r>
          </w:p>
        </w:tc>
        <w:tc>
          <w:tcPr>
            <w:tcW w:w="933" w:type="pct"/>
            <w:noWrap/>
            <w:hideMark/>
          </w:tcPr>
          <w:p w14:paraId="3044BB11" w14:textId="77777777" w:rsidR="00015A80" w:rsidRPr="00015A80" w:rsidRDefault="00015A80" w:rsidP="00015A80">
            <w:pPr>
              <w:spacing w:after="0" w:line="240" w:lineRule="auto"/>
              <w:jc w:val="right"/>
              <w:rPr>
                <w:color w:val="000000"/>
                <w:sz w:val="20"/>
                <w:lang w:val="nl-NL"/>
              </w:rPr>
            </w:pPr>
            <w:r w:rsidRPr="00015A80">
              <w:rPr>
                <w:color w:val="000000"/>
                <w:sz w:val="20"/>
                <w:lang w:val="nl-NL"/>
              </w:rPr>
              <w:t>0.006</w:t>
            </w:r>
          </w:p>
        </w:tc>
        <w:tc>
          <w:tcPr>
            <w:tcW w:w="933" w:type="pct"/>
            <w:noWrap/>
            <w:hideMark/>
          </w:tcPr>
          <w:p w14:paraId="57C946DA" w14:textId="77777777" w:rsidR="00015A80" w:rsidRPr="00015A80" w:rsidRDefault="00015A80" w:rsidP="00015A80">
            <w:pPr>
              <w:spacing w:after="0" w:line="240" w:lineRule="auto"/>
              <w:jc w:val="right"/>
              <w:rPr>
                <w:color w:val="000000"/>
                <w:sz w:val="20"/>
                <w:lang w:val="nl-NL"/>
              </w:rPr>
            </w:pPr>
            <w:r w:rsidRPr="00015A80">
              <w:rPr>
                <w:color w:val="000000"/>
                <w:sz w:val="20"/>
                <w:lang w:val="nl-NL"/>
              </w:rPr>
              <w:t>0.006</w:t>
            </w:r>
          </w:p>
        </w:tc>
      </w:tr>
      <w:tr w:rsidR="00015A80" w:rsidRPr="00015A80" w14:paraId="566A1443" w14:textId="77777777" w:rsidTr="00E0784C">
        <w:trPr>
          <w:trHeight w:val="300"/>
        </w:trPr>
        <w:tc>
          <w:tcPr>
            <w:tcW w:w="3134" w:type="pct"/>
            <w:noWrap/>
            <w:hideMark/>
          </w:tcPr>
          <w:p w14:paraId="7EAC13AD" w14:textId="77777777" w:rsidR="00015A80" w:rsidRPr="00015A80" w:rsidRDefault="00015A80" w:rsidP="00015A80">
            <w:pPr>
              <w:spacing w:after="0" w:line="240" w:lineRule="auto"/>
              <w:jc w:val="left"/>
              <w:rPr>
                <w:b/>
                <w:bCs/>
                <w:sz w:val="20"/>
              </w:rPr>
            </w:pPr>
            <w:r w:rsidRPr="00E93288">
              <w:rPr>
                <w:bCs/>
                <w:sz w:val="20"/>
              </w:rPr>
              <w:t>I Accommodation and food serving</w:t>
            </w:r>
          </w:p>
        </w:tc>
        <w:tc>
          <w:tcPr>
            <w:tcW w:w="933" w:type="pct"/>
            <w:noWrap/>
            <w:hideMark/>
          </w:tcPr>
          <w:p w14:paraId="2A7BCE5B" w14:textId="77777777" w:rsidR="00015A80" w:rsidRPr="00015A80" w:rsidRDefault="00015A80" w:rsidP="00015A80">
            <w:pPr>
              <w:spacing w:after="0" w:line="240" w:lineRule="auto"/>
              <w:jc w:val="right"/>
              <w:rPr>
                <w:color w:val="000000"/>
                <w:sz w:val="20"/>
                <w:lang w:val="nl-NL"/>
              </w:rPr>
            </w:pPr>
            <w:r w:rsidRPr="00015A80">
              <w:rPr>
                <w:color w:val="000000"/>
                <w:sz w:val="20"/>
                <w:lang w:val="nl-NL"/>
              </w:rPr>
              <w:t>0.002</w:t>
            </w:r>
          </w:p>
        </w:tc>
        <w:tc>
          <w:tcPr>
            <w:tcW w:w="933" w:type="pct"/>
            <w:noWrap/>
            <w:hideMark/>
          </w:tcPr>
          <w:p w14:paraId="6AA8524C" w14:textId="77777777" w:rsidR="00015A80" w:rsidRPr="00015A80" w:rsidRDefault="00015A80" w:rsidP="00015A80">
            <w:pPr>
              <w:spacing w:after="0" w:line="240" w:lineRule="auto"/>
              <w:jc w:val="right"/>
              <w:rPr>
                <w:color w:val="000000"/>
                <w:sz w:val="20"/>
                <w:lang w:val="nl-NL"/>
              </w:rPr>
            </w:pPr>
            <w:r w:rsidRPr="00015A80">
              <w:rPr>
                <w:color w:val="000000"/>
                <w:sz w:val="20"/>
                <w:lang w:val="nl-NL"/>
              </w:rPr>
              <w:t>0.002</w:t>
            </w:r>
          </w:p>
        </w:tc>
      </w:tr>
    </w:tbl>
    <w:p w14:paraId="3E982256" w14:textId="77777777" w:rsidR="003D2360" w:rsidRDefault="003D2360" w:rsidP="00350176">
      <w:pPr>
        <w:spacing w:after="0" w:line="360" w:lineRule="auto"/>
        <w:jc w:val="left"/>
        <w:rPr>
          <w:sz w:val="20"/>
          <w:lang w:val="en-US"/>
        </w:rPr>
      </w:pPr>
    </w:p>
    <w:p w14:paraId="6D6A0878" w14:textId="77777777" w:rsidR="00350176" w:rsidRPr="00015A80" w:rsidRDefault="00350176" w:rsidP="00350176">
      <w:pPr>
        <w:spacing w:after="0" w:line="360" w:lineRule="auto"/>
        <w:jc w:val="left"/>
        <w:rPr>
          <w:sz w:val="20"/>
          <w:lang w:val="en-US"/>
        </w:rPr>
      </w:pPr>
      <w:r w:rsidRPr="00015A80">
        <w:rPr>
          <w:sz w:val="20"/>
          <w:lang w:val="en-US"/>
        </w:rPr>
        <w:t>Source: Statistics Netherlands, Growth accounts.</w:t>
      </w:r>
    </w:p>
    <w:p w14:paraId="17D3CB86" w14:textId="77777777" w:rsidR="00350176" w:rsidRDefault="00350176" w:rsidP="00350176">
      <w:pPr>
        <w:spacing w:after="0" w:line="360" w:lineRule="auto"/>
        <w:jc w:val="left"/>
        <w:rPr>
          <w:sz w:val="24"/>
          <w:szCs w:val="24"/>
          <w:lang w:val="en-US"/>
        </w:rPr>
      </w:pPr>
    </w:p>
    <w:p w14:paraId="333384C2" w14:textId="77777777" w:rsidR="00350176" w:rsidRDefault="00350176" w:rsidP="00350176">
      <w:pPr>
        <w:spacing w:after="0" w:line="360" w:lineRule="auto"/>
        <w:jc w:val="left"/>
        <w:rPr>
          <w:sz w:val="24"/>
          <w:szCs w:val="24"/>
          <w:lang w:val="en-US"/>
        </w:rPr>
      </w:pPr>
    </w:p>
    <w:p w14:paraId="5A78DF57" w14:textId="77777777" w:rsidR="00350176" w:rsidRPr="001E25D8" w:rsidRDefault="00350176" w:rsidP="00350176">
      <w:pPr>
        <w:spacing w:after="0" w:line="360" w:lineRule="auto"/>
        <w:jc w:val="left"/>
        <w:rPr>
          <w:sz w:val="24"/>
          <w:szCs w:val="24"/>
          <w:lang w:val="en-US"/>
        </w:rPr>
      </w:pPr>
    </w:p>
    <w:p w14:paraId="6A1CF6C7" w14:textId="77777777" w:rsidR="002F1E15" w:rsidRPr="001E25D8" w:rsidRDefault="002F1E15" w:rsidP="00350176">
      <w:pPr>
        <w:pStyle w:val="Heading1"/>
        <w:numPr>
          <w:ilvl w:val="0"/>
          <w:numId w:val="0"/>
        </w:numPr>
        <w:spacing w:before="0" w:line="276" w:lineRule="auto"/>
        <w:rPr>
          <w:szCs w:val="24"/>
          <w:lang w:val="en-US"/>
        </w:rPr>
      </w:pPr>
    </w:p>
    <w:sectPr w:rsidR="002F1E15" w:rsidRPr="001E25D8" w:rsidSect="00350176">
      <w:footerReference w:type="even" r:id="rId9"/>
      <w:footerReference w:type="default" r:id="rId10"/>
      <w:footerReference w:type="first" r:id="rId11"/>
      <w:pgSz w:w="11906" w:h="16838" w:code="9"/>
      <w:pgMar w:top="1440" w:right="1440" w:bottom="1440" w:left="1440" w:header="709" w:footer="709" w:gutter="0"/>
      <w:pgNumType w:start="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650C2B6" w15:done="0"/>
  <w15:commentEx w15:paraId="734A9EC0" w15:done="0"/>
  <w15:commentEx w15:paraId="7A103E1C" w15:done="0"/>
  <w15:commentEx w15:paraId="5C2BC33D" w15:done="0"/>
  <w15:commentEx w15:paraId="206C42E1" w15:done="0"/>
  <w15:commentEx w15:paraId="744E7193" w15:done="0"/>
  <w15:commentEx w15:paraId="00680B51" w15:done="0"/>
  <w15:commentEx w15:paraId="3286E018" w15:done="0"/>
  <w15:commentEx w15:paraId="111DBBF6" w15:done="0"/>
  <w15:commentEx w15:paraId="3CC087DC" w15:done="0"/>
  <w15:commentEx w15:paraId="58F1A7C4" w15:done="0"/>
  <w15:commentEx w15:paraId="49BE008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50C2B6" w16cid:durableId="1E95E2A6"/>
  <w16cid:commentId w16cid:paraId="734A9EC0" w16cid:durableId="1E95E2A7"/>
  <w16cid:commentId w16cid:paraId="7A103E1C" w16cid:durableId="1E95E2A8"/>
  <w16cid:commentId w16cid:paraId="5C2BC33D" w16cid:durableId="1E95E2A9"/>
  <w16cid:commentId w16cid:paraId="206C42E1" w16cid:durableId="1E95E2AA"/>
  <w16cid:commentId w16cid:paraId="744E7193" w16cid:durableId="1E95E2AE"/>
  <w16cid:commentId w16cid:paraId="00680B51" w16cid:durableId="1E95E2AB"/>
  <w16cid:commentId w16cid:paraId="3286E018" w16cid:durableId="1E95E2AC"/>
  <w16cid:commentId w16cid:paraId="111DBBF6" w16cid:durableId="1E95E2AD"/>
  <w16cid:commentId w16cid:paraId="3CC087DC" w16cid:durableId="1E95E2AF"/>
  <w16cid:commentId w16cid:paraId="58F1A7C4" w16cid:durableId="1E95E2B0"/>
  <w16cid:commentId w16cid:paraId="49BE0084" w16cid:durableId="1E95E2B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FBF1D0" w14:textId="77777777" w:rsidR="005F4BD3" w:rsidRDefault="005F4BD3">
      <w:r>
        <w:separator/>
      </w:r>
    </w:p>
  </w:endnote>
  <w:endnote w:type="continuationSeparator" w:id="0">
    <w:p w14:paraId="0F90E76F" w14:textId="77777777" w:rsidR="005F4BD3" w:rsidRDefault="005F4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22A597" w14:textId="77777777" w:rsidR="00583BF8" w:rsidRDefault="00583BF8" w:rsidP="002A0E48">
    <w:pPr>
      <w:pStyle w:val="Footer"/>
      <w:framePr w:wrap="around" w:vAnchor="text" w:hAnchor="margin" w:xAlign="right" w:y="1"/>
      <w:rPr>
        <w:sz w:val="19"/>
      </w:rPr>
    </w:pPr>
    <w:r>
      <w:rPr>
        <w:sz w:val="19"/>
      </w:rPr>
      <w:fldChar w:fldCharType="begin"/>
    </w:r>
    <w:r>
      <w:rPr>
        <w:sz w:val="19"/>
      </w:rPr>
      <w:instrText xml:space="preserve">PAGE  </w:instrText>
    </w:r>
    <w:r>
      <w:rPr>
        <w:sz w:val="19"/>
      </w:rPr>
      <w:fldChar w:fldCharType="end"/>
    </w:r>
  </w:p>
  <w:p w14:paraId="27375ECF" w14:textId="77777777" w:rsidR="00583BF8" w:rsidRDefault="00583BF8">
    <w:pPr>
      <w:pStyle w:val="Footer"/>
      <w:ind w:right="360"/>
      <w:rPr>
        <w:sz w:val="19"/>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596070" w14:textId="77777777" w:rsidR="00583BF8" w:rsidRDefault="00583BF8" w:rsidP="002A0E48">
    <w:pPr>
      <w:pStyle w:val="Footer"/>
      <w:ind w:right="360"/>
      <w:jc w:val="right"/>
    </w:pPr>
    <w:r>
      <w:rPr>
        <w:rStyle w:val="PageNumber"/>
      </w:rPr>
      <w:fldChar w:fldCharType="begin"/>
    </w:r>
    <w:r>
      <w:rPr>
        <w:rStyle w:val="PageNumber"/>
      </w:rPr>
      <w:instrText xml:space="preserve"> PAGE </w:instrText>
    </w:r>
    <w:r>
      <w:rPr>
        <w:rStyle w:val="PageNumber"/>
      </w:rPr>
      <w:fldChar w:fldCharType="separate"/>
    </w:r>
    <w:r w:rsidR="004F0939">
      <w:rPr>
        <w:rStyle w:val="PageNumber"/>
        <w:noProof/>
      </w:rPr>
      <w:t>16</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17258C" w14:textId="77777777" w:rsidR="00583BF8" w:rsidRDefault="00583BF8">
    <w:pPr>
      <w:pStyle w:val="Footer"/>
      <w:spacing w:line="24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19EAB4" w14:textId="77777777" w:rsidR="005F4BD3" w:rsidRDefault="005F4BD3">
      <w:r>
        <w:separator/>
      </w:r>
    </w:p>
  </w:footnote>
  <w:footnote w:type="continuationSeparator" w:id="0">
    <w:p w14:paraId="14AA1042" w14:textId="77777777" w:rsidR="005F4BD3" w:rsidRDefault="005F4BD3">
      <w:r>
        <w:continuationSeparator/>
      </w:r>
    </w:p>
  </w:footnote>
  <w:footnote w:id="1">
    <w:p w14:paraId="183581FA" w14:textId="77777777" w:rsidR="00583BF8" w:rsidRPr="00205118" w:rsidRDefault="00583BF8">
      <w:pPr>
        <w:pStyle w:val="FootnoteText"/>
        <w:rPr>
          <w:lang w:val="en-US"/>
        </w:rPr>
      </w:pPr>
      <w:r w:rsidRPr="00D016A4">
        <w:rPr>
          <w:rStyle w:val="FootnoteReference"/>
        </w:rPr>
        <w:footnoteRef/>
      </w:r>
      <w:r w:rsidRPr="004A4A43">
        <w:t xml:space="preserve"> </w:t>
      </w:r>
      <w:r w:rsidRPr="003041FA">
        <w:rPr>
          <w:lang w:val="en-US"/>
        </w:rPr>
        <w:t>At the aggregate level, network and spillover effects can arise, and digital technology may improve the alloc</w:t>
      </w:r>
      <w:r w:rsidRPr="003041FA">
        <w:rPr>
          <w:lang w:val="en-US"/>
        </w:rPr>
        <w:t>a</w:t>
      </w:r>
      <w:r w:rsidRPr="003041FA">
        <w:rPr>
          <w:lang w:val="en-US"/>
        </w:rPr>
        <w:t>tion of resources (</w:t>
      </w:r>
      <w:proofErr w:type="spellStart"/>
      <w:r w:rsidRPr="003041FA">
        <w:rPr>
          <w:lang w:val="en-US"/>
        </w:rPr>
        <w:t>Syverson</w:t>
      </w:r>
      <w:proofErr w:type="spellEnd"/>
      <w:r w:rsidRPr="003041FA">
        <w:rPr>
          <w:lang w:val="en-US"/>
        </w:rPr>
        <w:t>, 201</w:t>
      </w:r>
      <w:r>
        <w:rPr>
          <w:lang w:val="en-US"/>
        </w:rPr>
        <w:t>0</w:t>
      </w:r>
      <w:r w:rsidRPr="003041FA">
        <w:rPr>
          <w:lang w:val="en-US"/>
        </w:rPr>
        <w:t>).</w:t>
      </w:r>
    </w:p>
  </w:footnote>
  <w:footnote w:id="2">
    <w:p w14:paraId="57C81DEC" w14:textId="77777777" w:rsidR="00583BF8" w:rsidRPr="007201EA" w:rsidRDefault="00583BF8">
      <w:pPr>
        <w:pStyle w:val="FootnoteText"/>
        <w:rPr>
          <w:lang w:val="en-US"/>
        </w:rPr>
      </w:pPr>
      <w:r>
        <w:rPr>
          <w:rStyle w:val="FootnoteReference"/>
        </w:rPr>
        <w:footnoteRef/>
      </w:r>
      <w:r>
        <w:t xml:space="preserve"> </w:t>
      </w:r>
      <w:r>
        <w:rPr>
          <w:lang w:val="en-US"/>
        </w:rPr>
        <w:t>It may be argued that the strategy choices are made on the basis of another objective function than total factor productivity growth, and that therefore, as well as for reasons of limited managerial foresight or unforeseen developments, there may be a difference between ex-ante and ex-post complementarity.</w:t>
      </w:r>
    </w:p>
  </w:footnote>
  <w:footnote w:id="3">
    <w:p w14:paraId="3330D93A" w14:textId="77777777" w:rsidR="00583BF8" w:rsidRPr="00D067C3" w:rsidRDefault="00583BF8">
      <w:pPr>
        <w:pStyle w:val="FootnoteText"/>
      </w:pPr>
      <w:r>
        <w:rPr>
          <w:rStyle w:val="FootnoteReference"/>
        </w:rPr>
        <w:footnoteRef/>
      </w:r>
      <w:r>
        <w:t xml:space="preserve"> </w:t>
      </w:r>
      <w:proofErr w:type="gramStart"/>
      <w:r>
        <w:t xml:space="preserve">Notice that </w:t>
      </w:r>
      <m:oMath>
        <m:sSub>
          <m:sSubPr>
            <m:ctrlPr>
              <w:rPr>
                <w:rFonts w:ascii="Cambria Math" w:eastAsia="Calibri" w:hAnsi="Cambria Math" w:cs="SimSun"/>
                <w:i/>
                <w:lang w:val="en-US" w:eastAsia="en-US"/>
              </w:rPr>
            </m:ctrlPr>
          </m:sSubPr>
          <m:e>
            <m:r>
              <w:rPr>
                <w:rFonts w:ascii="Cambria Math" w:eastAsia="Calibri" w:hAnsi="Cambria Math" w:cs="SimSun"/>
                <w:lang w:val="en-US" w:eastAsia="en-US"/>
              </w:rPr>
              <m:t>α</m:t>
            </m:r>
          </m:e>
          <m:sub>
            <m:r>
              <w:rPr>
                <w:rFonts w:ascii="Cambria Math" w:eastAsia="Calibri" w:hAnsi="Cambria Math" w:cs="SimSun"/>
                <w:lang w:val="en-US" w:eastAsia="en-US"/>
              </w:rPr>
              <m:t>12</m:t>
            </m:r>
          </m:sub>
        </m:sSub>
        <m:r>
          <w:rPr>
            <w:rFonts w:ascii="Cambria Math" w:eastAsia="Calibri" w:hAnsi="Cambria Math" w:cs="SimSun"/>
            <w:lang w:val="en-US" w:eastAsia="en-US"/>
          </w:rPr>
          <m:t>=</m:t>
        </m:r>
        <m:sSub>
          <m:sSubPr>
            <m:ctrlPr>
              <w:rPr>
                <w:rFonts w:ascii="Cambria Math" w:eastAsia="Calibri" w:hAnsi="Cambria Math" w:cs="SimSun"/>
                <w:i/>
                <w:lang w:val="en-US" w:eastAsia="en-US"/>
              </w:rPr>
            </m:ctrlPr>
          </m:sSubPr>
          <m:e>
            <m:r>
              <w:rPr>
                <w:rFonts w:ascii="Cambria Math" w:eastAsia="Calibri" w:hAnsi="Cambria Math" w:cs="SimSun"/>
                <w:lang w:val="en-US" w:eastAsia="en-US"/>
              </w:rPr>
              <m:t>α</m:t>
            </m:r>
          </m:e>
          <m:sub>
            <m:r>
              <w:rPr>
                <w:rFonts w:ascii="Cambria Math" w:eastAsia="Calibri" w:hAnsi="Cambria Math" w:cs="SimSun"/>
                <w:lang w:val="en-US" w:eastAsia="en-US"/>
              </w:rPr>
              <m:t>21</m:t>
            </m:r>
          </m:sub>
        </m:sSub>
        <m:r>
          <w:rPr>
            <w:rFonts w:ascii="Cambria Math" w:eastAsia="Calibri" w:hAnsi="Cambria Math" w:cs="SimSun"/>
            <w:lang w:val="en-US" w:eastAsia="en-US"/>
          </w:rPr>
          <m:t xml:space="preserve"> </m:t>
        </m:r>
      </m:oMath>
      <w:r>
        <w:t xml:space="preserve">in equation (3) corresponds to  </w:t>
      </w:r>
      <m:oMath>
        <m:sSub>
          <m:sSubPr>
            <m:ctrlPr>
              <w:rPr>
                <w:rFonts w:ascii="Cambria Math" w:eastAsia="Calibri" w:hAnsi="Cambria Math"/>
                <w:i/>
                <w:lang w:val="en-US" w:eastAsia="en-US"/>
              </w:rPr>
            </m:ctrlPr>
          </m:sSubPr>
          <m:e>
            <m:r>
              <w:rPr>
                <w:rFonts w:ascii="Cambria Math" w:eastAsia="Calibri" w:hAnsi="Cambria Math"/>
                <w:lang w:val="en-US" w:eastAsia="en-US"/>
              </w:rPr>
              <m:t>α</m:t>
            </m:r>
          </m:e>
          <m:sub>
            <m:r>
              <w:rPr>
                <w:rFonts w:ascii="Cambria Math" w:eastAsia="Calibri" w:hAnsi="Cambria Math"/>
                <w:lang w:val="en-US" w:eastAsia="en-US"/>
              </w:rPr>
              <m:t>12</m:t>
            </m:r>
          </m:sub>
        </m:sSub>
        <m:r>
          <w:rPr>
            <w:rFonts w:ascii="Cambria Math" w:eastAsia="Calibri" w:hAnsi="Cambria Math"/>
            <w:lang w:val="en-US" w:eastAsia="en-US"/>
          </w:rPr>
          <m:t>/2+</m:t>
        </m:r>
        <m:sSub>
          <m:sSubPr>
            <m:ctrlPr>
              <w:rPr>
                <w:rFonts w:ascii="Cambria Math" w:eastAsia="Calibri" w:hAnsi="Cambria Math"/>
                <w:i/>
                <w:lang w:val="en-US" w:eastAsia="en-US"/>
              </w:rPr>
            </m:ctrlPr>
          </m:sSubPr>
          <m:e>
            <m:r>
              <w:rPr>
                <w:rFonts w:ascii="Cambria Math" w:eastAsia="Calibri" w:hAnsi="Cambria Math"/>
                <w:lang w:val="en-US" w:eastAsia="en-US"/>
              </w:rPr>
              <m:t>α</m:t>
            </m:r>
          </m:e>
          <m:sub>
            <m:r>
              <w:rPr>
                <w:rFonts w:ascii="Cambria Math" w:eastAsia="Calibri" w:hAnsi="Cambria Math"/>
                <w:lang w:val="en-US" w:eastAsia="en-US"/>
              </w:rPr>
              <m:t>21</m:t>
            </m:r>
          </m:sub>
        </m:sSub>
        <m:r>
          <w:rPr>
            <w:rFonts w:ascii="Cambria Math" w:eastAsia="Calibri" w:hAnsi="Cambria Math"/>
            <w:lang w:val="en-US" w:eastAsia="en-US"/>
          </w:rPr>
          <m:t>/2</m:t>
        </m:r>
      </m:oMath>
      <w:r w:rsidRPr="000F1A5A">
        <w:rPr>
          <w:lang w:val="en-US" w:eastAsia="en-US"/>
        </w:rPr>
        <w:t xml:space="preserve"> in the notation of equation (1).</w:t>
      </w:r>
      <w:proofErr w:type="gramEnd"/>
    </w:p>
  </w:footnote>
  <w:footnote w:id="4">
    <w:p w14:paraId="740A4E86" w14:textId="77777777" w:rsidR="00583BF8" w:rsidRPr="002773E0" w:rsidRDefault="00583BF8" w:rsidP="00F817E8">
      <w:pPr>
        <w:pStyle w:val="FootnoteText"/>
        <w:spacing w:after="0" w:line="360" w:lineRule="auto"/>
        <w:rPr>
          <w:szCs w:val="24"/>
          <w:lang w:val="en-US"/>
        </w:rPr>
      </w:pPr>
      <w:r w:rsidRPr="002773E0">
        <w:rPr>
          <w:rStyle w:val="FootnoteReference"/>
          <w:szCs w:val="24"/>
          <w:lang w:val="en-US"/>
        </w:rPr>
        <w:footnoteRef/>
      </w:r>
      <w:r w:rsidRPr="002773E0">
        <w:rPr>
          <w:szCs w:val="24"/>
          <w:lang w:val="en-US"/>
        </w:rPr>
        <w:t xml:space="preserve"> </w:t>
      </w:r>
      <w:r>
        <w:rPr>
          <w:szCs w:val="24"/>
          <w:lang w:val="en-US"/>
        </w:rPr>
        <w:t>T</w:t>
      </w:r>
      <w:r w:rsidRPr="002773E0">
        <w:rPr>
          <w:szCs w:val="24"/>
          <w:lang w:val="en-US"/>
        </w:rPr>
        <w:t>he commercial R&amp;D sector</w:t>
      </w:r>
      <w:r>
        <w:rPr>
          <w:szCs w:val="24"/>
          <w:lang w:val="en-US"/>
        </w:rPr>
        <w:t>,</w:t>
      </w:r>
      <w:r w:rsidRPr="002773E0">
        <w:rPr>
          <w:szCs w:val="24"/>
          <w:lang w:val="en-US"/>
        </w:rPr>
        <w:t xml:space="preserve"> NACE </w:t>
      </w:r>
      <w:r>
        <w:rPr>
          <w:szCs w:val="24"/>
          <w:lang w:val="en-US"/>
        </w:rPr>
        <w:t xml:space="preserve">Rev 2 code </w:t>
      </w:r>
      <w:r w:rsidRPr="002773E0">
        <w:rPr>
          <w:szCs w:val="24"/>
          <w:lang w:val="en-US"/>
        </w:rPr>
        <w:t>7</w:t>
      </w:r>
      <w:r>
        <w:rPr>
          <w:szCs w:val="24"/>
          <w:lang w:val="en-US"/>
        </w:rPr>
        <w:t>2</w:t>
      </w:r>
      <w:r w:rsidRPr="002773E0">
        <w:rPr>
          <w:szCs w:val="24"/>
          <w:lang w:val="en-US"/>
        </w:rPr>
        <w:t xml:space="preserve">, </w:t>
      </w:r>
      <w:r>
        <w:rPr>
          <w:szCs w:val="24"/>
          <w:lang w:val="en-US"/>
        </w:rPr>
        <w:t>is excluded from the analysis, as well as Oil and petrol</w:t>
      </w:r>
      <w:r>
        <w:rPr>
          <w:szCs w:val="24"/>
          <w:lang w:val="en-US"/>
        </w:rPr>
        <w:t>e</w:t>
      </w:r>
      <w:r>
        <w:rPr>
          <w:szCs w:val="24"/>
          <w:lang w:val="en-US"/>
        </w:rPr>
        <w:t>um, NACE Rev 2 code 19</w:t>
      </w:r>
      <w:r w:rsidRPr="002773E0">
        <w:rPr>
          <w:szCs w:val="24"/>
          <w:lang w:val="en-US"/>
        </w:rPr>
        <w:t>.</w:t>
      </w:r>
    </w:p>
  </w:footnote>
  <w:footnote w:id="5">
    <w:p w14:paraId="4A735D52" w14:textId="77777777" w:rsidR="00583BF8" w:rsidRPr="00255BC0" w:rsidRDefault="00583BF8" w:rsidP="00F817E8">
      <w:pPr>
        <w:pStyle w:val="FootnoteText"/>
        <w:rPr>
          <w:lang w:val="en-US"/>
        </w:rPr>
      </w:pPr>
      <w:r w:rsidRPr="00FC3D27">
        <w:rPr>
          <w:rStyle w:val="FootnoteReference"/>
        </w:rPr>
        <w:footnoteRef/>
      </w:r>
      <w:r w:rsidRPr="00FC3D27">
        <w:t xml:space="preserve"> </w:t>
      </w:r>
      <w:r w:rsidRPr="00FC3D27">
        <w:rPr>
          <w:lang w:val="en-US"/>
        </w:rPr>
        <w:t xml:space="preserve">From 2012 onwards the Dutch Investment Survey includes information on investment in software. </w:t>
      </w:r>
      <w:r>
        <w:rPr>
          <w:lang w:val="en-US"/>
        </w:rPr>
        <w:t>Including software would have substantially reduced the number of observations.</w:t>
      </w:r>
    </w:p>
  </w:footnote>
  <w:footnote w:id="6">
    <w:p w14:paraId="46CFE955" w14:textId="72A18C09" w:rsidR="00583BF8" w:rsidRPr="00255BC0" w:rsidRDefault="00583BF8" w:rsidP="00350176">
      <w:pPr>
        <w:pStyle w:val="FootnoteText"/>
        <w:rPr>
          <w:lang w:val="en-US"/>
        </w:rPr>
      </w:pPr>
      <w:r>
        <w:rPr>
          <w:rStyle w:val="FootnoteReference"/>
        </w:rPr>
        <w:footnoteRef/>
      </w:r>
      <w:r>
        <w:t xml:space="preserve"> </w:t>
      </w:r>
      <w:r w:rsidRPr="00F577E8">
        <w:t xml:space="preserve">To assess more properly the magnitude of the coefficients we would need to calculate the marginal effects, which can be done by the delta method. We plan to do so in upcoming revisions to this paper. </w:t>
      </w:r>
      <w:r w:rsidR="00F577E8" w:rsidRPr="00F577E8">
        <w:t>Doing so will,</w:t>
      </w:r>
      <w:r w:rsidRPr="00F577E8">
        <w:t xml:space="preserve"> ho</w:t>
      </w:r>
      <w:r w:rsidRPr="00F577E8">
        <w:t>w</w:t>
      </w:r>
      <w:r w:rsidRPr="00F577E8">
        <w:t>ever</w:t>
      </w:r>
      <w:r w:rsidR="00F577E8" w:rsidRPr="00F577E8">
        <w:t>,</w:t>
      </w:r>
      <w:r w:rsidRPr="00F577E8">
        <w:t xml:space="preserve"> not alter any qualitative conclusion about patterns of significance.</w:t>
      </w:r>
    </w:p>
  </w:footnote>
  <w:footnote w:id="7">
    <w:p w14:paraId="313733DA" w14:textId="77777777" w:rsidR="00583BF8" w:rsidRPr="00255BC0" w:rsidRDefault="00583BF8" w:rsidP="00350176">
      <w:pPr>
        <w:pStyle w:val="FootnoteText"/>
        <w:rPr>
          <w:lang w:val="en-US"/>
        </w:rPr>
      </w:pPr>
      <w:r>
        <w:rPr>
          <w:rStyle w:val="FootnoteReference"/>
        </w:rPr>
        <w:footnoteRef/>
      </w:r>
      <w:r>
        <w:t xml:space="preserve"> </w:t>
      </w:r>
      <w:r w:rsidRPr="00255BC0">
        <w:rPr>
          <w:lang w:val="en-US"/>
        </w:rPr>
        <w:t>Clearly, the causality can run both ways here. Including export status is meant to control for the degree of international activities here.</w:t>
      </w:r>
    </w:p>
  </w:footnote>
  <w:footnote w:id="8">
    <w:p w14:paraId="2DCD0119" w14:textId="5410AEA0" w:rsidR="00583BF8" w:rsidRPr="0044451A" w:rsidRDefault="00583BF8">
      <w:pPr>
        <w:pStyle w:val="FootnoteText"/>
      </w:pPr>
      <w:r>
        <w:rPr>
          <w:rStyle w:val="FootnoteReference"/>
        </w:rPr>
        <w:footnoteRef/>
      </w:r>
      <w:r>
        <w:t xml:space="preserve"> Note that the returns in the (0</w:t>
      </w:r>
      <w:proofErr w:type="gramStart"/>
      <w:r>
        <w:t>,0,0</w:t>
      </w:r>
      <w:proofErr w:type="gramEnd"/>
      <w:r>
        <w:t>) case, where no investment takes place, is 0 by definition and is not repor</w:t>
      </w:r>
      <w:r>
        <w:t>t</w:t>
      </w:r>
      <w:r>
        <w:t>ed.</w:t>
      </w:r>
    </w:p>
  </w:footnote>
  <w:footnote w:id="9">
    <w:p w14:paraId="2CAFD9D3" w14:textId="77777777" w:rsidR="00583BF8" w:rsidRPr="006B4EF4" w:rsidRDefault="00583BF8" w:rsidP="00350176">
      <w:pPr>
        <w:pStyle w:val="FootnoteText"/>
        <w:rPr>
          <w:lang w:val="en-US"/>
        </w:rPr>
      </w:pPr>
      <w:r>
        <w:rPr>
          <w:rStyle w:val="FootnoteReference"/>
        </w:rPr>
        <w:footnoteRef/>
      </w:r>
      <w:r>
        <w:t xml:space="preserve"> </w:t>
      </w:r>
      <w:r>
        <w:rPr>
          <w:lang w:val="en-US"/>
        </w:rPr>
        <w:t>Experiments with up to 200 draws did not produce very different results.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0A07192"/>
    <w:lvl w:ilvl="0">
      <w:start w:val="1"/>
      <w:numFmt w:val="decimal"/>
      <w:lvlText w:val="%1."/>
      <w:lvlJc w:val="left"/>
      <w:pPr>
        <w:tabs>
          <w:tab w:val="num" w:pos="1492"/>
        </w:tabs>
        <w:ind w:left="1492" w:hanging="360"/>
      </w:pPr>
    </w:lvl>
  </w:abstractNum>
  <w:abstractNum w:abstractNumId="1">
    <w:nsid w:val="FFFFFF7D"/>
    <w:multiLevelType w:val="singleLevel"/>
    <w:tmpl w:val="80BA0564"/>
    <w:lvl w:ilvl="0">
      <w:start w:val="1"/>
      <w:numFmt w:val="decimal"/>
      <w:lvlText w:val="%1."/>
      <w:lvlJc w:val="left"/>
      <w:pPr>
        <w:tabs>
          <w:tab w:val="num" w:pos="1209"/>
        </w:tabs>
        <w:ind w:left="1209" w:hanging="360"/>
      </w:pPr>
    </w:lvl>
  </w:abstractNum>
  <w:abstractNum w:abstractNumId="2">
    <w:nsid w:val="FFFFFF7E"/>
    <w:multiLevelType w:val="singleLevel"/>
    <w:tmpl w:val="80B88F8C"/>
    <w:lvl w:ilvl="0">
      <w:start w:val="1"/>
      <w:numFmt w:val="decimal"/>
      <w:lvlText w:val="%1."/>
      <w:lvlJc w:val="left"/>
      <w:pPr>
        <w:tabs>
          <w:tab w:val="num" w:pos="926"/>
        </w:tabs>
        <w:ind w:left="926" w:hanging="360"/>
      </w:pPr>
    </w:lvl>
  </w:abstractNum>
  <w:abstractNum w:abstractNumId="3">
    <w:nsid w:val="FFFFFF7F"/>
    <w:multiLevelType w:val="singleLevel"/>
    <w:tmpl w:val="D402D680"/>
    <w:lvl w:ilvl="0">
      <w:start w:val="1"/>
      <w:numFmt w:val="decimal"/>
      <w:lvlText w:val="%1."/>
      <w:lvlJc w:val="left"/>
      <w:pPr>
        <w:tabs>
          <w:tab w:val="num" w:pos="643"/>
        </w:tabs>
        <w:ind w:left="643" w:hanging="360"/>
      </w:pPr>
    </w:lvl>
  </w:abstractNum>
  <w:abstractNum w:abstractNumId="4">
    <w:nsid w:val="FFFFFF80"/>
    <w:multiLevelType w:val="singleLevel"/>
    <w:tmpl w:val="D6D6730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4C4C29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E46477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CB68174"/>
    <w:lvl w:ilvl="0">
      <w:start w:val="1"/>
      <w:numFmt w:val="bullet"/>
      <w:lvlText w:val=""/>
      <w:lvlJc w:val="left"/>
      <w:pPr>
        <w:tabs>
          <w:tab w:val="num" w:pos="643"/>
        </w:tabs>
        <w:ind w:left="643" w:hanging="360"/>
      </w:pPr>
      <w:rPr>
        <w:rFonts w:ascii="Symbol" w:hAnsi="Symbol" w:hint="default"/>
      </w:rPr>
    </w:lvl>
  </w:abstractNum>
  <w:abstractNum w:abstractNumId="8">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9">
    <w:nsid w:val="06551D93"/>
    <w:multiLevelType w:val="hybridMultilevel"/>
    <w:tmpl w:val="97DC653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nsid w:val="10497EAB"/>
    <w:multiLevelType w:val="multilevel"/>
    <w:tmpl w:val="9C7A6918"/>
    <w:lvl w:ilvl="0">
      <w:start w:val="1"/>
      <w:numFmt w:val="decimal"/>
      <w:lvlText w:val="%1."/>
      <w:lvlJc w:val="left"/>
      <w:pPr>
        <w:ind w:left="360" w:hanging="360"/>
      </w:pPr>
      <w:rPr>
        <w:rFonts w:hint="default"/>
      </w:rPr>
    </w:lvl>
    <w:lvl w:ilvl="1">
      <w:start w:val="2"/>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18856D20"/>
    <w:multiLevelType w:val="multilevel"/>
    <w:tmpl w:val="7F625FA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203E27D0"/>
    <w:multiLevelType w:val="multilevel"/>
    <w:tmpl w:val="E6F25E1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nsid w:val="218B1226"/>
    <w:multiLevelType w:val="hybridMultilevel"/>
    <w:tmpl w:val="DF0EAF3C"/>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4">
    <w:nsid w:val="26013406"/>
    <w:multiLevelType w:val="hybridMultilevel"/>
    <w:tmpl w:val="74D4635A"/>
    <w:lvl w:ilvl="0" w:tplc="69F692C0">
      <w:start w:val="5"/>
      <w:numFmt w:val="bullet"/>
      <w:lvlText w:val="﷐"/>
      <w:lvlJc w:val="left"/>
      <w:pPr>
        <w:ind w:left="720" w:hanging="360"/>
      </w:pPr>
      <w:rPr>
        <w:rFonts w:ascii="Cambria" w:eastAsia="Times New Roman" w:hAnsi="Cambri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342701D4"/>
    <w:multiLevelType w:val="hybridMultilevel"/>
    <w:tmpl w:val="80B040E2"/>
    <w:lvl w:ilvl="0" w:tplc="2C900CF4">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nsid w:val="3A882C6D"/>
    <w:multiLevelType w:val="hybridMultilevel"/>
    <w:tmpl w:val="2E780360"/>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7">
    <w:nsid w:val="3C9F641C"/>
    <w:multiLevelType w:val="hybridMultilevel"/>
    <w:tmpl w:val="C32857F4"/>
    <w:lvl w:ilvl="0" w:tplc="2C900CF4">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nsid w:val="3F457602"/>
    <w:multiLevelType w:val="hybridMultilevel"/>
    <w:tmpl w:val="EF2E56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41940DEA"/>
    <w:multiLevelType w:val="hybridMultilevel"/>
    <w:tmpl w:val="E6F25E1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0">
    <w:nsid w:val="45C274DF"/>
    <w:multiLevelType w:val="hybridMultilevel"/>
    <w:tmpl w:val="BE8ED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6D7A9A"/>
    <w:multiLevelType w:val="hybridMultilevel"/>
    <w:tmpl w:val="4B9857E8"/>
    <w:lvl w:ilvl="0" w:tplc="2C900CF4">
      <w:start w:val="1"/>
      <w:numFmt w:val="bullet"/>
      <w:lvlText w:val=""/>
      <w:lvlJc w:val="left"/>
      <w:pPr>
        <w:tabs>
          <w:tab w:val="num" w:pos="1069"/>
        </w:tabs>
        <w:ind w:left="1069" w:hanging="360"/>
      </w:pPr>
      <w:rPr>
        <w:rFonts w:ascii="Symbol" w:hAnsi="Symbol" w:hint="default"/>
      </w:rPr>
    </w:lvl>
    <w:lvl w:ilvl="1" w:tplc="04130003" w:tentative="1">
      <w:start w:val="1"/>
      <w:numFmt w:val="bullet"/>
      <w:lvlText w:val="o"/>
      <w:lvlJc w:val="left"/>
      <w:pPr>
        <w:tabs>
          <w:tab w:val="num" w:pos="1789"/>
        </w:tabs>
        <w:ind w:left="1789" w:hanging="360"/>
      </w:pPr>
      <w:rPr>
        <w:rFonts w:ascii="Courier New" w:hAnsi="Courier New" w:cs="Courier New" w:hint="default"/>
      </w:rPr>
    </w:lvl>
    <w:lvl w:ilvl="2" w:tplc="04130005" w:tentative="1">
      <w:start w:val="1"/>
      <w:numFmt w:val="bullet"/>
      <w:lvlText w:val=""/>
      <w:lvlJc w:val="left"/>
      <w:pPr>
        <w:tabs>
          <w:tab w:val="num" w:pos="2509"/>
        </w:tabs>
        <w:ind w:left="2509" w:hanging="360"/>
      </w:pPr>
      <w:rPr>
        <w:rFonts w:ascii="Wingdings" w:hAnsi="Wingdings" w:hint="default"/>
      </w:rPr>
    </w:lvl>
    <w:lvl w:ilvl="3" w:tplc="04130001" w:tentative="1">
      <w:start w:val="1"/>
      <w:numFmt w:val="bullet"/>
      <w:lvlText w:val=""/>
      <w:lvlJc w:val="left"/>
      <w:pPr>
        <w:tabs>
          <w:tab w:val="num" w:pos="3229"/>
        </w:tabs>
        <w:ind w:left="3229" w:hanging="360"/>
      </w:pPr>
      <w:rPr>
        <w:rFonts w:ascii="Symbol" w:hAnsi="Symbol" w:hint="default"/>
      </w:rPr>
    </w:lvl>
    <w:lvl w:ilvl="4" w:tplc="04130003" w:tentative="1">
      <w:start w:val="1"/>
      <w:numFmt w:val="bullet"/>
      <w:lvlText w:val="o"/>
      <w:lvlJc w:val="left"/>
      <w:pPr>
        <w:tabs>
          <w:tab w:val="num" w:pos="3949"/>
        </w:tabs>
        <w:ind w:left="3949" w:hanging="360"/>
      </w:pPr>
      <w:rPr>
        <w:rFonts w:ascii="Courier New" w:hAnsi="Courier New" w:cs="Courier New" w:hint="default"/>
      </w:rPr>
    </w:lvl>
    <w:lvl w:ilvl="5" w:tplc="04130005" w:tentative="1">
      <w:start w:val="1"/>
      <w:numFmt w:val="bullet"/>
      <w:lvlText w:val=""/>
      <w:lvlJc w:val="left"/>
      <w:pPr>
        <w:tabs>
          <w:tab w:val="num" w:pos="4669"/>
        </w:tabs>
        <w:ind w:left="4669" w:hanging="360"/>
      </w:pPr>
      <w:rPr>
        <w:rFonts w:ascii="Wingdings" w:hAnsi="Wingdings" w:hint="default"/>
      </w:rPr>
    </w:lvl>
    <w:lvl w:ilvl="6" w:tplc="04130001" w:tentative="1">
      <w:start w:val="1"/>
      <w:numFmt w:val="bullet"/>
      <w:lvlText w:val=""/>
      <w:lvlJc w:val="left"/>
      <w:pPr>
        <w:tabs>
          <w:tab w:val="num" w:pos="5389"/>
        </w:tabs>
        <w:ind w:left="5389" w:hanging="360"/>
      </w:pPr>
      <w:rPr>
        <w:rFonts w:ascii="Symbol" w:hAnsi="Symbol" w:hint="default"/>
      </w:rPr>
    </w:lvl>
    <w:lvl w:ilvl="7" w:tplc="04130003" w:tentative="1">
      <w:start w:val="1"/>
      <w:numFmt w:val="bullet"/>
      <w:lvlText w:val="o"/>
      <w:lvlJc w:val="left"/>
      <w:pPr>
        <w:tabs>
          <w:tab w:val="num" w:pos="6109"/>
        </w:tabs>
        <w:ind w:left="6109" w:hanging="360"/>
      </w:pPr>
      <w:rPr>
        <w:rFonts w:ascii="Courier New" w:hAnsi="Courier New" w:cs="Courier New" w:hint="default"/>
      </w:rPr>
    </w:lvl>
    <w:lvl w:ilvl="8" w:tplc="04130005" w:tentative="1">
      <w:start w:val="1"/>
      <w:numFmt w:val="bullet"/>
      <w:lvlText w:val=""/>
      <w:lvlJc w:val="left"/>
      <w:pPr>
        <w:tabs>
          <w:tab w:val="num" w:pos="6829"/>
        </w:tabs>
        <w:ind w:left="6829" w:hanging="360"/>
      </w:pPr>
      <w:rPr>
        <w:rFonts w:ascii="Wingdings" w:hAnsi="Wingdings" w:hint="default"/>
      </w:rPr>
    </w:lvl>
  </w:abstractNum>
  <w:abstractNum w:abstractNumId="22">
    <w:nsid w:val="50686804"/>
    <w:multiLevelType w:val="hybridMultilevel"/>
    <w:tmpl w:val="E64484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1A3322"/>
    <w:multiLevelType w:val="multilevel"/>
    <w:tmpl w:val="2E78036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nsid w:val="5E646ED6"/>
    <w:multiLevelType w:val="hybridMultilevel"/>
    <w:tmpl w:val="C9A2F160"/>
    <w:lvl w:ilvl="0" w:tplc="9C3E6294">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nsid w:val="67EA3E08"/>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6">
    <w:nsid w:val="6DE66E55"/>
    <w:multiLevelType w:val="hybridMultilevel"/>
    <w:tmpl w:val="25CC6D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73654231"/>
    <w:multiLevelType w:val="hybridMultilevel"/>
    <w:tmpl w:val="0782729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8">
    <w:nsid w:val="748A22B1"/>
    <w:multiLevelType w:val="hybridMultilevel"/>
    <w:tmpl w:val="F6B292D2"/>
    <w:lvl w:ilvl="0" w:tplc="A086D91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8"/>
  </w:num>
  <w:num w:numId="2">
    <w:abstractNumId w:val="16"/>
  </w:num>
  <w:num w:numId="3">
    <w:abstractNumId w:val="23"/>
  </w:num>
  <w:num w:numId="4">
    <w:abstractNumId w:val="17"/>
  </w:num>
  <w:num w:numId="5">
    <w:abstractNumId w:val="9"/>
  </w:num>
  <w:num w:numId="6">
    <w:abstractNumId w:val="15"/>
  </w:num>
  <w:num w:numId="7">
    <w:abstractNumId w:val="19"/>
  </w:num>
  <w:num w:numId="8">
    <w:abstractNumId w:val="12"/>
  </w:num>
  <w:num w:numId="9">
    <w:abstractNumId w:val="21"/>
  </w:num>
  <w:num w:numId="10">
    <w:abstractNumId w:val="7"/>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27"/>
  </w:num>
  <w:num w:numId="19">
    <w:abstractNumId w:val="25"/>
  </w:num>
  <w:num w:numId="20">
    <w:abstractNumId w:val="24"/>
  </w:num>
  <w:num w:numId="21">
    <w:abstractNumId w:val="28"/>
  </w:num>
  <w:num w:numId="22">
    <w:abstractNumId w:val="10"/>
  </w:num>
  <w:num w:numId="23">
    <w:abstractNumId w:val="13"/>
  </w:num>
  <w:num w:numId="24">
    <w:abstractNumId w:val="11"/>
  </w:num>
  <w:num w:numId="25">
    <w:abstractNumId w:val="14"/>
  </w:num>
  <w:num w:numId="26">
    <w:abstractNumId w:val="18"/>
  </w:num>
  <w:num w:numId="27">
    <w:abstractNumId w:val="26"/>
  </w:num>
  <w:num w:numId="28">
    <w:abstractNumId w:val="20"/>
  </w:num>
  <w:num w:numId="29">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hael Polder">
    <w15:presenceInfo w15:providerId="Windows Live" w15:userId="367c0d88c1bdf45b"/>
  </w15:person>
  <w15:person w15:author="Polder, J.M. (Michael)">
    <w15:presenceInfo w15:providerId="None" w15:userId="Polder, J.M. (Micha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n-US" w:vendorID="64" w:dllVersion="6" w:nlCheck="1" w:checkStyle="1"/>
  <w:activeWritingStyle w:appName="MSWord" w:lang="fr-FR" w:vendorID="64" w:dllVersion="6" w:nlCheck="1" w:checkStyle="1"/>
  <w:activeWritingStyle w:appName="MSWord" w:lang="en-GB" w:vendorID="64" w:dllVersion="6" w:nlCheck="1" w:checkStyle="1"/>
  <w:activeWritingStyle w:appName="MSWord" w:lang="fr-BE" w:vendorID="64" w:dllVersion="6" w:nlCheck="1" w:checkStyle="1"/>
  <w:activeWritingStyle w:appName="MSWord" w:lang="de-DE" w:vendorID="64" w:dllVersion="6"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atum" w:val="11-06-2009"/>
    <w:docVar w:name="Divisie" w:val="Division of Business Statistics"/>
    <w:docVar w:name="Sector" w:val="Statistical analysis department"/>
    <w:docVar w:name="Titel" w:val="Productivity effects of innovation modes"/>
  </w:docVars>
  <w:rsids>
    <w:rsidRoot w:val="00021A3B"/>
    <w:rsid w:val="00001B25"/>
    <w:rsid w:val="00001F0E"/>
    <w:rsid w:val="0000361F"/>
    <w:rsid w:val="0000395A"/>
    <w:rsid w:val="00003C26"/>
    <w:rsid w:val="00006E7E"/>
    <w:rsid w:val="000103FD"/>
    <w:rsid w:val="000117F8"/>
    <w:rsid w:val="00013C18"/>
    <w:rsid w:val="00013E45"/>
    <w:rsid w:val="000150E2"/>
    <w:rsid w:val="00015509"/>
    <w:rsid w:val="00015A80"/>
    <w:rsid w:val="00015F50"/>
    <w:rsid w:val="0001787B"/>
    <w:rsid w:val="000200C9"/>
    <w:rsid w:val="000200D4"/>
    <w:rsid w:val="00020484"/>
    <w:rsid w:val="00021413"/>
    <w:rsid w:val="00021A3B"/>
    <w:rsid w:val="00021AFD"/>
    <w:rsid w:val="00022105"/>
    <w:rsid w:val="0002397F"/>
    <w:rsid w:val="0002561B"/>
    <w:rsid w:val="00025A5B"/>
    <w:rsid w:val="00025AB8"/>
    <w:rsid w:val="00025D45"/>
    <w:rsid w:val="00026BE7"/>
    <w:rsid w:val="000277A7"/>
    <w:rsid w:val="00030EB8"/>
    <w:rsid w:val="00031CB1"/>
    <w:rsid w:val="00031FE4"/>
    <w:rsid w:val="0003381B"/>
    <w:rsid w:val="0003531D"/>
    <w:rsid w:val="000355D0"/>
    <w:rsid w:val="000362BF"/>
    <w:rsid w:val="00036E97"/>
    <w:rsid w:val="0003732B"/>
    <w:rsid w:val="00037AB8"/>
    <w:rsid w:val="000406E2"/>
    <w:rsid w:val="000414F0"/>
    <w:rsid w:val="0004239C"/>
    <w:rsid w:val="00044264"/>
    <w:rsid w:val="0004430C"/>
    <w:rsid w:val="00044A9A"/>
    <w:rsid w:val="00044CE0"/>
    <w:rsid w:val="0004533A"/>
    <w:rsid w:val="000454E3"/>
    <w:rsid w:val="00045ECE"/>
    <w:rsid w:val="000465E9"/>
    <w:rsid w:val="0004703D"/>
    <w:rsid w:val="000475EA"/>
    <w:rsid w:val="000475FE"/>
    <w:rsid w:val="0004775A"/>
    <w:rsid w:val="00047E2E"/>
    <w:rsid w:val="00050593"/>
    <w:rsid w:val="00051BD5"/>
    <w:rsid w:val="00052976"/>
    <w:rsid w:val="00052B41"/>
    <w:rsid w:val="00053D8D"/>
    <w:rsid w:val="00054720"/>
    <w:rsid w:val="000561F4"/>
    <w:rsid w:val="000568A1"/>
    <w:rsid w:val="00062097"/>
    <w:rsid w:val="00062419"/>
    <w:rsid w:val="000632AA"/>
    <w:rsid w:val="00063848"/>
    <w:rsid w:val="000648EC"/>
    <w:rsid w:val="00064D2F"/>
    <w:rsid w:val="00066214"/>
    <w:rsid w:val="000666EC"/>
    <w:rsid w:val="00067080"/>
    <w:rsid w:val="00067490"/>
    <w:rsid w:val="0006768D"/>
    <w:rsid w:val="000702C5"/>
    <w:rsid w:val="00073431"/>
    <w:rsid w:val="00075305"/>
    <w:rsid w:val="00075A87"/>
    <w:rsid w:val="00080971"/>
    <w:rsid w:val="00080A92"/>
    <w:rsid w:val="00080E36"/>
    <w:rsid w:val="00080F14"/>
    <w:rsid w:val="000812A4"/>
    <w:rsid w:val="00081610"/>
    <w:rsid w:val="00081E3A"/>
    <w:rsid w:val="000822A3"/>
    <w:rsid w:val="000822F7"/>
    <w:rsid w:val="00082D71"/>
    <w:rsid w:val="00084EDB"/>
    <w:rsid w:val="00085484"/>
    <w:rsid w:val="00085487"/>
    <w:rsid w:val="000854ED"/>
    <w:rsid w:val="00086CF6"/>
    <w:rsid w:val="000873EC"/>
    <w:rsid w:val="0008784A"/>
    <w:rsid w:val="000878A3"/>
    <w:rsid w:val="00087E0A"/>
    <w:rsid w:val="0009038C"/>
    <w:rsid w:val="00090DE7"/>
    <w:rsid w:val="00090E90"/>
    <w:rsid w:val="0009169D"/>
    <w:rsid w:val="000917EC"/>
    <w:rsid w:val="000923AF"/>
    <w:rsid w:val="0009252B"/>
    <w:rsid w:val="00092CB7"/>
    <w:rsid w:val="0009315B"/>
    <w:rsid w:val="00094605"/>
    <w:rsid w:val="00094B5B"/>
    <w:rsid w:val="000958D0"/>
    <w:rsid w:val="000964EF"/>
    <w:rsid w:val="000964FC"/>
    <w:rsid w:val="0009650A"/>
    <w:rsid w:val="0009677E"/>
    <w:rsid w:val="00096CEC"/>
    <w:rsid w:val="00097051"/>
    <w:rsid w:val="00097055"/>
    <w:rsid w:val="00097145"/>
    <w:rsid w:val="0009780D"/>
    <w:rsid w:val="000A0319"/>
    <w:rsid w:val="000A0720"/>
    <w:rsid w:val="000A0D5E"/>
    <w:rsid w:val="000A1F7D"/>
    <w:rsid w:val="000A1FC3"/>
    <w:rsid w:val="000A233F"/>
    <w:rsid w:val="000A3266"/>
    <w:rsid w:val="000A3A98"/>
    <w:rsid w:val="000A4060"/>
    <w:rsid w:val="000A4AF7"/>
    <w:rsid w:val="000A5820"/>
    <w:rsid w:val="000A5C02"/>
    <w:rsid w:val="000A7938"/>
    <w:rsid w:val="000B05F8"/>
    <w:rsid w:val="000B06EE"/>
    <w:rsid w:val="000B53F1"/>
    <w:rsid w:val="000B66FA"/>
    <w:rsid w:val="000B70F8"/>
    <w:rsid w:val="000C0C74"/>
    <w:rsid w:val="000C25F8"/>
    <w:rsid w:val="000C27B8"/>
    <w:rsid w:val="000C2D20"/>
    <w:rsid w:val="000C305D"/>
    <w:rsid w:val="000C6BD9"/>
    <w:rsid w:val="000C7081"/>
    <w:rsid w:val="000D0A3D"/>
    <w:rsid w:val="000D0ABD"/>
    <w:rsid w:val="000D1298"/>
    <w:rsid w:val="000D2D8B"/>
    <w:rsid w:val="000D2E59"/>
    <w:rsid w:val="000D43F3"/>
    <w:rsid w:val="000D4E55"/>
    <w:rsid w:val="000D5031"/>
    <w:rsid w:val="000D6DCA"/>
    <w:rsid w:val="000D6EAA"/>
    <w:rsid w:val="000D7785"/>
    <w:rsid w:val="000E1AC4"/>
    <w:rsid w:val="000E2BC2"/>
    <w:rsid w:val="000E2F2A"/>
    <w:rsid w:val="000E5995"/>
    <w:rsid w:val="000E71A3"/>
    <w:rsid w:val="000E7534"/>
    <w:rsid w:val="000F1A5A"/>
    <w:rsid w:val="000F31FF"/>
    <w:rsid w:val="000F3913"/>
    <w:rsid w:val="000F41AD"/>
    <w:rsid w:val="000F4313"/>
    <w:rsid w:val="000F4F62"/>
    <w:rsid w:val="000F5005"/>
    <w:rsid w:val="000F5071"/>
    <w:rsid w:val="000F5618"/>
    <w:rsid w:val="000F590C"/>
    <w:rsid w:val="000F5B0D"/>
    <w:rsid w:val="000F6666"/>
    <w:rsid w:val="000F71D8"/>
    <w:rsid w:val="000F7FA2"/>
    <w:rsid w:val="00100F84"/>
    <w:rsid w:val="00101545"/>
    <w:rsid w:val="0010434A"/>
    <w:rsid w:val="001046FE"/>
    <w:rsid w:val="00104BE0"/>
    <w:rsid w:val="0010557C"/>
    <w:rsid w:val="00107142"/>
    <w:rsid w:val="001101B7"/>
    <w:rsid w:val="00111526"/>
    <w:rsid w:val="00111E5F"/>
    <w:rsid w:val="00111F94"/>
    <w:rsid w:val="00111FD7"/>
    <w:rsid w:val="00113541"/>
    <w:rsid w:val="001137A7"/>
    <w:rsid w:val="001143D3"/>
    <w:rsid w:val="00114B49"/>
    <w:rsid w:val="00115651"/>
    <w:rsid w:val="0011691B"/>
    <w:rsid w:val="00117817"/>
    <w:rsid w:val="00117DAB"/>
    <w:rsid w:val="0012030A"/>
    <w:rsid w:val="00120481"/>
    <w:rsid w:val="00121FA1"/>
    <w:rsid w:val="00122503"/>
    <w:rsid w:val="0012331F"/>
    <w:rsid w:val="001234CC"/>
    <w:rsid w:val="0012447F"/>
    <w:rsid w:val="0012541C"/>
    <w:rsid w:val="0012583E"/>
    <w:rsid w:val="00126064"/>
    <w:rsid w:val="00126C0C"/>
    <w:rsid w:val="0012713A"/>
    <w:rsid w:val="00130F68"/>
    <w:rsid w:val="00130FDC"/>
    <w:rsid w:val="00133337"/>
    <w:rsid w:val="0013485A"/>
    <w:rsid w:val="00134A49"/>
    <w:rsid w:val="00135163"/>
    <w:rsid w:val="00135B59"/>
    <w:rsid w:val="00136923"/>
    <w:rsid w:val="001407A6"/>
    <w:rsid w:val="00140D1D"/>
    <w:rsid w:val="00140F9F"/>
    <w:rsid w:val="001410FA"/>
    <w:rsid w:val="00142A46"/>
    <w:rsid w:val="00142E12"/>
    <w:rsid w:val="0014453D"/>
    <w:rsid w:val="0014469F"/>
    <w:rsid w:val="00144E9E"/>
    <w:rsid w:val="00146E2C"/>
    <w:rsid w:val="00147435"/>
    <w:rsid w:val="00147741"/>
    <w:rsid w:val="00147DA5"/>
    <w:rsid w:val="001503C9"/>
    <w:rsid w:val="00150D7F"/>
    <w:rsid w:val="001522DE"/>
    <w:rsid w:val="001524FE"/>
    <w:rsid w:val="00154A9A"/>
    <w:rsid w:val="00154E78"/>
    <w:rsid w:val="0015503A"/>
    <w:rsid w:val="001575CA"/>
    <w:rsid w:val="001579D7"/>
    <w:rsid w:val="00157E45"/>
    <w:rsid w:val="001600B5"/>
    <w:rsid w:val="00161334"/>
    <w:rsid w:val="0016246E"/>
    <w:rsid w:val="00162AB0"/>
    <w:rsid w:val="001635C3"/>
    <w:rsid w:val="00163AF6"/>
    <w:rsid w:val="00167113"/>
    <w:rsid w:val="00167FBB"/>
    <w:rsid w:val="00170142"/>
    <w:rsid w:val="00170D23"/>
    <w:rsid w:val="00170DC2"/>
    <w:rsid w:val="001712D0"/>
    <w:rsid w:val="00171A1F"/>
    <w:rsid w:val="00172196"/>
    <w:rsid w:val="001747D8"/>
    <w:rsid w:val="00174A75"/>
    <w:rsid w:val="00176CC5"/>
    <w:rsid w:val="0017794A"/>
    <w:rsid w:val="00177B0F"/>
    <w:rsid w:val="00177B6E"/>
    <w:rsid w:val="00177E44"/>
    <w:rsid w:val="00180A57"/>
    <w:rsid w:val="00180B4C"/>
    <w:rsid w:val="00180FFF"/>
    <w:rsid w:val="001810EE"/>
    <w:rsid w:val="001828B2"/>
    <w:rsid w:val="00183227"/>
    <w:rsid w:val="00183EE9"/>
    <w:rsid w:val="0018401E"/>
    <w:rsid w:val="001847E0"/>
    <w:rsid w:val="00186851"/>
    <w:rsid w:val="0019165C"/>
    <w:rsid w:val="00191B75"/>
    <w:rsid w:val="001922EF"/>
    <w:rsid w:val="001928C7"/>
    <w:rsid w:val="001938FC"/>
    <w:rsid w:val="00193F9A"/>
    <w:rsid w:val="001952FC"/>
    <w:rsid w:val="001962B8"/>
    <w:rsid w:val="0019667D"/>
    <w:rsid w:val="00197906"/>
    <w:rsid w:val="001A067E"/>
    <w:rsid w:val="001A0747"/>
    <w:rsid w:val="001A1812"/>
    <w:rsid w:val="001A4DD5"/>
    <w:rsid w:val="001A4FDA"/>
    <w:rsid w:val="001A5798"/>
    <w:rsid w:val="001A5FAC"/>
    <w:rsid w:val="001A6612"/>
    <w:rsid w:val="001A73BC"/>
    <w:rsid w:val="001B0F48"/>
    <w:rsid w:val="001B3D10"/>
    <w:rsid w:val="001B4C89"/>
    <w:rsid w:val="001B5494"/>
    <w:rsid w:val="001B60B5"/>
    <w:rsid w:val="001B794A"/>
    <w:rsid w:val="001C01DB"/>
    <w:rsid w:val="001C06FA"/>
    <w:rsid w:val="001C09B6"/>
    <w:rsid w:val="001C28DD"/>
    <w:rsid w:val="001C2B36"/>
    <w:rsid w:val="001C3892"/>
    <w:rsid w:val="001C462E"/>
    <w:rsid w:val="001C4A2D"/>
    <w:rsid w:val="001C64A3"/>
    <w:rsid w:val="001C68EF"/>
    <w:rsid w:val="001C7A11"/>
    <w:rsid w:val="001D08C1"/>
    <w:rsid w:val="001D0F8E"/>
    <w:rsid w:val="001D20D9"/>
    <w:rsid w:val="001D2521"/>
    <w:rsid w:val="001D58B0"/>
    <w:rsid w:val="001D694F"/>
    <w:rsid w:val="001E25D8"/>
    <w:rsid w:val="001E4A1C"/>
    <w:rsid w:val="001E7EB6"/>
    <w:rsid w:val="001F0665"/>
    <w:rsid w:val="001F0A1B"/>
    <w:rsid w:val="001F15B9"/>
    <w:rsid w:val="001F49E1"/>
    <w:rsid w:val="001F54EA"/>
    <w:rsid w:val="001F54F1"/>
    <w:rsid w:val="001F69C7"/>
    <w:rsid w:val="001F6C5B"/>
    <w:rsid w:val="00200AE3"/>
    <w:rsid w:val="0020291A"/>
    <w:rsid w:val="00203480"/>
    <w:rsid w:val="00204C08"/>
    <w:rsid w:val="00205102"/>
    <w:rsid w:val="00205118"/>
    <w:rsid w:val="00207808"/>
    <w:rsid w:val="00210F3C"/>
    <w:rsid w:val="00212299"/>
    <w:rsid w:val="00213E39"/>
    <w:rsid w:val="00213F74"/>
    <w:rsid w:val="00214880"/>
    <w:rsid w:val="0021494F"/>
    <w:rsid w:val="00214FDE"/>
    <w:rsid w:val="002172E5"/>
    <w:rsid w:val="0022055E"/>
    <w:rsid w:val="00221A2D"/>
    <w:rsid w:val="002238B2"/>
    <w:rsid w:val="00223C76"/>
    <w:rsid w:val="00224011"/>
    <w:rsid w:val="002257D6"/>
    <w:rsid w:val="002261C5"/>
    <w:rsid w:val="00226222"/>
    <w:rsid w:val="00226C50"/>
    <w:rsid w:val="002301E2"/>
    <w:rsid w:val="00230B20"/>
    <w:rsid w:val="00231923"/>
    <w:rsid w:val="00233E0F"/>
    <w:rsid w:val="00235190"/>
    <w:rsid w:val="0023587A"/>
    <w:rsid w:val="00237500"/>
    <w:rsid w:val="00240122"/>
    <w:rsid w:val="00242D8D"/>
    <w:rsid w:val="00244280"/>
    <w:rsid w:val="00244B99"/>
    <w:rsid w:val="00244BB0"/>
    <w:rsid w:val="0024505F"/>
    <w:rsid w:val="00246D6B"/>
    <w:rsid w:val="002477A5"/>
    <w:rsid w:val="00247A4B"/>
    <w:rsid w:val="00250C99"/>
    <w:rsid w:val="00250E60"/>
    <w:rsid w:val="0025112B"/>
    <w:rsid w:val="00252EDA"/>
    <w:rsid w:val="00253142"/>
    <w:rsid w:val="0025321D"/>
    <w:rsid w:val="00253812"/>
    <w:rsid w:val="002551E9"/>
    <w:rsid w:val="00255BC0"/>
    <w:rsid w:val="00255BF6"/>
    <w:rsid w:val="00256308"/>
    <w:rsid w:val="0025652F"/>
    <w:rsid w:val="002575DB"/>
    <w:rsid w:val="0026037C"/>
    <w:rsid w:val="00260C0B"/>
    <w:rsid w:val="0026111B"/>
    <w:rsid w:val="002617D4"/>
    <w:rsid w:val="00263DFC"/>
    <w:rsid w:val="00264F48"/>
    <w:rsid w:val="002662C7"/>
    <w:rsid w:val="00267009"/>
    <w:rsid w:val="00267072"/>
    <w:rsid w:val="0026728D"/>
    <w:rsid w:val="0027107D"/>
    <w:rsid w:val="00271413"/>
    <w:rsid w:val="00272228"/>
    <w:rsid w:val="00272905"/>
    <w:rsid w:val="002732F8"/>
    <w:rsid w:val="00273C7E"/>
    <w:rsid w:val="00273EFE"/>
    <w:rsid w:val="00274240"/>
    <w:rsid w:val="0027534A"/>
    <w:rsid w:val="00276FA0"/>
    <w:rsid w:val="00277050"/>
    <w:rsid w:val="002773E0"/>
    <w:rsid w:val="00277D36"/>
    <w:rsid w:val="0028095E"/>
    <w:rsid w:val="00281D7A"/>
    <w:rsid w:val="00282719"/>
    <w:rsid w:val="0028295F"/>
    <w:rsid w:val="002837F9"/>
    <w:rsid w:val="00283E0B"/>
    <w:rsid w:val="00285B5F"/>
    <w:rsid w:val="002862CB"/>
    <w:rsid w:val="002867FD"/>
    <w:rsid w:val="002870A7"/>
    <w:rsid w:val="0029140A"/>
    <w:rsid w:val="002914B1"/>
    <w:rsid w:val="00292C0A"/>
    <w:rsid w:val="00294C20"/>
    <w:rsid w:val="00295B21"/>
    <w:rsid w:val="002972B3"/>
    <w:rsid w:val="002977F4"/>
    <w:rsid w:val="002A0E48"/>
    <w:rsid w:val="002A1C1D"/>
    <w:rsid w:val="002A256B"/>
    <w:rsid w:val="002A3858"/>
    <w:rsid w:val="002A42A8"/>
    <w:rsid w:val="002A4419"/>
    <w:rsid w:val="002A6939"/>
    <w:rsid w:val="002A6A8F"/>
    <w:rsid w:val="002B35B5"/>
    <w:rsid w:val="002B584B"/>
    <w:rsid w:val="002B5D8B"/>
    <w:rsid w:val="002B6239"/>
    <w:rsid w:val="002C0CF0"/>
    <w:rsid w:val="002C3E53"/>
    <w:rsid w:val="002C4DDF"/>
    <w:rsid w:val="002C5DDF"/>
    <w:rsid w:val="002C74E4"/>
    <w:rsid w:val="002D0BAA"/>
    <w:rsid w:val="002D1BCE"/>
    <w:rsid w:val="002D2126"/>
    <w:rsid w:val="002D2289"/>
    <w:rsid w:val="002D267A"/>
    <w:rsid w:val="002D3601"/>
    <w:rsid w:val="002D3642"/>
    <w:rsid w:val="002D5B58"/>
    <w:rsid w:val="002D5C93"/>
    <w:rsid w:val="002D674E"/>
    <w:rsid w:val="002D761D"/>
    <w:rsid w:val="002E0A3A"/>
    <w:rsid w:val="002E118D"/>
    <w:rsid w:val="002E194F"/>
    <w:rsid w:val="002E2EDE"/>
    <w:rsid w:val="002E4221"/>
    <w:rsid w:val="002E5FD2"/>
    <w:rsid w:val="002E6D93"/>
    <w:rsid w:val="002E711A"/>
    <w:rsid w:val="002F13E7"/>
    <w:rsid w:val="002F17F5"/>
    <w:rsid w:val="002F1C28"/>
    <w:rsid w:val="002F1E15"/>
    <w:rsid w:val="002F2729"/>
    <w:rsid w:val="002F29F3"/>
    <w:rsid w:val="002F2D0C"/>
    <w:rsid w:val="002F517F"/>
    <w:rsid w:val="002F5AF4"/>
    <w:rsid w:val="002F64B4"/>
    <w:rsid w:val="002F6E63"/>
    <w:rsid w:val="002F6ED0"/>
    <w:rsid w:val="00302D3F"/>
    <w:rsid w:val="003041FA"/>
    <w:rsid w:val="003045DF"/>
    <w:rsid w:val="0030477F"/>
    <w:rsid w:val="00306BF3"/>
    <w:rsid w:val="00306CEF"/>
    <w:rsid w:val="003072F8"/>
    <w:rsid w:val="00310835"/>
    <w:rsid w:val="00310B06"/>
    <w:rsid w:val="003121E3"/>
    <w:rsid w:val="00312327"/>
    <w:rsid w:val="003125EB"/>
    <w:rsid w:val="0031311B"/>
    <w:rsid w:val="0031473F"/>
    <w:rsid w:val="00315AC8"/>
    <w:rsid w:val="00315D6D"/>
    <w:rsid w:val="003167E5"/>
    <w:rsid w:val="00316993"/>
    <w:rsid w:val="00317AD2"/>
    <w:rsid w:val="003219A6"/>
    <w:rsid w:val="003225BA"/>
    <w:rsid w:val="00322C9A"/>
    <w:rsid w:val="00323901"/>
    <w:rsid w:val="00324BA9"/>
    <w:rsid w:val="003250D8"/>
    <w:rsid w:val="003251FD"/>
    <w:rsid w:val="00326487"/>
    <w:rsid w:val="003303A3"/>
    <w:rsid w:val="003304BF"/>
    <w:rsid w:val="00330B57"/>
    <w:rsid w:val="003328E7"/>
    <w:rsid w:val="00332E17"/>
    <w:rsid w:val="00332E8B"/>
    <w:rsid w:val="00333174"/>
    <w:rsid w:val="00333398"/>
    <w:rsid w:val="00333628"/>
    <w:rsid w:val="00333F67"/>
    <w:rsid w:val="003346EF"/>
    <w:rsid w:val="003348A1"/>
    <w:rsid w:val="00334CF6"/>
    <w:rsid w:val="003377A4"/>
    <w:rsid w:val="00342425"/>
    <w:rsid w:val="00342FA5"/>
    <w:rsid w:val="0034360C"/>
    <w:rsid w:val="00344287"/>
    <w:rsid w:val="00346411"/>
    <w:rsid w:val="00346D1F"/>
    <w:rsid w:val="00346F21"/>
    <w:rsid w:val="0034700C"/>
    <w:rsid w:val="00347AB1"/>
    <w:rsid w:val="00350176"/>
    <w:rsid w:val="003507B3"/>
    <w:rsid w:val="003512E4"/>
    <w:rsid w:val="00351D8F"/>
    <w:rsid w:val="003535C6"/>
    <w:rsid w:val="00353A5A"/>
    <w:rsid w:val="00354C9F"/>
    <w:rsid w:val="00355263"/>
    <w:rsid w:val="003559BD"/>
    <w:rsid w:val="00356F9C"/>
    <w:rsid w:val="0035701F"/>
    <w:rsid w:val="00357530"/>
    <w:rsid w:val="00357CB3"/>
    <w:rsid w:val="00357CDB"/>
    <w:rsid w:val="00357E7B"/>
    <w:rsid w:val="0036138A"/>
    <w:rsid w:val="003617E2"/>
    <w:rsid w:val="00362837"/>
    <w:rsid w:val="00363A3F"/>
    <w:rsid w:val="00363B45"/>
    <w:rsid w:val="00363CA3"/>
    <w:rsid w:val="00364F13"/>
    <w:rsid w:val="003657F6"/>
    <w:rsid w:val="00365AAE"/>
    <w:rsid w:val="00365BAC"/>
    <w:rsid w:val="00366B53"/>
    <w:rsid w:val="003673DA"/>
    <w:rsid w:val="0036790E"/>
    <w:rsid w:val="00370DAC"/>
    <w:rsid w:val="003712D0"/>
    <w:rsid w:val="00371A81"/>
    <w:rsid w:val="003721CC"/>
    <w:rsid w:val="00372BF3"/>
    <w:rsid w:val="003742A1"/>
    <w:rsid w:val="00374F46"/>
    <w:rsid w:val="00374F77"/>
    <w:rsid w:val="003761F5"/>
    <w:rsid w:val="0037674A"/>
    <w:rsid w:val="003768FE"/>
    <w:rsid w:val="00376C48"/>
    <w:rsid w:val="00376ED9"/>
    <w:rsid w:val="0038045D"/>
    <w:rsid w:val="00381898"/>
    <w:rsid w:val="003830E4"/>
    <w:rsid w:val="003841C5"/>
    <w:rsid w:val="0038445F"/>
    <w:rsid w:val="0038481D"/>
    <w:rsid w:val="00384D75"/>
    <w:rsid w:val="003857DF"/>
    <w:rsid w:val="0038595E"/>
    <w:rsid w:val="0038631A"/>
    <w:rsid w:val="003865CE"/>
    <w:rsid w:val="00386DF7"/>
    <w:rsid w:val="003871F5"/>
    <w:rsid w:val="003872B2"/>
    <w:rsid w:val="00390910"/>
    <w:rsid w:val="00393E37"/>
    <w:rsid w:val="003940C5"/>
    <w:rsid w:val="003A0472"/>
    <w:rsid w:val="003A1E04"/>
    <w:rsid w:val="003A2A5C"/>
    <w:rsid w:val="003A2B24"/>
    <w:rsid w:val="003A32EC"/>
    <w:rsid w:val="003A3E57"/>
    <w:rsid w:val="003A4130"/>
    <w:rsid w:val="003A42C0"/>
    <w:rsid w:val="003A4A97"/>
    <w:rsid w:val="003A4C64"/>
    <w:rsid w:val="003A4E1C"/>
    <w:rsid w:val="003A4F37"/>
    <w:rsid w:val="003B0419"/>
    <w:rsid w:val="003B2EBC"/>
    <w:rsid w:val="003B3AD0"/>
    <w:rsid w:val="003B41B8"/>
    <w:rsid w:val="003B5DB5"/>
    <w:rsid w:val="003B7966"/>
    <w:rsid w:val="003B7BBA"/>
    <w:rsid w:val="003B7FAA"/>
    <w:rsid w:val="003C073E"/>
    <w:rsid w:val="003C235C"/>
    <w:rsid w:val="003C37F7"/>
    <w:rsid w:val="003C3EEA"/>
    <w:rsid w:val="003C54A9"/>
    <w:rsid w:val="003C655F"/>
    <w:rsid w:val="003C7154"/>
    <w:rsid w:val="003C7F92"/>
    <w:rsid w:val="003D2360"/>
    <w:rsid w:val="003D3A7E"/>
    <w:rsid w:val="003D3D80"/>
    <w:rsid w:val="003D3E2F"/>
    <w:rsid w:val="003D4CDF"/>
    <w:rsid w:val="003D612D"/>
    <w:rsid w:val="003D63EB"/>
    <w:rsid w:val="003E0E38"/>
    <w:rsid w:val="003E1C3A"/>
    <w:rsid w:val="003E255C"/>
    <w:rsid w:val="003E2FF8"/>
    <w:rsid w:val="003E3316"/>
    <w:rsid w:val="003E6232"/>
    <w:rsid w:val="003E71D0"/>
    <w:rsid w:val="003E7C57"/>
    <w:rsid w:val="003F0F9B"/>
    <w:rsid w:val="003F4286"/>
    <w:rsid w:val="003F4F38"/>
    <w:rsid w:val="003F586D"/>
    <w:rsid w:val="003F61F0"/>
    <w:rsid w:val="004006B0"/>
    <w:rsid w:val="004020F4"/>
    <w:rsid w:val="004027DE"/>
    <w:rsid w:val="00402922"/>
    <w:rsid w:val="00402EDF"/>
    <w:rsid w:val="004030D2"/>
    <w:rsid w:val="00403618"/>
    <w:rsid w:val="00404DA7"/>
    <w:rsid w:val="00404EE5"/>
    <w:rsid w:val="00404EE7"/>
    <w:rsid w:val="00407308"/>
    <w:rsid w:val="0040758D"/>
    <w:rsid w:val="00407A90"/>
    <w:rsid w:val="0041081B"/>
    <w:rsid w:val="00412131"/>
    <w:rsid w:val="004132FF"/>
    <w:rsid w:val="004143B6"/>
    <w:rsid w:val="0041459F"/>
    <w:rsid w:val="00416050"/>
    <w:rsid w:val="00416184"/>
    <w:rsid w:val="00417445"/>
    <w:rsid w:val="00417E1B"/>
    <w:rsid w:val="004219C2"/>
    <w:rsid w:val="00425105"/>
    <w:rsid w:val="00425CF9"/>
    <w:rsid w:val="0042625A"/>
    <w:rsid w:val="0042761E"/>
    <w:rsid w:val="00427EE1"/>
    <w:rsid w:val="004309C8"/>
    <w:rsid w:val="004314EC"/>
    <w:rsid w:val="00431C3F"/>
    <w:rsid w:val="00432997"/>
    <w:rsid w:val="00434699"/>
    <w:rsid w:val="00434EB6"/>
    <w:rsid w:val="00435477"/>
    <w:rsid w:val="004369D6"/>
    <w:rsid w:val="00437327"/>
    <w:rsid w:val="00437B79"/>
    <w:rsid w:val="00440B0A"/>
    <w:rsid w:val="00441771"/>
    <w:rsid w:val="00441F97"/>
    <w:rsid w:val="00443D15"/>
    <w:rsid w:val="0044451A"/>
    <w:rsid w:val="004445A4"/>
    <w:rsid w:val="004447E8"/>
    <w:rsid w:val="004449F1"/>
    <w:rsid w:val="00444FE6"/>
    <w:rsid w:val="00445F79"/>
    <w:rsid w:val="00446DD5"/>
    <w:rsid w:val="00447CEA"/>
    <w:rsid w:val="004500B5"/>
    <w:rsid w:val="004508D6"/>
    <w:rsid w:val="00450B71"/>
    <w:rsid w:val="004530A3"/>
    <w:rsid w:val="00453120"/>
    <w:rsid w:val="0045330F"/>
    <w:rsid w:val="00454B5E"/>
    <w:rsid w:val="00455844"/>
    <w:rsid w:val="00455CFB"/>
    <w:rsid w:val="00455F28"/>
    <w:rsid w:val="00457E56"/>
    <w:rsid w:val="00460A20"/>
    <w:rsid w:val="00461AAB"/>
    <w:rsid w:val="00462D3B"/>
    <w:rsid w:val="00463DFA"/>
    <w:rsid w:val="0046546A"/>
    <w:rsid w:val="0046563E"/>
    <w:rsid w:val="004668FB"/>
    <w:rsid w:val="00467896"/>
    <w:rsid w:val="00472498"/>
    <w:rsid w:val="00472809"/>
    <w:rsid w:val="00472AAF"/>
    <w:rsid w:val="00472D13"/>
    <w:rsid w:val="00473D20"/>
    <w:rsid w:val="00475E07"/>
    <w:rsid w:val="0047768D"/>
    <w:rsid w:val="00477AE1"/>
    <w:rsid w:val="00477C60"/>
    <w:rsid w:val="00480512"/>
    <w:rsid w:val="004816E0"/>
    <w:rsid w:val="0048183F"/>
    <w:rsid w:val="00482546"/>
    <w:rsid w:val="00482F88"/>
    <w:rsid w:val="00485E4F"/>
    <w:rsid w:val="00486088"/>
    <w:rsid w:val="0048727F"/>
    <w:rsid w:val="00487893"/>
    <w:rsid w:val="00490245"/>
    <w:rsid w:val="004904DA"/>
    <w:rsid w:val="00490D2D"/>
    <w:rsid w:val="00493829"/>
    <w:rsid w:val="0049390B"/>
    <w:rsid w:val="0049452A"/>
    <w:rsid w:val="00494975"/>
    <w:rsid w:val="00495437"/>
    <w:rsid w:val="00495A29"/>
    <w:rsid w:val="00497E94"/>
    <w:rsid w:val="004A0423"/>
    <w:rsid w:val="004A198E"/>
    <w:rsid w:val="004A3347"/>
    <w:rsid w:val="004A35ED"/>
    <w:rsid w:val="004A3981"/>
    <w:rsid w:val="004A39BD"/>
    <w:rsid w:val="004A3B59"/>
    <w:rsid w:val="004A4A43"/>
    <w:rsid w:val="004A6C5A"/>
    <w:rsid w:val="004A7BD3"/>
    <w:rsid w:val="004B0C90"/>
    <w:rsid w:val="004B0D32"/>
    <w:rsid w:val="004B13EC"/>
    <w:rsid w:val="004B26B6"/>
    <w:rsid w:val="004B37CA"/>
    <w:rsid w:val="004B3B8E"/>
    <w:rsid w:val="004B76AD"/>
    <w:rsid w:val="004B7C11"/>
    <w:rsid w:val="004B7F2B"/>
    <w:rsid w:val="004C07CD"/>
    <w:rsid w:val="004C22D9"/>
    <w:rsid w:val="004C3297"/>
    <w:rsid w:val="004C42AC"/>
    <w:rsid w:val="004C45BA"/>
    <w:rsid w:val="004C4629"/>
    <w:rsid w:val="004C51CB"/>
    <w:rsid w:val="004C58A6"/>
    <w:rsid w:val="004C66CC"/>
    <w:rsid w:val="004D11D2"/>
    <w:rsid w:val="004D151F"/>
    <w:rsid w:val="004D15A4"/>
    <w:rsid w:val="004D1ACE"/>
    <w:rsid w:val="004D1D60"/>
    <w:rsid w:val="004D24A8"/>
    <w:rsid w:val="004D37A7"/>
    <w:rsid w:val="004D3AFB"/>
    <w:rsid w:val="004D3E46"/>
    <w:rsid w:val="004D423F"/>
    <w:rsid w:val="004D45E6"/>
    <w:rsid w:val="004D4E1B"/>
    <w:rsid w:val="004D5F07"/>
    <w:rsid w:val="004D6201"/>
    <w:rsid w:val="004D65E4"/>
    <w:rsid w:val="004D798E"/>
    <w:rsid w:val="004E04EA"/>
    <w:rsid w:val="004E2F71"/>
    <w:rsid w:val="004E3C03"/>
    <w:rsid w:val="004E4E30"/>
    <w:rsid w:val="004E5BC0"/>
    <w:rsid w:val="004E5E4F"/>
    <w:rsid w:val="004E660F"/>
    <w:rsid w:val="004F0939"/>
    <w:rsid w:val="004F09CD"/>
    <w:rsid w:val="004F27EA"/>
    <w:rsid w:val="004F2DA4"/>
    <w:rsid w:val="004F39F1"/>
    <w:rsid w:val="004F6311"/>
    <w:rsid w:val="0050052B"/>
    <w:rsid w:val="0050111B"/>
    <w:rsid w:val="00501F7D"/>
    <w:rsid w:val="00502194"/>
    <w:rsid w:val="005031ED"/>
    <w:rsid w:val="0050423F"/>
    <w:rsid w:val="00504AB5"/>
    <w:rsid w:val="00510243"/>
    <w:rsid w:val="00510380"/>
    <w:rsid w:val="00511C41"/>
    <w:rsid w:val="00512488"/>
    <w:rsid w:val="00513E71"/>
    <w:rsid w:val="00514391"/>
    <w:rsid w:val="00516075"/>
    <w:rsid w:val="005166F0"/>
    <w:rsid w:val="0052029F"/>
    <w:rsid w:val="005204C6"/>
    <w:rsid w:val="0052102B"/>
    <w:rsid w:val="00521106"/>
    <w:rsid w:val="00521ED1"/>
    <w:rsid w:val="00522936"/>
    <w:rsid w:val="0052514D"/>
    <w:rsid w:val="005301C0"/>
    <w:rsid w:val="00530FD1"/>
    <w:rsid w:val="00531FC9"/>
    <w:rsid w:val="00532EC2"/>
    <w:rsid w:val="00533082"/>
    <w:rsid w:val="005348D3"/>
    <w:rsid w:val="00535A73"/>
    <w:rsid w:val="00536B1E"/>
    <w:rsid w:val="005371E6"/>
    <w:rsid w:val="0053753B"/>
    <w:rsid w:val="005401E7"/>
    <w:rsid w:val="00541BEC"/>
    <w:rsid w:val="005458B2"/>
    <w:rsid w:val="00546885"/>
    <w:rsid w:val="00546CDD"/>
    <w:rsid w:val="00552127"/>
    <w:rsid w:val="005522A8"/>
    <w:rsid w:val="0055230D"/>
    <w:rsid w:val="00552991"/>
    <w:rsid w:val="00552F9A"/>
    <w:rsid w:val="005530D4"/>
    <w:rsid w:val="005534C7"/>
    <w:rsid w:val="00554A4B"/>
    <w:rsid w:val="00555A53"/>
    <w:rsid w:val="00556360"/>
    <w:rsid w:val="005566D7"/>
    <w:rsid w:val="00557606"/>
    <w:rsid w:val="00560B10"/>
    <w:rsid w:val="005611B3"/>
    <w:rsid w:val="0056123A"/>
    <w:rsid w:val="00561A2E"/>
    <w:rsid w:val="00561CCB"/>
    <w:rsid w:val="005624CF"/>
    <w:rsid w:val="005625E5"/>
    <w:rsid w:val="00564172"/>
    <w:rsid w:val="00564297"/>
    <w:rsid w:val="00564C37"/>
    <w:rsid w:val="005651C4"/>
    <w:rsid w:val="00566440"/>
    <w:rsid w:val="0056684E"/>
    <w:rsid w:val="00570284"/>
    <w:rsid w:val="005707CB"/>
    <w:rsid w:val="00570D85"/>
    <w:rsid w:val="00571000"/>
    <w:rsid w:val="0057466D"/>
    <w:rsid w:val="00574D6E"/>
    <w:rsid w:val="00574EC0"/>
    <w:rsid w:val="00575EE6"/>
    <w:rsid w:val="00576BCC"/>
    <w:rsid w:val="00577008"/>
    <w:rsid w:val="00582260"/>
    <w:rsid w:val="00582273"/>
    <w:rsid w:val="00582345"/>
    <w:rsid w:val="00582C0D"/>
    <w:rsid w:val="00583346"/>
    <w:rsid w:val="0058376F"/>
    <w:rsid w:val="00583898"/>
    <w:rsid w:val="00583BF8"/>
    <w:rsid w:val="00585500"/>
    <w:rsid w:val="00585B4F"/>
    <w:rsid w:val="00586E50"/>
    <w:rsid w:val="0059088D"/>
    <w:rsid w:val="005920C8"/>
    <w:rsid w:val="00593026"/>
    <w:rsid w:val="00593E4D"/>
    <w:rsid w:val="005951C0"/>
    <w:rsid w:val="00595E6D"/>
    <w:rsid w:val="00595F96"/>
    <w:rsid w:val="00596142"/>
    <w:rsid w:val="005964B8"/>
    <w:rsid w:val="00597397"/>
    <w:rsid w:val="005A018A"/>
    <w:rsid w:val="005A08BF"/>
    <w:rsid w:val="005A0D29"/>
    <w:rsid w:val="005A0F14"/>
    <w:rsid w:val="005A16C0"/>
    <w:rsid w:val="005A20BE"/>
    <w:rsid w:val="005A32B4"/>
    <w:rsid w:val="005A3516"/>
    <w:rsid w:val="005A41A6"/>
    <w:rsid w:val="005A4897"/>
    <w:rsid w:val="005A5096"/>
    <w:rsid w:val="005A599C"/>
    <w:rsid w:val="005A79A3"/>
    <w:rsid w:val="005B1A60"/>
    <w:rsid w:val="005B3138"/>
    <w:rsid w:val="005B6C30"/>
    <w:rsid w:val="005B7709"/>
    <w:rsid w:val="005C0A3D"/>
    <w:rsid w:val="005C1178"/>
    <w:rsid w:val="005C23E0"/>
    <w:rsid w:val="005C2694"/>
    <w:rsid w:val="005C33DE"/>
    <w:rsid w:val="005C3FD8"/>
    <w:rsid w:val="005C40FC"/>
    <w:rsid w:val="005C6E54"/>
    <w:rsid w:val="005C77BF"/>
    <w:rsid w:val="005D03C8"/>
    <w:rsid w:val="005D0995"/>
    <w:rsid w:val="005D217B"/>
    <w:rsid w:val="005D26D1"/>
    <w:rsid w:val="005D2EF3"/>
    <w:rsid w:val="005D41E0"/>
    <w:rsid w:val="005D59E5"/>
    <w:rsid w:val="005D61B5"/>
    <w:rsid w:val="005D7FD2"/>
    <w:rsid w:val="005E06D2"/>
    <w:rsid w:val="005E0755"/>
    <w:rsid w:val="005E0F27"/>
    <w:rsid w:val="005E24DF"/>
    <w:rsid w:val="005E2603"/>
    <w:rsid w:val="005E35D0"/>
    <w:rsid w:val="005E41F4"/>
    <w:rsid w:val="005E4245"/>
    <w:rsid w:val="005E4360"/>
    <w:rsid w:val="005E5EC5"/>
    <w:rsid w:val="005F0C1D"/>
    <w:rsid w:val="005F21B4"/>
    <w:rsid w:val="005F2326"/>
    <w:rsid w:val="005F343F"/>
    <w:rsid w:val="005F4BD3"/>
    <w:rsid w:val="005F4D56"/>
    <w:rsid w:val="005F4EA5"/>
    <w:rsid w:val="005F51E4"/>
    <w:rsid w:val="005F6739"/>
    <w:rsid w:val="0060006F"/>
    <w:rsid w:val="00600219"/>
    <w:rsid w:val="00601581"/>
    <w:rsid w:val="00601BF9"/>
    <w:rsid w:val="00601C4D"/>
    <w:rsid w:val="00601D9B"/>
    <w:rsid w:val="0060263A"/>
    <w:rsid w:val="00602649"/>
    <w:rsid w:val="00603EAB"/>
    <w:rsid w:val="006046CF"/>
    <w:rsid w:val="00604ABE"/>
    <w:rsid w:val="00605084"/>
    <w:rsid w:val="00605FA9"/>
    <w:rsid w:val="00606702"/>
    <w:rsid w:val="006075AA"/>
    <w:rsid w:val="00610F09"/>
    <w:rsid w:val="00613117"/>
    <w:rsid w:val="0061363B"/>
    <w:rsid w:val="00613723"/>
    <w:rsid w:val="00616043"/>
    <w:rsid w:val="00616B5E"/>
    <w:rsid w:val="00620CFD"/>
    <w:rsid w:val="006226D0"/>
    <w:rsid w:val="006251E4"/>
    <w:rsid w:val="006261FB"/>
    <w:rsid w:val="00626284"/>
    <w:rsid w:val="00626347"/>
    <w:rsid w:val="006268E5"/>
    <w:rsid w:val="00632254"/>
    <w:rsid w:val="006327D7"/>
    <w:rsid w:val="0063292E"/>
    <w:rsid w:val="00632A36"/>
    <w:rsid w:val="00632CDD"/>
    <w:rsid w:val="00634BCB"/>
    <w:rsid w:val="0063524F"/>
    <w:rsid w:val="006368A0"/>
    <w:rsid w:val="0063754D"/>
    <w:rsid w:val="006377EC"/>
    <w:rsid w:val="00641436"/>
    <w:rsid w:val="00642466"/>
    <w:rsid w:val="00642852"/>
    <w:rsid w:val="00642BEC"/>
    <w:rsid w:val="00644B3D"/>
    <w:rsid w:val="006453CA"/>
    <w:rsid w:val="0064668C"/>
    <w:rsid w:val="00646968"/>
    <w:rsid w:val="00646B5E"/>
    <w:rsid w:val="00646BFB"/>
    <w:rsid w:val="00651AB3"/>
    <w:rsid w:val="00652B65"/>
    <w:rsid w:val="0065333D"/>
    <w:rsid w:val="00653DED"/>
    <w:rsid w:val="00654043"/>
    <w:rsid w:val="0065537D"/>
    <w:rsid w:val="0065565D"/>
    <w:rsid w:val="00656749"/>
    <w:rsid w:val="0066084C"/>
    <w:rsid w:val="0066088A"/>
    <w:rsid w:val="00661032"/>
    <w:rsid w:val="006610DD"/>
    <w:rsid w:val="00662036"/>
    <w:rsid w:val="00662DB8"/>
    <w:rsid w:val="00663C75"/>
    <w:rsid w:val="00665A67"/>
    <w:rsid w:val="006662F3"/>
    <w:rsid w:val="00667CA2"/>
    <w:rsid w:val="006719BE"/>
    <w:rsid w:val="0067315D"/>
    <w:rsid w:val="006738F5"/>
    <w:rsid w:val="00673A5B"/>
    <w:rsid w:val="00674649"/>
    <w:rsid w:val="00680418"/>
    <w:rsid w:val="00682777"/>
    <w:rsid w:val="00682ADF"/>
    <w:rsid w:val="00683B84"/>
    <w:rsid w:val="00684398"/>
    <w:rsid w:val="00685B22"/>
    <w:rsid w:val="00685B4A"/>
    <w:rsid w:val="0068614D"/>
    <w:rsid w:val="006869E4"/>
    <w:rsid w:val="00690432"/>
    <w:rsid w:val="006913A3"/>
    <w:rsid w:val="0069349A"/>
    <w:rsid w:val="00693928"/>
    <w:rsid w:val="00694DC0"/>
    <w:rsid w:val="006952E8"/>
    <w:rsid w:val="006958E2"/>
    <w:rsid w:val="00695CF5"/>
    <w:rsid w:val="006966B8"/>
    <w:rsid w:val="006A04D5"/>
    <w:rsid w:val="006A2444"/>
    <w:rsid w:val="006A24FC"/>
    <w:rsid w:val="006A29AA"/>
    <w:rsid w:val="006A437B"/>
    <w:rsid w:val="006A5173"/>
    <w:rsid w:val="006A743F"/>
    <w:rsid w:val="006A788A"/>
    <w:rsid w:val="006B03E3"/>
    <w:rsid w:val="006B0B38"/>
    <w:rsid w:val="006B1EF6"/>
    <w:rsid w:val="006B2354"/>
    <w:rsid w:val="006B3936"/>
    <w:rsid w:val="006B3DA9"/>
    <w:rsid w:val="006B41D1"/>
    <w:rsid w:val="006B4EF4"/>
    <w:rsid w:val="006B7299"/>
    <w:rsid w:val="006B72A6"/>
    <w:rsid w:val="006B760B"/>
    <w:rsid w:val="006B77F1"/>
    <w:rsid w:val="006C1CE9"/>
    <w:rsid w:val="006C294E"/>
    <w:rsid w:val="006C312C"/>
    <w:rsid w:val="006C40DB"/>
    <w:rsid w:val="006C5585"/>
    <w:rsid w:val="006C625E"/>
    <w:rsid w:val="006C653A"/>
    <w:rsid w:val="006C6A34"/>
    <w:rsid w:val="006C7F95"/>
    <w:rsid w:val="006D1E23"/>
    <w:rsid w:val="006D23A6"/>
    <w:rsid w:val="006D32C6"/>
    <w:rsid w:val="006D3567"/>
    <w:rsid w:val="006D3709"/>
    <w:rsid w:val="006D3A90"/>
    <w:rsid w:val="006D4661"/>
    <w:rsid w:val="006D4958"/>
    <w:rsid w:val="006D4971"/>
    <w:rsid w:val="006D5C48"/>
    <w:rsid w:val="006D681D"/>
    <w:rsid w:val="006D6964"/>
    <w:rsid w:val="006D7C16"/>
    <w:rsid w:val="006E000E"/>
    <w:rsid w:val="006E07E3"/>
    <w:rsid w:val="006E1554"/>
    <w:rsid w:val="006E1796"/>
    <w:rsid w:val="006E19B8"/>
    <w:rsid w:val="006E31F8"/>
    <w:rsid w:val="006E58D0"/>
    <w:rsid w:val="006E5FD4"/>
    <w:rsid w:val="006E783B"/>
    <w:rsid w:val="006F060C"/>
    <w:rsid w:val="006F30F7"/>
    <w:rsid w:val="006F4895"/>
    <w:rsid w:val="006F49B5"/>
    <w:rsid w:val="006F4C9D"/>
    <w:rsid w:val="006F604F"/>
    <w:rsid w:val="006F766B"/>
    <w:rsid w:val="006F7880"/>
    <w:rsid w:val="007003A5"/>
    <w:rsid w:val="00700642"/>
    <w:rsid w:val="00702268"/>
    <w:rsid w:val="007048EF"/>
    <w:rsid w:val="00706B6C"/>
    <w:rsid w:val="00710464"/>
    <w:rsid w:val="00710BDE"/>
    <w:rsid w:val="007114F5"/>
    <w:rsid w:val="00712798"/>
    <w:rsid w:val="007127B3"/>
    <w:rsid w:val="007132DE"/>
    <w:rsid w:val="00715B7F"/>
    <w:rsid w:val="007173F3"/>
    <w:rsid w:val="007177D8"/>
    <w:rsid w:val="00717B10"/>
    <w:rsid w:val="007200F5"/>
    <w:rsid w:val="007201EA"/>
    <w:rsid w:val="0072070E"/>
    <w:rsid w:val="00721764"/>
    <w:rsid w:val="00722250"/>
    <w:rsid w:val="00722890"/>
    <w:rsid w:val="00723573"/>
    <w:rsid w:val="0072410D"/>
    <w:rsid w:val="00724C0C"/>
    <w:rsid w:val="007250ED"/>
    <w:rsid w:val="007259BE"/>
    <w:rsid w:val="00725AF6"/>
    <w:rsid w:val="00725F5C"/>
    <w:rsid w:val="00725FA2"/>
    <w:rsid w:val="007261BD"/>
    <w:rsid w:val="00726F19"/>
    <w:rsid w:val="0072798D"/>
    <w:rsid w:val="00727F27"/>
    <w:rsid w:val="0073016A"/>
    <w:rsid w:val="00731353"/>
    <w:rsid w:val="00731D67"/>
    <w:rsid w:val="00731F98"/>
    <w:rsid w:val="00732B5C"/>
    <w:rsid w:val="00732FC4"/>
    <w:rsid w:val="00733A6F"/>
    <w:rsid w:val="00736259"/>
    <w:rsid w:val="0073761E"/>
    <w:rsid w:val="00740637"/>
    <w:rsid w:val="00740EFC"/>
    <w:rsid w:val="00742800"/>
    <w:rsid w:val="00742D37"/>
    <w:rsid w:val="00742DE1"/>
    <w:rsid w:val="00742E4E"/>
    <w:rsid w:val="007437C4"/>
    <w:rsid w:val="00743B2A"/>
    <w:rsid w:val="00743BFF"/>
    <w:rsid w:val="00743CD8"/>
    <w:rsid w:val="00744110"/>
    <w:rsid w:val="00744277"/>
    <w:rsid w:val="00744606"/>
    <w:rsid w:val="00744857"/>
    <w:rsid w:val="00746757"/>
    <w:rsid w:val="00746DB0"/>
    <w:rsid w:val="00746EF4"/>
    <w:rsid w:val="00747746"/>
    <w:rsid w:val="00747B60"/>
    <w:rsid w:val="00750864"/>
    <w:rsid w:val="00751C43"/>
    <w:rsid w:val="007528F9"/>
    <w:rsid w:val="00752BA0"/>
    <w:rsid w:val="00754302"/>
    <w:rsid w:val="007556CF"/>
    <w:rsid w:val="00755735"/>
    <w:rsid w:val="00755C71"/>
    <w:rsid w:val="00756470"/>
    <w:rsid w:val="007565A8"/>
    <w:rsid w:val="0075667F"/>
    <w:rsid w:val="00757A14"/>
    <w:rsid w:val="0076008B"/>
    <w:rsid w:val="007600FD"/>
    <w:rsid w:val="00760BF4"/>
    <w:rsid w:val="00761F49"/>
    <w:rsid w:val="007647A4"/>
    <w:rsid w:val="00765F55"/>
    <w:rsid w:val="007665D6"/>
    <w:rsid w:val="00766C99"/>
    <w:rsid w:val="00770138"/>
    <w:rsid w:val="00770BAA"/>
    <w:rsid w:val="007722E2"/>
    <w:rsid w:val="007735BD"/>
    <w:rsid w:val="00774F73"/>
    <w:rsid w:val="00775250"/>
    <w:rsid w:val="00775668"/>
    <w:rsid w:val="00776B92"/>
    <w:rsid w:val="00776CC6"/>
    <w:rsid w:val="00776FBF"/>
    <w:rsid w:val="007772A5"/>
    <w:rsid w:val="00777BC4"/>
    <w:rsid w:val="0078057D"/>
    <w:rsid w:val="007807D9"/>
    <w:rsid w:val="00780C54"/>
    <w:rsid w:val="007819FD"/>
    <w:rsid w:val="007835CF"/>
    <w:rsid w:val="00783EDE"/>
    <w:rsid w:val="00783F6B"/>
    <w:rsid w:val="007857C6"/>
    <w:rsid w:val="0078607C"/>
    <w:rsid w:val="0078713B"/>
    <w:rsid w:val="0079041F"/>
    <w:rsid w:val="00790D94"/>
    <w:rsid w:val="00791683"/>
    <w:rsid w:val="00791F3A"/>
    <w:rsid w:val="00792F80"/>
    <w:rsid w:val="00794467"/>
    <w:rsid w:val="0079530A"/>
    <w:rsid w:val="007958C9"/>
    <w:rsid w:val="00795A94"/>
    <w:rsid w:val="007963D7"/>
    <w:rsid w:val="007A01B1"/>
    <w:rsid w:val="007A130B"/>
    <w:rsid w:val="007A20C4"/>
    <w:rsid w:val="007A37B2"/>
    <w:rsid w:val="007A3DC0"/>
    <w:rsid w:val="007A3DC1"/>
    <w:rsid w:val="007A3F0E"/>
    <w:rsid w:val="007A49E5"/>
    <w:rsid w:val="007A5FAB"/>
    <w:rsid w:val="007B0AF4"/>
    <w:rsid w:val="007B15B8"/>
    <w:rsid w:val="007B1CB2"/>
    <w:rsid w:val="007B24BE"/>
    <w:rsid w:val="007B2609"/>
    <w:rsid w:val="007B260E"/>
    <w:rsid w:val="007B34FB"/>
    <w:rsid w:val="007B4E23"/>
    <w:rsid w:val="007B59D2"/>
    <w:rsid w:val="007B62D1"/>
    <w:rsid w:val="007B6304"/>
    <w:rsid w:val="007B6954"/>
    <w:rsid w:val="007B7451"/>
    <w:rsid w:val="007C3479"/>
    <w:rsid w:val="007C36FA"/>
    <w:rsid w:val="007C3851"/>
    <w:rsid w:val="007C53CA"/>
    <w:rsid w:val="007C55AA"/>
    <w:rsid w:val="007C6D90"/>
    <w:rsid w:val="007C75F6"/>
    <w:rsid w:val="007D135A"/>
    <w:rsid w:val="007D232D"/>
    <w:rsid w:val="007D23F9"/>
    <w:rsid w:val="007D28F7"/>
    <w:rsid w:val="007D292A"/>
    <w:rsid w:val="007D4275"/>
    <w:rsid w:val="007D67BF"/>
    <w:rsid w:val="007D6C5A"/>
    <w:rsid w:val="007D7253"/>
    <w:rsid w:val="007E053A"/>
    <w:rsid w:val="007E092F"/>
    <w:rsid w:val="007E1443"/>
    <w:rsid w:val="007E1A4B"/>
    <w:rsid w:val="007E1F16"/>
    <w:rsid w:val="007E33DE"/>
    <w:rsid w:val="007E36E9"/>
    <w:rsid w:val="007E4B7B"/>
    <w:rsid w:val="007E4F03"/>
    <w:rsid w:val="007E6925"/>
    <w:rsid w:val="007E7557"/>
    <w:rsid w:val="007F039C"/>
    <w:rsid w:val="007F0605"/>
    <w:rsid w:val="007F1D97"/>
    <w:rsid w:val="007F2870"/>
    <w:rsid w:val="007F7F51"/>
    <w:rsid w:val="00800807"/>
    <w:rsid w:val="008034EB"/>
    <w:rsid w:val="0080519E"/>
    <w:rsid w:val="00810336"/>
    <w:rsid w:val="0081144B"/>
    <w:rsid w:val="0081363A"/>
    <w:rsid w:val="00814A22"/>
    <w:rsid w:val="00814CC2"/>
    <w:rsid w:val="00815704"/>
    <w:rsid w:val="008159DB"/>
    <w:rsid w:val="00815E47"/>
    <w:rsid w:val="00816082"/>
    <w:rsid w:val="00816B5C"/>
    <w:rsid w:val="00820409"/>
    <w:rsid w:val="00820B29"/>
    <w:rsid w:val="00820EFB"/>
    <w:rsid w:val="00821E24"/>
    <w:rsid w:val="0082247D"/>
    <w:rsid w:val="008239FE"/>
    <w:rsid w:val="00824D32"/>
    <w:rsid w:val="008253CF"/>
    <w:rsid w:val="008254FF"/>
    <w:rsid w:val="00825AAF"/>
    <w:rsid w:val="0083010D"/>
    <w:rsid w:val="008309CB"/>
    <w:rsid w:val="00831CA9"/>
    <w:rsid w:val="00832094"/>
    <w:rsid w:val="00832A87"/>
    <w:rsid w:val="0083367E"/>
    <w:rsid w:val="00834AFC"/>
    <w:rsid w:val="00834F2A"/>
    <w:rsid w:val="0083586D"/>
    <w:rsid w:val="00835F96"/>
    <w:rsid w:val="008361CF"/>
    <w:rsid w:val="00836D6B"/>
    <w:rsid w:val="00837537"/>
    <w:rsid w:val="00837867"/>
    <w:rsid w:val="00840106"/>
    <w:rsid w:val="00840143"/>
    <w:rsid w:val="008404EB"/>
    <w:rsid w:val="0084253D"/>
    <w:rsid w:val="00842B9F"/>
    <w:rsid w:val="00843777"/>
    <w:rsid w:val="0084467B"/>
    <w:rsid w:val="00844927"/>
    <w:rsid w:val="008451D9"/>
    <w:rsid w:val="00847177"/>
    <w:rsid w:val="00847CF2"/>
    <w:rsid w:val="00850758"/>
    <w:rsid w:val="00851510"/>
    <w:rsid w:val="00851C5D"/>
    <w:rsid w:val="008524A3"/>
    <w:rsid w:val="008531AE"/>
    <w:rsid w:val="00853497"/>
    <w:rsid w:val="00853877"/>
    <w:rsid w:val="00855496"/>
    <w:rsid w:val="008558B1"/>
    <w:rsid w:val="008579C7"/>
    <w:rsid w:val="008579D6"/>
    <w:rsid w:val="008621C8"/>
    <w:rsid w:val="00863682"/>
    <w:rsid w:val="00863F1C"/>
    <w:rsid w:val="0086605B"/>
    <w:rsid w:val="00866327"/>
    <w:rsid w:val="00866618"/>
    <w:rsid w:val="0087039D"/>
    <w:rsid w:val="00870A77"/>
    <w:rsid w:val="00870C9B"/>
    <w:rsid w:val="00871530"/>
    <w:rsid w:val="0087227C"/>
    <w:rsid w:val="00872C27"/>
    <w:rsid w:val="008735CA"/>
    <w:rsid w:val="00874DFB"/>
    <w:rsid w:val="0088027F"/>
    <w:rsid w:val="00880A73"/>
    <w:rsid w:val="00881308"/>
    <w:rsid w:val="00881A0B"/>
    <w:rsid w:val="00883472"/>
    <w:rsid w:val="00883ABB"/>
    <w:rsid w:val="00884665"/>
    <w:rsid w:val="00886322"/>
    <w:rsid w:val="0088648F"/>
    <w:rsid w:val="0088649A"/>
    <w:rsid w:val="00887C38"/>
    <w:rsid w:val="00891D9F"/>
    <w:rsid w:val="008957B3"/>
    <w:rsid w:val="008962B8"/>
    <w:rsid w:val="00897493"/>
    <w:rsid w:val="008A0212"/>
    <w:rsid w:val="008A1815"/>
    <w:rsid w:val="008A1864"/>
    <w:rsid w:val="008A186D"/>
    <w:rsid w:val="008A1EF1"/>
    <w:rsid w:val="008A2993"/>
    <w:rsid w:val="008A2F33"/>
    <w:rsid w:val="008A4AA6"/>
    <w:rsid w:val="008A73AB"/>
    <w:rsid w:val="008B07E3"/>
    <w:rsid w:val="008B1059"/>
    <w:rsid w:val="008B15B5"/>
    <w:rsid w:val="008B1ECC"/>
    <w:rsid w:val="008B2888"/>
    <w:rsid w:val="008B345E"/>
    <w:rsid w:val="008B34B5"/>
    <w:rsid w:val="008B3967"/>
    <w:rsid w:val="008B620B"/>
    <w:rsid w:val="008B766E"/>
    <w:rsid w:val="008B779B"/>
    <w:rsid w:val="008C028E"/>
    <w:rsid w:val="008C03CE"/>
    <w:rsid w:val="008C07E2"/>
    <w:rsid w:val="008C0B94"/>
    <w:rsid w:val="008C0C3D"/>
    <w:rsid w:val="008C1F57"/>
    <w:rsid w:val="008C269A"/>
    <w:rsid w:val="008C2EC2"/>
    <w:rsid w:val="008C2ED1"/>
    <w:rsid w:val="008C3BC5"/>
    <w:rsid w:val="008C5507"/>
    <w:rsid w:val="008C5F50"/>
    <w:rsid w:val="008D06F0"/>
    <w:rsid w:val="008D2225"/>
    <w:rsid w:val="008D2728"/>
    <w:rsid w:val="008D339F"/>
    <w:rsid w:val="008D3DC4"/>
    <w:rsid w:val="008D420A"/>
    <w:rsid w:val="008D4CB3"/>
    <w:rsid w:val="008D5BF3"/>
    <w:rsid w:val="008D5F8D"/>
    <w:rsid w:val="008D641F"/>
    <w:rsid w:val="008D7425"/>
    <w:rsid w:val="008E02CA"/>
    <w:rsid w:val="008E0C8B"/>
    <w:rsid w:val="008E37F6"/>
    <w:rsid w:val="008E42E3"/>
    <w:rsid w:val="008E4460"/>
    <w:rsid w:val="008E46D0"/>
    <w:rsid w:val="008E5660"/>
    <w:rsid w:val="008E6B44"/>
    <w:rsid w:val="008E775D"/>
    <w:rsid w:val="008F0AAA"/>
    <w:rsid w:val="008F11DE"/>
    <w:rsid w:val="008F25A0"/>
    <w:rsid w:val="008F2FC7"/>
    <w:rsid w:val="008F3C33"/>
    <w:rsid w:val="008F3D02"/>
    <w:rsid w:val="008F4409"/>
    <w:rsid w:val="008F527F"/>
    <w:rsid w:val="008F5496"/>
    <w:rsid w:val="008F6DA8"/>
    <w:rsid w:val="008F7BC2"/>
    <w:rsid w:val="00900643"/>
    <w:rsid w:val="00900A57"/>
    <w:rsid w:val="00901514"/>
    <w:rsid w:val="00901CD2"/>
    <w:rsid w:val="00901D9A"/>
    <w:rsid w:val="00902C4D"/>
    <w:rsid w:val="00902E7E"/>
    <w:rsid w:val="009034A2"/>
    <w:rsid w:val="009035EF"/>
    <w:rsid w:val="00903987"/>
    <w:rsid w:val="009057E9"/>
    <w:rsid w:val="00905C0E"/>
    <w:rsid w:val="00907D74"/>
    <w:rsid w:val="00910E83"/>
    <w:rsid w:val="00911E3D"/>
    <w:rsid w:val="009120A3"/>
    <w:rsid w:val="00913D99"/>
    <w:rsid w:val="00914190"/>
    <w:rsid w:val="00915BF7"/>
    <w:rsid w:val="00916610"/>
    <w:rsid w:val="00917255"/>
    <w:rsid w:val="0092199D"/>
    <w:rsid w:val="00922163"/>
    <w:rsid w:val="00922204"/>
    <w:rsid w:val="009226CD"/>
    <w:rsid w:val="00924C31"/>
    <w:rsid w:val="00925457"/>
    <w:rsid w:val="00925913"/>
    <w:rsid w:val="0092771C"/>
    <w:rsid w:val="00927743"/>
    <w:rsid w:val="00927EDE"/>
    <w:rsid w:val="00932820"/>
    <w:rsid w:val="00932854"/>
    <w:rsid w:val="009338F6"/>
    <w:rsid w:val="00933E0A"/>
    <w:rsid w:val="009348B0"/>
    <w:rsid w:val="0093517E"/>
    <w:rsid w:val="00935A27"/>
    <w:rsid w:val="00935BF9"/>
    <w:rsid w:val="009378E9"/>
    <w:rsid w:val="00940398"/>
    <w:rsid w:val="00940A61"/>
    <w:rsid w:val="00943FFB"/>
    <w:rsid w:val="00944541"/>
    <w:rsid w:val="00947301"/>
    <w:rsid w:val="00950BE8"/>
    <w:rsid w:val="00950CCB"/>
    <w:rsid w:val="009512F2"/>
    <w:rsid w:val="009515B6"/>
    <w:rsid w:val="00952F8C"/>
    <w:rsid w:val="00953C5E"/>
    <w:rsid w:val="00953C85"/>
    <w:rsid w:val="009575E4"/>
    <w:rsid w:val="00957E6A"/>
    <w:rsid w:val="00961486"/>
    <w:rsid w:val="009639FD"/>
    <w:rsid w:val="00963E2D"/>
    <w:rsid w:val="00966B16"/>
    <w:rsid w:val="00966E94"/>
    <w:rsid w:val="009706E3"/>
    <w:rsid w:val="00971A7C"/>
    <w:rsid w:val="0097261A"/>
    <w:rsid w:val="0097408F"/>
    <w:rsid w:val="00974432"/>
    <w:rsid w:val="00975D2A"/>
    <w:rsid w:val="00976679"/>
    <w:rsid w:val="00980B9B"/>
    <w:rsid w:val="0098417F"/>
    <w:rsid w:val="0098628A"/>
    <w:rsid w:val="00986EEE"/>
    <w:rsid w:val="00987072"/>
    <w:rsid w:val="00992101"/>
    <w:rsid w:val="0099326A"/>
    <w:rsid w:val="00993BA0"/>
    <w:rsid w:val="0099426B"/>
    <w:rsid w:val="0099624A"/>
    <w:rsid w:val="00997FB9"/>
    <w:rsid w:val="009A06D7"/>
    <w:rsid w:val="009A1B82"/>
    <w:rsid w:val="009A36E5"/>
    <w:rsid w:val="009A40C9"/>
    <w:rsid w:val="009A458E"/>
    <w:rsid w:val="009A45C6"/>
    <w:rsid w:val="009A5633"/>
    <w:rsid w:val="009B0A46"/>
    <w:rsid w:val="009B10B6"/>
    <w:rsid w:val="009B16B9"/>
    <w:rsid w:val="009B3647"/>
    <w:rsid w:val="009B3C66"/>
    <w:rsid w:val="009B40AB"/>
    <w:rsid w:val="009B4FB1"/>
    <w:rsid w:val="009B7B8F"/>
    <w:rsid w:val="009C03B9"/>
    <w:rsid w:val="009C08FE"/>
    <w:rsid w:val="009C1CF8"/>
    <w:rsid w:val="009C2988"/>
    <w:rsid w:val="009C2A06"/>
    <w:rsid w:val="009C3E6F"/>
    <w:rsid w:val="009C43D1"/>
    <w:rsid w:val="009C4771"/>
    <w:rsid w:val="009C487C"/>
    <w:rsid w:val="009C55B2"/>
    <w:rsid w:val="009C7142"/>
    <w:rsid w:val="009C7CC6"/>
    <w:rsid w:val="009C7EB2"/>
    <w:rsid w:val="009D044B"/>
    <w:rsid w:val="009D0511"/>
    <w:rsid w:val="009D066F"/>
    <w:rsid w:val="009D0BC2"/>
    <w:rsid w:val="009D30B1"/>
    <w:rsid w:val="009D38A6"/>
    <w:rsid w:val="009D437D"/>
    <w:rsid w:val="009D4ED4"/>
    <w:rsid w:val="009D56B0"/>
    <w:rsid w:val="009D68FC"/>
    <w:rsid w:val="009D690C"/>
    <w:rsid w:val="009D6EF4"/>
    <w:rsid w:val="009D7D66"/>
    <w:rsid w:val="009E08C2"/>
    <w:rsid w:val="009E0A20"/>
    <w:rsid w:val="009E16A4"/>
    <w:rsid w:val="009E1C48"/>
    <w:rsid w:val="009E1CCB"/>
    <w:rsid w:val="009E223A"/>
    <w:rsid w:val="009E24DA"/>
    <w:rsid w:val="009E25D4"/>
    <w:rsid w:val="009E3DE6"/>
    <w:rsid w:val="009E4FE6"/>
    <w:rsid w:val="009E5A6A"/>
    <w:rsid w:val="009E63ED"/>
    <w:rsid w:val="009E67E6"/>
    <w:rsid w:val="009E69D2"/>
    <w:rsid w:val="009E712F"/>
    <w:rsid w:val="009F0045"/>
    <w:rsid w:val="009F09C1"/>
    <w:rsid w:val="009F0DC3"/>
    <w:rsid w:val="009F0F5D"/>
    <w:rsid w:val="009F1469"/>
    <w:rsid w:val="009F1FE0"/>
    <w:rsid w:val="009F33C4"/>
    <w:rsid w:val="009F397A"/>
    <w:rsid w:val="009F4770"/>
    <w:rsid w:val="009F55E4"/>
    <w:rsid w:val="009F5904"/>
    <w:rsid w:val="009F66CF"/>
    <w:rsid w:val="009F67A9"/>
    <w:rsid w:val="009F7680"/>
    <w:rsid w:val="009F7DE7"/>
    <w:rsid w:val="009F7E7B"/>
    <w:rsid w:val="00A0071D"/>
    <w:rsid w:val="00A00D99"/>
    <w:rsid w:val="00A00DE9"/>
    <w:rsid w:val="00A01217"/>
    <w:rsid w:val="00A01B69"/>
    <w:rsid w:val="00A027BC"/>
    <w:rsid w:val="00A031B2"/>
    <w:rsid w:val="00A03595"/>
    <w:rsid w:val="00A03DDD"/>
    <w:rsid w:val="00A04812"/>
    <w:rsid w:val="00A0591B"/>
    <w:rsid w:val="00A0593A"/>
    <w:rsid w:val="00A05E69"/>
    <w:rsid w:val="00A06D30"/>
    <w:rsid w:val="00A06DBC"/>
    <w:rsid w:val="00A0774F"/>
    <w:rsid w:val="00A1029E"/>
    <w:rsid w:val="00A10413"/>
    <w:rsid w:val="00A13542"/>
    <w:rsid w:val="00A152E8"/>
    <w:rsid w:val="00A15C2A"/>
    <w:rsid w:val="00A15F86"/>
    <w:rsid w:val="00A16D75"/>
    <w:rsid w:val="00A20E6B"/>
    <w:rsid w:val="00A223C2"/>
    <w:rsid w:val="00A227FB"/>
    <w:rsid w:val="00A229DE"/>
    <w:rsid w:val="00A242F6"/>
    <w:rsid w:val="00A24639"/>
    <w:rsid w:val="00A24ABC"/>
    <w:rsid w:val="00A259F2"/>
    <w:rsid w:val="00A25B7A"/>
    <w:rsid w:val="00A26AA2"/>
    <w:rsid w:val="00A30EA4"/>
    <w:rsid w:val="00A31A6C"/>
    <w:rsid w:val="00A31F00"/>
    <w:rsid w:val="00A33F1C"/>
    <w:rsid w:val="00A33F3E"/>
    <w:rsid w:val="00A367AF"/>
    <w:rsid w:val="00A369B8"/>
    <w:rsid w:val="00A400AB"/>
    <w:rsid w:val="00A40924"/>
    <w:rsid w:val="00A40AAB"/>
    <w:rsid w:val="00A41EC0"/>
    <w:rsid w:val="00A42100"/>
    <w:rsid w:val="00A42996"/>
    <w:rsid w:val="00A436CB"/>
    <w:rsid w:val="00A447BE"/>
    <w:rsid w:val="00A44E5A"/>
    <w:rsid w:val="00A45019"/>
    <w:rsid w:val="00A4526B"/>
    <w:rsid w:val="00A47336"/>
    <w:rsid w:val="00A506E8"/>
    <w:rsid w:val="00A510D3"/>
    <w:rsid w:val="00A5191D"/>
    <w:rsid w:val="00A51C13"/>
    <w:rsid w:val="00A52003"/>
    <w:rsid w:val="00A52E36"/>
    <w:rsid w:val="00A53FE2"/>
    <w:rsid w:val="00A5423C"/>
    <w:rsid w:val="00A55412"/>
    <w:rsid w:val="00A55CB0"/>
    <w:rsid w:val="00A55F6A"/>
    <w:rsid w:val="00A56A15"/>
    <w:rsid w:val="00A57981"/>
    <w:rsid w:val="00A57AD6"/>
    <w:rsid w:val="00A60685"/>
    <w:rsid w:val="00A6068B"/>
    <w:rsid w:val="00A6095A"/>
    <w:rsid w:val="00A60C6F"/>
    <w:rsid w:val="00A619B1"/>
    <w:rsid w:val="00A62EBC"/>
    <w:rsid w:val="00A6317A"/>
    <w:rsid w:val="00A634B8"/>
    <w:rsid w:val="00A639AF"/>
    <w:rsid w:val="00A65214"/>
    <w:rsid w:val="00A657A4"/>
    <w:rsid w:val="00A65A24"/>
    <w:rsid w:val="00A66635"/>
    <w:rsid w:val="00A66CA3"/>
    <w:rsid w:val="00A66CE5"/>
    <w:rsid w:val="00A6722C"/>
    <w:rsid w:val="00A67462"/>
    <w:rsid w:val="00A70A33"/>
    <w:rsid w:val="00A71071"/>
    <w:rsid w:val="00A73072"/>
    <w:rsid w:val="00A73B39"/>
    <w:rsid w:val="00A74A8E"/>
    <w:rsid w:val="00A77E08"/>
    <w:rsid w:val="00A77F72"/>
    <w:rsid w:val="00A803CE"/>
    <w:rsid w:val="00A804B3"/>
    <w:rsid w:val="00A80ED5"/>
    <w:rsid w:val="00A80F18"/>
    <w:rsid w:val="00A81F9F"/>
    <w:rsid w:val="00A82A6F"/>
    <w:rsid w:val="00A834FA"/>
    <w:rsid w:val="00A850DF"/>
    <w:rsid w:val="00A852FC"/>
    <w:rsid w:val="00A856E7"/>
    <w:rsid w:val="00A85DEF"/>
    <w:rsid w:val="00A8750B"/>
    <w:rsid w:val="00A9157A"/>
    <w:rsid w:val="00A92C11"/>
    <w:rsid w:val="00A93815"/>
    <w:rsid w:val="00A93E87"/>
    <w:rsid w:val="00A94A94"/>
    <w:rsid w:val="00A95E24"/>
    <w:rsid w:val="00A968C9"/>
    <w:rsid w:val="00A97E28"/>
    <w:rsid w:val="00AA18C3"/>
    <w:rsid w:val="00AA5A19"/>
    <w:rsid w:val="00AA7104"/>
    <w:rsid w:val="00AA780D"/>
    <w:rsid w:val="00AB0CDF"/>
    <w:rsid w:val="00AB32FD"/>
    <w:rsid w:val="00AB36EA"/>
    <w:rsid w:val="00AB6893"/>
    <w:rsid w:val="00AB7499"/>
    <w:rsid w:val="00AB794C"/>
    <w:rsid w:val="00AC03A6"/>
    <w:rsid w:val="00AC0979"/>
    <w:rsid w:val="00AC17DC"/>
    <w:rsid w:val="00AC214F"/>
    <w:rsid w:val="00AC3B9D"/>
    <w:rsid w:val="00AC5604"/>
    <w:rsid w:val="00AC70D2"/>
    <w:rsid w:val="00AD048A"/>
    <w:rsid w:val="00AD0BAD"/>
    <w:rsid w:val="00AD198C"/>
    <w:rsid w:val="00AD5585"/>
    <w:rsid w:val="00AD7843"/>
    <w:rsid w:val="00AE0247"/>
    <w:rsid w:val="00AE1B12"/>
    <w:rsid w:val="00AE264C"/>
    <w:rsid w:val="00AE28CC"/>
    <w:rsid w:val="00AE2B18"/>
    <w:rsid w:val="00AE2F7A"/>
    <w:rsid w:val="00AE371E"/>
    <w:rsid w:val="00AE3F22"/>
    <w:rsid w:val="00AE4259"/>
    <w:rsid w:val="00AE474B"/>
    <w:rsid w:val="00AE5449"/>
    <w:rsid w:val="00AE5632"/>
    <w:rsid w:val="00AE5651"/>
    <w:rsid w:val="00AE74EF"/>
    <w:rsid w:val="00AE75A7"/>
    <w:rsid w:val="00AF0E9C"/>
    <w:rsid w:val="00AF240D"/>
    <w:rsid w:val="00AF317F"/>
    <w:rsid w:val="00AF3989"/>
    <w:rsid w:val="00AF3AEA"/>
    <w:rsid w:val="00AF4418"/>
    <w:rsid w:val="00AF69F5"/>
    <w:rsid w:val="00AF7D46"/>
    <w:rsid w:val="00B00A59"/>
    <w:rsid w:val="00B00C9C"/>
    <w:rsid w:val="00B01053"/>
    <w:rsid w:val="00B024F1"/>
    <w:rsid w:val="00B02D76"/>
    <w:rsid w:val="00B03A4D"/>
    <w:rsid w:val="00B0443E"/>
    <w:rsid w:val="00B0460D"/>
    <w:rsid w:val="00B0680C"/>
    <w:rsid w:val="00B06FC5"/>
    <w:rsid w:val="00B079B3"/>
    <w:rsid w:val="00B1036F"/>
    <w:rsid w:val="00B11C08"/>
    <w:rsid w:val="00B12999"/>
    <w:rsid w:val="00B12E29"/>
    <w:rsid w:val="00B137C4"/>
    <w:rsid w:val="00B14DFE"/>
    <w:rsid w:val="00B156BF"/>
    <w:rsid w:val="00B15A85"/>
    <w:rsid w:val="00B1634B"/>
    <w:rsid w:val="00B1692C"/>
    <w:rsid w:val="00B17F01"/>
    <w:rsid w:val="00B2050D"/>
    <w:rsid w:val="00B2146A"/>
    <w:rsid w:val="00B226A3"/>
    <w:rsid w:val="00B22822"/>
    <w:rsid w:val="00B22AC8"/>
    <w:rsid w:val="00B22BF9"/>
    <w:rsid w:val="00B22CBD"/>
    <w:rsid w:val="00B23563"/>
    <w:rsid w:val="00B23D5D"/>
    <w:rsid w:val="00B2462D"/>
    <w:rsid w:val="00B403BA"/>
    <w:rsid w:val="00B40D5B"/>
    <w:rsid w:val="00B40EE3"/>
    <w:rsid w:val="00B41891"/>
    <w:rsid w:val="00B41E1C"/>
    <w:rsid w:val="00B426DD"/>
    <w:rsid w:val="00B42B96"/>
    <w:rsid w:val="00B43FBC"/>
    <w:rsid w:val="00B44808"/>
    <w:rsid w:val="00B4515F"/>
    <w:rsid w:val="00B45F3A"/>
    <w:rsid w:val="00B47004"/>
    <w:rsid w:val="00B50C13"/>
    <w:rsid w:val="00B5133E"/>
    <w:rsid w:val="00B51463"/>
    <w:rsid w:val="00B51A5A"/>
    <w:rsid w:val="00B523A6"/>
    <w:rsid w:val="00B52F92"/>
    <w:rsid w:val="00B530B4"/>
    <w:rsid w:val="00B53257"/>
    <w:rsid w:val="00B537CF"/>
    <w:rsid w:val="00B54D78"/>
    <w:rsid w:val="00B54E22"/>
    <w:rsid w:val="00B55538"/>
    <w:rsid w:val="00B60492"/>
    <w:rsid w:val="00B604D7"/>
    <w:rsid w:val="00B60593"/>
    <w:rsid w:val="00B621B5"/>
    <w:rsid w:val="00B62571"/>
    <w:rsid w:val="00B62AFC"/>
    <w:rsid w:val="00B6356A"/>
    <w:rsid w:val="00B63661"/>
    <w:rsid w:val="00B63B6F"/>
    <w:rsid w:val="00B63B87"/>
    <w:rsid w:val="00B65119"/>
    <w:rsid w:val="00B65958"/>
    <w:rsid w:val="00B66B13"/>
    <w:rsid w:val="00B66F03"/>
    <w:rsid w:val="00B6710A"/>
    <w:rsid w:val="00B67475"/>
    <w:rsid w:val="00B7116C"/>
    <w:rsid w:val="00B71475"/>
    <w:rsid w:val="00B71484"/>
    <w:rsid w:val="00B71E0B"/>
    <w:rsid w:val="00B71E2C"/>
    <w:rsid w:val="00B722EA"/>
    <w:rsid w:val="00B737ED"/>
    <w:rsid w:val="00B741ED"/>
    <w:rsid w:val="00B7570F"/>
    <w:rsid w:val="00B75E39"/>
    <w:rsid w:val="00B7670C"/>
    <w:rsid w:val="00B77CC9"/>
    <w:rsid w:val="00B8058F"/>
    <w:rsid w:val="00B8094F"/>
    <w:rsid w:val="00B80ABD"/>
    <w:rsid w:val="00B83A59"/>
    <w:rsid w:val="00B85C7F"/>
    <w:rsid w:val="00B90D06"/>
    <w:rsid w:val="00B9116B"/>
    <w:rsid w:val="00B93897"/>
    <w:rsid w:val="00B94383"/>
    <w:rsid w:val="00B94876"/>
    <w:rsid w:val="00B94CE8"/>
    <w:rsid w:val="00B94D5E"/>
    <w:rsid w:val="00B95039"/>
    <w:rsid w:val="00B95868"/>
    <w:rsid w:val="00B9637A"/>
    <w:rsid w:val="00B96E3B"/>
    <w:rsid w:val="00B97B25"/>
    <w:rsid w:val="00BA0FBE"/>
    <w:rsid w:val="00BA2B70"/>
    <w:rsid w:val="00BA30D8"/>
    <w:rsid w:val="00BA3D11"/>
    <w:rsid w:val="00BA408A"/>
    <w:rsid w:val="00BA496E"/>
    <w:rsid w:val="00BA4A4C"/>
    <w:rsid w:val="00BA50D7"/>
    <w:rsid w:val="00BA5132"/>
    <w:rsid w:val="00BA5666"/>
    <w:rsid w:val="00BA5F8E"/>
    <w:rsid w:val="00BA6344"/>
    <w:rsid w:val="00BA6DE4"/>
    <w:rsid w:val="00BA6EB3"/>
    <w:rsid w:val="00BA75BE"/>
    <w:rsid w:val="00BB01C5"/>
    <w:rsid w:val="00BB01F3"/>
    <w:rsid w:val="00BB0599"/>
    <w:rsid w:val="00BB0FCA"/>
    <w:rsid w:val="00BB1606"/>
    <w:rsid w:val="00BB20B9"/>
    <w:rsid w:val="00BB2227"/>
    <w:rsid w:val="00BB35E8"/>
    <w:rsid w:val="00BB4A2E"/>
    <w:rsid w:val="00BB529C"/>
    <w:rsid w:val="00BB57E4"/>
    <w:rsid w:val="00BB67B7"/>
    <w:rsid w:val="00BB6BCD"/>
    <w:rsid w:val="00BC00B4"/>
    <w:rsid w:val="00BC0248"/>
    <w:rsid w:val="00BC3EC4"/>
    <w:rsid w:val="00BC4C16"/>
    <w:rsid w:val="00BC593A"/>
    <w:rsid w:val="00BC6292"/>
    <w:rsid w:val="00BC6D4A"/>
    <w:rsid w:val="00BC6ED7"/>
    <w:rsid w:val="00BD141B"/>
    <w:rsid w:val="00BD1AD9"/>
    <w:rsid w:val="00BD1E9B"/>
    <w:rsid w:val="00BD25CE"/>
    <w:rsid w:val="00BD29B1"/>
    <w:rsid w:val="00BD3A9D"/>
    <w:rsid w:val="00BD3F82"/>
    <w:rsid w:val="00BD412F"/>
    <w:rsid w:val="00BD45E4"/>
    <w:rsid w:val="00BD596F"/>
    <w:rsid w:val="00BD7F66"/>
    <w:rsid w:val="00BE1446"/>
    <w:rsid w:val="00BE1CB3"/>
    <w:rsid w:val="00BE1DD1"/>
    <w:rsid w:val="00BE1E1A"/>
    <w:rsid w:val="00BE1E5C"/>
    <w:rsid w:val="00BE2C1B"/>
    <w:rsid w:val="00BE4D37"/>
    <w:rsid w:val="00BE4FA4"/>
    <w:rsid w:val="00BF34AA"/>
    <w:rsid w:val="00BF4258"/>
    <w:rsid w:val="00BF4476"/>
    <w:rsid w:val="00BF4B79"/>
    <w:rsid w:val="00BF51B1"/>
    <w:rsid w:val="00BF5A50"/>
    <w:rsid w:val="00BF778F"/>
    <w:rsid w:val="00C006DA"/>
    <w:rsid w:val="00C0076C"/>
    <w:rsid w:val="00C01059"/>
    <w:rsid w:val="00C022ED"/>
    <w:rsid w:val="00C0280F"/>
    <w:rsid w:val="00C034B6"/>
    <w:rsid w:val="00C0390A"/>
    <w:rsid w:val="00C0419B"/>
    <w:rsid w:val="00C052B0"/>
    <w:rsid w:val="00C05CB1"/>
    <w:rsid w:val="00C06E76"/>
    <w:rsid w:val="00C07528"/>
    <w:rsid w:val="00C11764"/>
    <w:rsid w:val="00C1189E"/>
    <w:rsid w:val="00C121C1"/>
    <w:rsid w:val="00C1257D"/>
    <w:rsid w:val="00C1303B"/>
    <w:rsid w:val="00C1366D"/>
    <w:rsid w:val="00C139FB"/>
    <w:rsid w:val="00C145DF"/>
    <w:rsid w:val="00C1489F"/>
    <w:rsid w:val="00C14B34"/>
    <w:rsid w:val="00C1500F"/>
    <w:rsid w:val="00C15DEA"/>
    <w:rsid w:val="00C15E0D"/>
    <w:rsid w:val="00C17598"/>
    <w:rsid w:val="00C203CB"/>
    <w:rsid w:val="00C20BC3"/>
    <w:rsid w:val="00C21467"/>
    <w:rsid w:val="00C21B62"/>
    <w:rsid w:val="00C21E00"/>
    <w:rsid w:val="00C22321"/>
    <w:rsid w:val="00C22BEC"/>
    <w:rsid w:val="00C2307A"/>
    <w:rsid w:val="00C243D3"/>
    <w:rsid w:val="00C24F36"/>
    <w:rsid w:val="00C25888"/>
    <w:rsid w:val="00C263B6"/>
    <w:rsid w:val="00C27054"/>
    <w:rsid w:val="00C27E14"/>
    <w:rsid w:val="00C30B5F"/>
    <w:rsid w:val="00C32327"/>
    <w:rsid w:val="00C33995"/>
    <w:rsid w:val="00C3402C"/>
    <w:rsid w:val="00C34C32"/>
    <w:rsid w:val="00C34FEE"/>
    <w:rsid w:val="00C35371"/>
    <w:rsid w:val="00C35A79"/>
    <w:rsid w:val="00C37568"/>
    <w:rsid w:val="00C37B35"/>
    <w:rsid w:val="00C41373"/>
    <w:rsid w:val="00C419EA"/>
    <w:rsid w:val="00C43343"/>
    <w:rsid w:val="00C45537"/>
    <w:rsid w:val="00C45B48"/>
    <w:rsid w:val="00C46DED"/>
    <w:rsid w:val="00C50A1B"/>
    <w:rsid w:val="00C50B27"/>
    <w:rsid w:val="00C50E69"/>
    <w:rsid w:val="00C51B07"/>
    <w:rsid w:val="00C5213A"/>
    <w:rsid w:val="00C52470"/>
    <w:rsid w:val="00C537B9"/>
    <w:rsid w:val="00C53E77"/>
    <w:rsid w:val="00C542EB"/>
    <w:rsid w:val="00C55505"/>
    <w:rsid w:val="00C5735C"/>
    <w:rsid w:val="00C60223"/>
    <w:rsid w:val="00C62241"/>
    <w:rsid w:val="00C62E57"/>
    <w:rsid w:val="00C63187"/>
    <w:rsid w:val="00C63237"/>
    <w:rsid w:val="00C63442"/>
    <w:rsid w:val="00C63E72"/>
    <w:rsid w:val="00C66341"/>
    <w:rsid w:val="00C70BBB"/>
    <w:rsid w:val="00C72D70"/>
    <w:rsid w:val="00C73FB2"/>
    <w:rsid w:val="00C74B31"/>
    <w:rsid w:val="00C7635C"/>
    <w:rsid w:val="00C77840"/>
    <w:rsid w:val="00C77F2B"/>
    <w:rsid w:val="00C80083"/>
    <w:rsid w:val="00C8173D"/>
    <w:rsid w:val="00C81DCA"/>
    <w:rsid w:val="00C81F63"/>
    <w:rsid w:val="00C8328C"/>
    <w:rsid w:val="00C83576"/>
    <w:rsid w:val="00C841D5"/>
    <w:rsid w:val="00C84B1A"/>
    <w:rsid w:val="00C85C4C"/>
    <w:rsid w:val="00C914DF"/>
    <w:rsid w:val="00C91827"/>
    <w:rsid w:val="00C928B2"/>
    <w:rsid w:val="00C929DB"/>
    <w:rsid w:val="00C95BB5"/>
    <w:rsid w:val="00C95D76"/>
    <w:rsid w:val="00C97DBB"/>
    <w:rsid w:val="00CA3011"/>
    <w:rsid w:val="00CA3731"/>
    <w:rsid w:val="00CA3F94"/>
    <w:rsid w:val="00CA5970"/>
    <w:rsid w:val="00CB1914"/>
    <w:rsid w:val="00CB1C0E"/>
    <w:rsid w:val="00CB22DB"/>
    <w:rsid w:val="00CB511F"/>
    <w:rsid w:val="00CB6DE5"/>
    <w:rsid w:val="00CB7679"/>
    <w:rsid w:val="00CC333E"/>
    <w:rsid w:val="00CC3B20"/>
    <w:rsid w:val="00CC531C"/>
    <w:rsid w:val="00CC5839"/>
    <w:rsid w:val="00CC6659"/>
    <w:rsid w:val="00CD165E"/>
    <w:rsid w:val="00CD2ACC"/>
    <w:rsid w:val="00CD540C"/>
    <w:rsid w:val="00CD572E"/>
    <w:rsid w:val="00CD608B"/>
    <w:rsid w:val="00CD6691"/>
    <w:rsid w:val="00CD6E37"/>
    <w:rsid w:val="00CE096C"/>
    <w:rsid w:val="00CE0987"/>
    <w:rsid w:val="00CE1511"/>
    <w:rsid w:val="00CE229B"/>
    <w:rsid w:val="00CE2889"/>
    <w:rsid w:val="00CE3D9A"/>
    <w:rsid w:val="00CE3E53"/>
    <w:rsid w:val="00CE5B45"/>
    <w:rsid w:val="00CE7460"/>
    <w:rsid w:val="00CF044D"/>
    <w:rsid w:val="00CF05DB"/>
    <w:rsid w:val="00CF065A"/>
    <w:rsid w:val="00CF111A"/>
    <w:rsid w:val="00CF295E"/>
    <w:rsid w:val="00CF3D5C"/>
    <w:rsid w:val="00CF46A1"/>
    <w:rsid w:val="00CF4DC3"/>
    <w:rsid w:val="00CF5811"/>
    <w:rsid w:val="00CF7E1F"/>
    <w:rsid w:val="00D00248"/>
    <w:rsid w:val="00D00C11"/>
    <w:rsid w:val="00D016A4"/>
    <w:rsid w:val="00D01815"/>
    <w:rsid w:val="00D03223"/>
    <w:rsid w:val="00D0334C"/>
    <w:rsid w:val="00D04CF8"/>
    <w:rsid w:val="00D05E47"/>
    <w:rsid w:val="00D067C3"/>
    <w:rsid w:val="00D0680E"/>
    <w:rsid w:val="00D06880"/>
    <w:rsid w:val="00D06A0D"/>
    <w:rsid w:val="00D06F19"/>
    <w:rsid w:val="00D124BC"/>
    <w:rsid w:val="00D12A01"/>
    <w:rsid w:val="00D12BC3"/>
    <w:rsid w:val="00D13107"/>
    <w:rsid w:val="00D13827"/>
    <w:rsid w:val="00D14A1D"/>
    <w:rsid w:val="00D151C9"/>
    <w:rsid w:val="00D15E75"/>
    <w:rsid w:val="00D160E1"/>
    <w:rsid w:val="00D167C8"/>
    <w:rsid w:val="00D1789E"/>
    <w:rsid w:val="00D200BF"/>
    <w:rsid w:val="00D209D1"/>
    <w:rsid w:val="00D2123E"/>
    <w:rsid w:val="00D21718"/>
    <w:rsid w:val="00D223FB"/>
    <w:rsid w:val="00D22910"/>
    <w:rsid w:val="00D23216"/>
    <w:rsid w:val="00D23B76"/>
    <w:rsid w:val="00D244D1"/>
    <w:rsid w:val="00D26199"/>
    <w:rsid w:val="00D275A4"/>
    <w:rsid w:val="00D275FF"/>
    <w:rsid w:val="00D27624"/>
    <w:rsid w:val="00D279FF"/>
    <w:rsid w:val="00D27F45"/>
    <w:rsid w:val="00D30C71"/>
    <w:rsid w:val="00D31161"/>
    <w:rsid w:val="00D312BF"/>
    <w:rsid w:val="00D31936"/>
    <w:rsid w:val="00D31BA0"/>
    <w:rsid w:val="00D327DB"/>
    <w:rsid w:val="00D32B21"/>
    <w:rsid w:val="00D32C82"/>
    <w:rsid w:val="00D340B3"/>
    <w:rsid w:val="00D35131"/>
    <w:rsid w:val="00D358F4"/>
    <w:rsid w:val="00D36427"/>
    <w:rsid w:val="00D36D99"/>
    <w:rsid w:val="00D37BE6"/>
    <w:rsid w:val="00D37F7B"/>
    <w:rsid w:val="00D41295"/>
    <w:rsid w:val="00D41BC6"/>
    <w:rsid w:val="00D41C72"/>
    <w:rsid w:val="00D42C7C"/>
    <w:rsid w:val="00D43F80"/>
    <w:rsid w:val="00D446BF"/>
    <w:rsid w:val="00D44B19"/>
    <w:rsid w:val="00D44BCF"/>
    <w:rsid w:val="00D45AE0"/>
    <w:rsid w:val="00D46773"/>
    <w:rsid w:val="00D47198"/>
    <w:rsid w:val="00D479F6"/>
    <w:rsid w:val="00D501E7"/>
    <w:rsid w:val="00D503C5"/>
    <w:rsid w:val="00D50609"/>
    <w:rsid w:val="00D50B27"/>
    <w:rsid w:val="00D52CB9"/>
    <w:rsid w:val="00D531B4"/>
    <w:rsid w:val="00D540BC"/>
    <w:rsid w:val="00D54A90"/>
    <w:rsid w:val="00D561A4"/>
    <w:rsid w:val="00D56581"/>
    <w:rsid w:val="00D56E1C"/>
    <w:rsid w:val="00D56F51"/>
    <w:rsid w:val="00D579F0"/>
    <w:rsid w:val="00D6004F"/>
    <w:rsid w:val="00D604AD"/>
    <w:rsid w:val="00D610B6"/>
    <w:rsid w:val="00D6246B"/>
    <w:rsid w:val="00D62E41"/>
    <w:rsid w:val="00D634D6"/>
    <w:rsid w:val="00D66F81"/>
    <w:rsid w:val="00D719ED"/>
    <w:rsid w:val="00D71F38"/>
    <w:rsid w:val="00D72D84"/>
    <w:rsid w:val="00D738EA"/>
    <w:rsid w:val="00D756D1"/>
    <w:rsid w:val="00D757FD"/>
    <w:rsid w:val="00D76CA0"/>
    <w:rsid w:val="00D77D08"/>
    <w:rsid w:val="00D77E16"/>
    <w:rsid w:val="00D80686"/>
    <w:rsid w:val="00D80E01"/>
    <w:rsid w:val="00D8245A"/>
    <w:rsid w:val="00D82B67"/>
    <w:rsid w:val="00D84887"/>
    <w:rsid w:val="00D85AE8"/>
    <w:rsid w:val="00D86001"/>
    <w:rsid w:val="00D87B2D"/>
    <w:rsid w:val="00D9116A"/>
    <w:rsid w:val="00D9123A"/>
    <w:rsid w:val="00D929D2"/>
    <w:rsid w:val="00D939F0"/>
    <w:rsid w:val="00D94863"/>
    <w:rsid w:val="00D94CBC"/>
    <w:rsid w:val="00D965C5"/>
    <w:rsid w:val="00D96A21"/>
    <w:rsid w:val="00D96BBB"/>
    <w:rsid w:val="00D96F64"/>
    <w:rsid w:val="00DA0362"/>
    <w:rsid w:val="00DA03A9"/>
    <w:rsid w:val="00DA1203"/>
    <w:rsid w:val="00DA2DE0"/>
    <w:rsid w:val="00DA3881"/>
    <w:rsid w:val="00DA3A28"/>
    <w:rsid w:val="00DA42CD"/>
    <w:rsid w:val="00DA4653"/>
    <w:rsid w:val="00DA4E4B"/>
    <w:rsid w:val="00DA6745"/>
    <w:rsid w:val="00DA7146"/>
    <w:rsid w:val="00DA733A"/>
    <w:rsid w:val="00DB0BEF"/>
    <w:rsid w:val="00DB1596"/>
    <w:rsid w:val="00DB1DBB"/>
    <w:rsid w:val="00DB36A0"/>
    <w:rsid w:val="00DB4183"/>
    <w:rsid w:val="00DB4662"/>
    <w:rsid w:val="00DB4FEB"/>
    <w:rsid w:val="00DB55F2"/>
    <w:rsid w:val="00DB59F5"/>
    <w:rsid w:val="00DB5CC5"/>
    <w:rsid w:val="00DB67C0"/>
    <w:rsid w:val="00DC0B32"/>
    <w:rsid w:val="00DC4A3B"/>
    <w:rsid w:val="00DC5156"/>
    <w:rsid w:val="00DC5211"/>
    <w:rsid w:val="00DC622D"/>
    <w:rsid w:val="00DC65C8"/>
    <w:rsid w:val="00DC6E91"/>
    <w:rsid w:val="00DC769E"/>
    <w:rsid w:val="00DC7FD7"/>
    <w:rsid w:val="00DD0C7B"/>
    <w:rsid w:val="00DD10F4"/>
    <w:rsid w:val="00DD2AE5"/>
    <w:rsid w:val="00DD33D0"/>
    <w:rsid w:val="00DD3FE8"/>
    <w:rsid w:val="00DD4292"/>
    <w:rsid w:val="00DD4B11"/>
    <w:rsid w:val="00DD5DFF"/>
    <w:rsid w:val="00DE052C"/>
    <w:rsid w:val="00DE11DA"/>
    <w:rsid w:val="00DE30D9"/>
    <w:rsid w:val="00DE3512"/>
    <w:rsid w:val="00DE3F87"/>
    <w:rsid w:val="00DE4099"/>
    <w:rsid w:val="00DE50E9"/>
    <w:rsid w:val="00DE5D7D"/>
    <w:rsid w:val="00DE708B"/>
    <w:rsid w:val="00DE749E"/>
    <w:rsid w:val="00DE7BF1"/>
    <w:rsid w:val="00DF0F7E"/>
    <w:rsid w:val="00DF154B"/>
    <w:rsid w:val="00DF1C3C"/>
    <w:rsid w:val="00DF2A51"/>
    <w:rsid w:val="00DF3E59"/>
    <w:rsid w:val="00DF50A7"/>
    <w:rsid w:val="00DF5925"/>
    <w:rsid w:val="00DF6D48"/>
    <w:rsid w:val="00DF7BC3"/>
    <w:rsid w:val="00E0060F"/>
    <w:rsid w:val="00E0084A"/>
    <w:rsid w:val="00E0128E"/>
    <w:rsid w:val="00E01C74"/>
    <w:rsid w:val="00E036CF"/>
    <w:rsid w:val="00E04142"/>
    <w:rsid w:val="00E0479E"/>
    <w:rsid w:val="00E06232"/>
    <w:rsid w:val="00E07597"/>
    <w:rsid w:val="00E0784C"/>
    <w:rsid w:val="00E10205"/>
    <w:rsid w:val="00E107BC"/>
    <w:rsid w:val="00E12D02"/>
    <w:rsid w:val="00E13B30"/>
    <w:rsid w:val="00E16C4C"/>
    <w:rsid w:val="00E170AE"/>
    <w:rsid w:val="00E17657"/>
    <w:rsid w:val="00E17B2A"/>
    <w:rsid w:val="00E17D16"/>
    <w:rsid w:val="00E2153C"/>
    <w:rsid w:val="00E21A1A"/>
    <w:rsid w:val="00E21F94"/>
    <w:rsid w:val="00E22169"/>
    <w:rsid w:val="00E227B8"/>
    <w:rsid w:val="00E22A2C"/>
    <w:rsid w:val="00E23874"/>
    <w:rsid w:val="00E24579"/>
    <w:rsid w:val="00E24F68"/>
    <w:rsid w:val="00E25639"/>
    <w:rsid w:val="00E27DC0"/>
    <w:rsid w:val="00E30263"/>
    <w:rsid w:val="00E307D1"/>
    <w:rsid w:val="00E30980"/>
    <w:rsid w:val="00E318BF"/>
    <w:rsid w:val="00E32D90"/>
    <w:rsid w:val="00E357B8"/>
    <w:rsid w:val="00E37A61"/>
    <w:rsid w:val="00E40AD8"/>
    <w:rsid w:val="00E41B68"/>
    <w:rsid w:val="00E42FCF"/>
    <w:rsid w:val="00E4339A"/>
    <w:rsid w:val="00E444E3"/>
    <w:rsid w:val="00E44B65"/>
    <w:rsid w:val="00E45AD0"/>
    <w:rsid w:val="00E4632E"/>
    <w:rsid w:val="00E46A86"/>
    <w:rsid w:val="00E47561"/>
    <w:rsid w:val="00E47B65"/>
    <w:rsid w:val="00E508FA"/>
    <w:rsid w:val="00E5178F"/>
    <w:rsid w:val="00E52778"/>
    <w:rsid w:val="00E528F5"/>
    <w:rsid w:val="00E52A01"/>
    <w:rsid w:val="00E52E0C"/>
    <w:rsid w:val="00E53095"/>
    <w:rsid w:val="00E53431"/>
    <w:rsid w:val="00E5393B"/>
    <w:rsid w:val="00E5646C"/>
    <w:rsid w:val="00E5660E"/>
    <w:rsid w:val="00E5681E"/>
    <w:rsid w:val="00E573CA"/>
    <w:rsid w:val="00E577C5"/>
    <w:rsid w:val="00E629D8"/>
    <w:rsid w:val="00E63E60"/>
    <w:rsid w:val="00E63EDA"/>
    <w:rsid w:val="00E65C98"/>
    <w:rsid w:val="00E6620F"/>
    <w:rsid w:val="00E67EE4"/>
    <w:rsid w:val="00E701AB"/>
    <w:rsid w:val="00E701FB"/>
    <w:rsid w:val="00E71C39"/>
    <w:rsid w:val="00E7261F"/>
    <w:rsid w:val="00E73258"/>
    <w:rsid w:val="00E7499F"/>
    <w:rsid w:val="00E75CDA"/>
    <w:rsid w:val="00E761B1"/>
    <w:rsid w:val="00E76566"/>
    <w:rsid w:val="00E76F96"/>
    <w:rsid w:val="00E80A26"/>
    <w:rsid w:val="00E81E96"/>
    <w:rsid w:val="00E8235C"/>
    <w:rsid w:val="00E82445"/>
    <w:rsid w:val="00E8434D"/>
    <w:rsid w:val="00E84892"/>
    <w:rsid w:val="00E85495"/>
    <w:rsid w:val="00E85929"/>
    <w:rsid w:val="00E9061F"/>
    <w:rsid w:val="00E90AF8"/>
    <w:rsid w:val="00E920F2"/>
    <w:rsid w:val="00E93288"/>
    <w:rsid w:val="00E94319"/>
    <w:rsid w:val="00E95F24"/>
    <w:rsid w:val="00E97677"/>
    <w:rsid w:val="00E97E1E"/>
    <w:rsid w:val="00EA0536"/>
    <w:rsid w:val="00EA1E11"/>
    <w:rsid w:val="00EA2A11"/>
    <w:rsid w:val="00EA4647"/>
    <w:rsid w:val="00EA4A3C"/>
    <w:rsid w:val="00EA4CFF"/>
    <w:rsid w:val="00EA5018"/>
    <w:rsid w:val="00EA50F0"/>
    <w:rsid w:val="00EA5AD9"/>
    <w:rsid w:val="00EA6408"/>
    <w:rsid w:val="00EA6DD5"/>
    <w:rsid w:val="00EB06F1"/>
    <w:rsid w:val="00EB08BA"/>
    <w:rsid w:val="00EB11C5"/>
    <w:rsid w:val="00EB4631"/>
    <w:rsid w:val="00EB4B14"/>
    <w:rsid w:val="00EB4BE4"/>
    <w:rsid w:val="00EB6602"/>
    <w:rsid w:val="00EC005E"/>
    <w:rsid w:val="00EC00BB"/>
    <w:rsid w:val="00EC0E95"/>
    <w:rsid w:val="00EC0EE0"/>
    <w:rsid w:val="00EC0F30"/>
    <w:rsid w:val="00EC163A"/>
    <w:rsid w:val="00EC2DC6"/>
    <w:rsid w:val="00EC3196"/>
    <w:rsid w:val="00EC351E"/>
    <w:rsid w:val="00EC3E13"/>
    <w:rsid w:val="00EC41E8"/>
    <w:rsid w:val="00EC4538"/>
    <w:rsid w:val="00EC5F7E"/>
    <w:rsid w:val="00EC7B35"/>
    <w:rsid w:val="00EC7F9A"/>
    <w:rsid w:val="00ED2770"/>
    <w:rsid w:val="00ED36FA"/>
    <w:rsid w:val="00ED4200"/>
    <w:rsid w:val="00ED4723"/>
    <w:rsid w:val="00EE09D1"/>
    <w:rsid w:val="00EE1567"/>
    <w:rsid w:val="00EE15A8"/>
    <w:rsid w:val="00EE1D9E"/>
    <w:rsid w:val="00EE1E0E"/>
    <w:rsid w:val="00EE1FCD"/>
    <w:rsid w:val="00EE2259"/>
    <w:rsid w:val="00EE27A6"/>
    <w:rsid w:val="00EE401F"/>
    <w:rsid w:val="00EE6137"/>
    <w:rsid w:val="00EE671E"/>
    <w:rsid w:val="00EE7854"/>
    <w:rsid w:val="00EF12EA"/>
    <w:rsid w:val="00EF1F50"/>
    <w:rsid w:val="00EF59D1"/>
    <w:rsid w:val="00EF658A"/>
    <w:rsid w:val="00EF6A4C"/>
    <w:rsid w:val="00F00FFA"/>
    <w:rsid w:val="00F01455"/>
    <w:rsid w:val="00F024BF"/>
    <w:rsid w:val="00F03812"/>
    <w:rsid w:val="00F06F3A"/>
    <w:rsid w:val="00F11802"/>
    <w:rsid w:val="00F126CA"/>
    <w:rsid w:val="00F129BD"/>
    <w:rsid w:val="00F12C30"/>
    <w:rsid w:val="00F12FB4"/>
    <w:rsid w:val="00F13E68"/>
    <w:rsid w:val="00F1404A"/>
    <w:rsid w:val="00F1551F"/>
    <w:rsid w:val="00F161D3"/>
    <w:rsid w:val="00F16BED"/>
    <w:rsid w:val="00F21AEE"/>
    <w:rsid w:val="00F22C29"/>
    <w:rsid w:val="00F23672"/>
    <w:rsid w:val="00F237D9"/>
    <w:rsid w:val="00F23A71"/>
    <w:rsid w:val="00F23B84"/>
    <w:rsid w:val="00F2424F"/>
    <w:rsid w:val="00F27600"/>
    <w:rsid w:val="00F301BC"/>
    <w:rsid w:val="00F31033"/>
    <w:rsid w:val="00F337AD"/>
    <w:rsid w:val="00F337EE"/>
    <w:rsid w:val="00F33C4D"/>
    <w:rsid w:val="00F33DDB"/>
    <w:rsid w:val="00F34FC2"/>
    <w:rsid w:val="00F3598A"/>
    <w:rsid w:val="00F36781"/>
    <w:rsid w:val="00F368E8"/>
    <w:rsid w:val="00F36961"/>
    <w:rsid w:val="00F36DA9"/>
    <w:rsid w:val="00F37487"/>
    <w:rsid w:val="00F37B45"/>
    <w:rsid w:val="00F40787"/>
    <w:rsid w:val="00F41670"/>
    <w:rsid w:val="00F418DE"/>
    <w:rsid w:val="00F4245A"/>
    <w:rsid w:val="00F42552"/>
    <w:rsid w:val="00F42622"/>
    <w:rsid w:val="00F429A2"/>
    <w:rsid w:val="00F435F9"/>
    <w:rsid w:val="00F439F7"/>
    <w:rsid w:val="00F44002"/>
    <w:rsid w:val="00F45E36"/>
    <w:rsid w:val="00F46039"/>
    <w:rsid w:val="00F4630C"/>
    <w:rsid w:val="00F46811"/>
    <w:rsid w:val="00F46B49"/>
    <w:rsid w:val="00F46B76"/>
    <w:rsid w:val="00F47328"/>
    <w:rsid w:val="00F511EF"/>
    <w:rsid w:val="00F5270B"/>
    <w:rsid w:val="00F52754"/>
    <w:rsid w:val="00F528DA"/>
    <w:rsid w:val="00F54492"/>
    <w:rsid w:val="00F55CC4"/>
    <w:rsid w:val="00F563F8"/>
    <w:rsid w:val="00F5640F"/>
    <w:rsid w:val="00F56602"/>
    <w:rsid w:val="00F577E8"/>
    <w:rsid w:val="00F6010E"/>
    <w:rsid w:val="00F607C6"/>
    <w:rsid w:val="00F621C6"/>
    <w:rsid w:val="00F6352E"/>
    <w:rsid w:val="00F63848"/>
    <w:rsid w:val="00F63886"/>
    <w:rsid w:val="00F63BC6"/>
    <w:rsid w:val="00F64EF5"/>
    <w:rsid w:val="00F65810"/>
    <w:rsid w:val="00F65832"/>
    <w:rsid w:val="00F66CC2"/>
    <w:rsid w:val="00F66EA8"/>
    <w:rsid w:val="00F67008"/>
    <w:rsid w:val="00F67928"/>
    <w:rsid w:val="00F7207B"/>
    <w:rsid w:val="00F7219E"/>
    <w:rsid w:val="00F73918"/>
    <w:rsid w:val="00F7456B"/>
    <w:rsid w:val="00F7526A"/>
    <w:rsid w:val="00F76A3D"/>
    <w:rsid w:val="00F8074A"/>
    <w:rsid w:val="00F80AA3"/>
    <w:rsid w:val="00F817E8"/>
    <w:rsid w:val="00F818CF"/>
    <w:rsid w:val="00F81B5A"/>
    <w:rsid w:val="00F829AD"/>
    <w:rsid w:val="00F82C9A"/>
    <w:rsid w:val="00F83866"/>
    <w:rsid w:val="00F84433"/>
    <w:rsid w:val="00F85655"/>
    <w:rsid w:val="00F90893"/>
    <w:rsid w:val="00F91267"/>
    <w:rsid w:val="00F92440"/>
    <w:rsid w:val="00F933CC"/>
    <w:rsid w:val="00F94FD8"/>
    <w:rsid w:val="00F9549F"/>
    <w:rsid w:val="00F96E51"/>
    <w:rsid w:val="00FA089B"/>
    <w:rsid w:val="00FA1101"/>
    <w:rsid w:val="00FA144C"/>
    <w:rsid w:val="00FA32AC"/>
    <w:rsid w:val="00FA4AF9"/>
    <w:rsid w:val="00FA5039"/>
    <w:rsid w:val="00FA5E6D"/>
    <w:rsid w:val="00FA6551"/>
    <w:rsid w:val="00FA6576"/>
    <w:rsid w:val="00FA7623"/>
    <w:rsid w:val="00FA796F"/>
    <w:rsid w:val="00FB001B"/>
    <w:rsid w:val="00FB00A8"/>
    <w:rsid w:val="00FB4305"/>
    <w:rsid w:val="00FB54E3"/>
    <w:rsid w:val="00FB6137"/>
    <w:rsid w:val="00FB7E81"/>
    <w:rsid w:val="00FC0808"/>
    <w:rsid w:val="00FC194A"/>
    <w:rsid w:val="00FC1E2D"/>
    <w:rsid w:val="00FC28B0"/>
    <w:rsid w:val="00FC29F2"/>
    <w:rsid w:val="00FC2BAC"/>
    <w:rsid w:val="00FC2E5B"/>
    <w:rsid w:val="00FC37C7"/>
    <w:rsid w:val="00FC3D27"/>
    <w:rsid w:val="00FC48A6"/>
    <w:rsid w:val="00FC4B2C"/>
    <w:rsid w:val="00FC4FB9"/>
    <w:rsid w:val="00FC55CE"/>
    <w:rsid w:val="00FC5866"/>
    <w:rsid w:val="00FC7302"/>
    <w:rsid w:val="00FD0964"/>
    <w:rsid w:val="00FD2465"/>
    <w:rsid w:val="00FD2596"/>
    <w:rsid w:val="00FD2C84"/>
    <w:rsid w:val="00FD5EF6"/>
    <w:rsid w:val="00FD68AC"/>
    <w:rsid w:val="00FD724F"/>
    <w:rsid w:val="00FD78E2"/>
    <w:rsid w:val="00FD7E94"/>
    <w:rsid w:val="00FE0B56"/>
    <w:rsid w:val="00FE2A9B"/>
    <w:rsid w:val="00FE2C08"/>
    <w:rsid w:val="00FE2C75"/>
    <w:rsid w:val="00FE3BE6"/>
    <w:rsid w:val="00FE4A67"/>
    <w:rsid w:val="00FE6F3C"/>
    <w:rsid w:val="00FE75FF"/>
    <w:rsid w:val="00FE7717"/>
    <w:rsid w:val="00FE7B02"/>
    <w:rsid w:val="00FF01D2"/>
    <w:rsid w:val="00FF2B7E"/>
    <w:rsid w:val="00FF3000"/>
    <w:rsid w:val="00FF319C"/>
    <w:rsid w:val="00FF3924"/>
    <w:rsid w:val="00FF71CC"/>
    <w:rsid w:val="00FF729E"/>
    <w:rsid w:val="00FF7873"/>
    <w:rsid w:val="00FF7E8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04C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List Bulle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annotation subject" w:uiPriority="0"/>
    <w:lsdException w:name="Table Subtle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981"/>
    <w:pPr>
      <w:spacing w:after="120" w:line="300" w:lineRule="auto"/>
      <w:jc w:val="both"/>
    </w:pPr>
    <w:rPr>
      <w:sz w:val="22"/>
      <w:lang w:val="en-GB" w:eastAsia="nl-NL"/>
    </w:rPr>
  </w:style>
  <w:style w:type="paragraph" w:styleId="Heading1">
    <w:name w:val="heading 1"/>
    <w:basedOn w:val="Normal"/>
    <w:next w:val="Normal"/>
    <w:qFormat/>
    <w:rsid w:val="00A57981"/>
    <w:pPr>
      <w:keepNext/>
      <w:numPr>
        <w:numId w:val="1"/>
      </w:numPr>
      <w:spacing w:before="600" w:after="240"/>
      <w:outlineLvl w:val="0"/>
    </w:pPr>
    <w:rPr>
      <w:b/>
      <w:sz w:val="24"/>
    </w:rPr>
  </w:style>
  <w:style w:type="paragraph" w:styleId="Heading2">
    <w:name w:val="heading 2"/>
    <w:basedOn w:val="Normal"/>
    <w:next w:val="Normal"/>
    <w:qFormat/>
    <w:rsid w:val="00A57981"/>
    <w:pPr>
      <w:keepNext/>
      <w:numPr>
        <w:ilvl w:val="1"/>
        <w:numId w:val="1"/>
      </w:numPr>
      <w:spacing w:before="240"/>
      <w:outlineLvl w:val="1"/>
    </w:pPr>
    <w:rPr>
      <w:b/>
    </w:rPr>
  </w:style>
  <w:style w:type="paragraph" w:styleId="Heading3">
    <w:name w:val="heading 3"/>
    <w:basedOn w:val="Heading2"/>
    <w:next w:val="Normal"/>
    <w:qFormat/>
    <w:rsid w:val="00A57981"/>
    <w:pPr>
      <w:numPr>
        <w:ilvl w:val="2"/>
      </w:numPr>
      <w:outlineLvl w:val="2"/>
    </w:pPr>
    <w:rPr>
      <w:b w:val="0"/>
      <w:i/>
    </w:rPr>
  </w:style>
  <w:style w:type="paragraph" w:styleId="Heading4">
    <w:name w:val="heading 4"/>
    <w:basedOn w:val="Normal"/>
    <w:next w:val="Normal"/>
    <w:qFormat/>
    <w:rsid w:val="00A57981"/>
    <w:pPr>
      <w:keepNext/>
      <w:numPr>
        <w:ilvl w:val="3"/>
        <w:numId w:val="1"/>
      </w:numPr>
      <w:spacing w:before="240" w:after="60"/>
      <w:outlineLvl w:val="3"/>
    </w:pPr>
    <w:rPr>
      <w:rFonts w:ascii="Arial" w:hAnsi="Arial"/>
      <w:b/>
      <w:sz w:val="24"/>
    </w:rPr>
  </w:style>
  <w:style w:type="paragraph" w:styleId="Heading5">
    <w:name w:val="heading 5"/>
    <w:basedOn w:val="Normal"/>
    <w:next w:val="Normal"/>
    <w:qFormat/>
    <w:rsid w:val="00A57981"/>
    <w:pPr>
      <w:numPr>
        <w:ilvl w:val="4"/>
        <w:numId w:val="1"/>
      </w:numPr>
      <w:spacing w:before="240" w:after="60"/>
      <w:outlineLvl w:val="4"/>
    </w:pPr>
    <w:rPr>
      <w:rFonts w:ascii="Arial" w:hAnsi="Arial"/>
    </w:rPr>
  </w:style>
  <w:style w:type="paragraph" w:styleId="Heading6">
    <w:name w:val="heading 6"/>
    <w:basedOn w:val="Normal"/>
    <w:next w:val="Normal"/>
    <w:qFormat/>
    <w:rsid w:val="00A57981"/>
    <w:pPr>
      <w:numPr>
        <w:ilvl w:val="5"/>
        <w:numId w:val="1"/>
      </w:numPr>
      <w:spacing w:before="240" w:after="60"/>
      <w:outlineLvl w:val="5"/>
    </w:pPr>
    <w:rPr>
      <w:i/>
    </w:rPr>
  </w:style>
  <w:style w:type="paragraph" w:styleId="Heading7">
    <w:name w:val="heading 7"/>
    <w:basedOn w:val="Normal"/>
    <w:next w:val="Normal"/>
    <w:qFormat/>
    <w:rsid w:val="00A57981"/>
    <w:pPr>
      <w:numPr>
        <w:ilvl w:val="6"/>
        <w:numId w:val="1"/>
      </w:numPr>
      <w:spacing w:before="240" w:after="60"/>
      <w:outlineLvl w:val="6"/>
    </w:pPr>
    <w:rPr>
      <w:rFonts w:ascii="Arial" w:hAnsi="Arial"/>
      <w:sz w:val="20"/>
    </w:rPr>
  </w:style>
  <w:style w:type="paragraph" w:styleId="Heading8">
    <w:name w:val="heading 8"/>
    <w:basedOn w:val="Normal"/>
    <w:next w:val="Normal"/>
    <w:qFormat/>
    <w:rsid w:val="00A57981"/>
    <w:pPr>
      <w:numPr>
        <w:ilvl w:val="7"/>
        <w:numId w:val="1"/>
      </w:numPr>
      <w:spacing w:before="240" w:after="60"/>
      <w:outlineLvl w:val="7"/>
    </w:pPr>
    <w:rPr>
      <w:rFonts w:ascii="Arial" w:hAnsi="Arial"/>
      <w:i/>
      <w:sz w:val="20"/>
    </w:rPr>
  </w:style>
  <w:style w:type="paragraph" w:styleId="Heading9">
    <w:name w:val="heading 9"/>
    <w:basedOn w:val="Normal"/>
    <w:next w:val="Normal"/>
    <w:qFormat/>
    <w:rsid w:val="00A57981"/>
    <w:pPr>
      <w:numPr>
        <w:ilvl w:val="8"/>
        <w:numId w:val="1"/>
      </w:num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eursnaam">
    <w:name w:val="Auteursnaam"/>
    <w:basedOn w:val="Normal"/>
    <w:rsid w:val="00A57981"/>
    <w:pPr>
      <w:spacing w:after="960"/>
      <w:jc w:val="center"/>
    </w:pPr>
    <w:rPr>
      <w:b/>
      <w:sz w:val="24"/>
    </w:rPr>
  </w:style>
  <w:style w:type="paragraph" w:customStyle="1" w:styleId="Samenvatting">
    <w:name w:val="Samenvatting"/>
    <w:basedOn w:val="Normal"/>
    <w:rsid w:val="00A57981"/>
    <w:pPr>
      <w:ind w:left="284" w:right="284"/>
    </w:pPr>
    <w:rPr>
      <w:i/>
    </w:rPr>
  </w:style>
  <w:style w:type="paragraph" w:customStyle="1" w:styleId="Keywords">
    <w:name w:val="Keywords"/>
    <w:basedOn w:val="Samenvatting"/>
    <w:rsid w:val="00A57981"/>
    <w:pPr>
      <w:spacing w:after="480"/>
    </w:pPr>
  </w:style>
  <w:style w:type="paragraph" w:customStyle="1" w:styleId="Bureau">
    <w:name w:val="Bureau"/>
    <w:basedOn w:val="Normal"/>
    <w:rsid w:val="00A57981"/>
    <w:pPr>
      <w:spacing w:after="0"/>
      <w:ind w:left="-1134"/>
    </w:pPr>
    <w:rPr>
      <w:rFonts w:ascii="Helvetica" w:hAnsi="Helvetica"/>
      <w:b/>
      <w:sz w:val="28"/>
    </w:rPr>
  </w:style>
  <w:style w:type="paragraph" w:customStyle="1" w:styleId="Divisie">
    <w:name w:val="Divisie"/>
    <w:basedOn w:val="Normal"/>
    <w:rsid w:val="00A57981"/>
    <w:pPr>
      <w:pBdr>
        <w:bottom w:val="single" w:sz="6" w:space="1" w:color="auto"/>
      </w:pBdr>
      <w:spacing w:after="0" w:line="240" w:lineRule="auto"/>
    </w:pPr>
    <w:rPr>
      <w:rFonts w:ascii="Helvetica" w:hAnsi="Helvetica"/>
    </w:rPr>
  </w:style>
  <w:style w:type="paragraph" w:customStyle="1" w:styleId="Figuur">
    <w:name w:val="Figuur"/>
    <w:basedOn w:val="Normal"/>
    <w:next w:val="Figuurtitel"/>
    <w:rsid w:val="00A57981"/>
    <w:pPr>
      <w:keepNext/>
      <w:keepLines/>
      <w:spacing w:before="240"/>
    </w:pPr>
  </w:style>
  <w:style w:type="paragraph" w:customStyle="1" w:styleId="Figuurtitel">
    <w:name w:val="Figuurtitel"/>
    <w:basedOn w:val="Normal"/>
    <w:next w:val="Normal"/>
    <w:rsid w:val="00A57981"/>
    <w:pPr>
      <w:spacing w:after="480"/>
      <w:jc w:val="left"/>
    </w:pPr>
    <w:rPr>
      <w:i/>
    </w:rPr>
  </w:style>
  <w:style w:type="paragraph" w:customStyle="1" w:styleId="Formule">
    <w:name w:val="Formule"/>
    <w:basedOn w:val="Normal"/>
    <w:next w:val="Normal"/>
    <w:rsid w:val="00A57981"/>
    <w:pPr>
      <w:keepLines/>
      <w:tabs>
        <w:tab w:val="right" w:pos="7484"/>
      </w:tabs>
      <w:spacing w:before="120"/>
      <w:ind w:left="567"/>
    </w:pPr>
  </w:style>
  <w:style w:type="paragraph" w:styleId="Header">
    <w:name w:val="header"/>
    <w:basedOn w:val="Normal"/>
    <w:rsid w:val="00A57981"/>
    <w:pPr>
      <w:tabs>
        <w:tab w:val="center" w:pos="3232"/>
      </w:tabs>
    </w:pPr>
    <w:rPr>
      <w:sz w:val="18"/>
    </w:rPr>
  </w:style>
  <w:style w:type="paragraph" w:styleId="ListBullet">
    <w:name w:val="List Bullet"/>
    <w:basedOn w:val="Normal"/>
    <w:rsid w:val="00A57981"/>
    <w:pPr>
      <w:ind w:left="360" w:hanging="360"/>
    </w:pPr>
  </w:style>
  <w:style w:type="paragraph" w:styleId="ListNumber">
    <w:name w:val="List Number"/>
    <w:basedOn w:val="Normal"/>
    <w:rsid w:val="00A57981"/>
    <w:pPr>
      <w:ind w:left="360" w:hanging="360"/>
    </w:pPr>
  </w:style>
  <w:style w:type="paragraph" w:customStyle="1" w:styleId="Projectgegevens">
    <w:name w:val="Projectgegevens"/>
    <w:basedOn w:val="Normal"/>
    <w:rsid w:val="00A57981"/>
    <w:pPr>
      <w:spacing w:after="0" w:line="240" w:lineRule="exact"/>
    </w:pPr>
    <w:rPr>
      <w:i/>
      <w:sz w:val="18"/>
    </w:rPr>
  </w:style>
  <w:style w:type="paragraph" w:customStyle="1" w:styleId="Projectkop">
    <w:name w:val="Projectkop"/>
    <w:basedOn w:val="Normal"/>
    <w:rsid w:val="00A57981"/>
    <w:pPr>
      <w:spacing w:after="0" w:line="240" w:lineRule="exact"/>
      <w:jc w:val="right"/>
    </w:pPr>
    <w:rPr>
      <w:i/>
      <w:sz w:val="18"/>
    </w:rPr>
  </w:style>
  <w:style w:type="paragraph" w:customStyle="1" w:styleId="Referenties">
    <w:name w:val="Referenties"/>
    <w:basedOn w:val="Normal"/>
    <w:rsid w:val="00A57981"/>
    <w:pPr>
      <w:suppressAutoHyphens/>
      <w:ind w:left="567" w:hanging="567"/>
    </w:pPr>
  </w:style>
  <w:style w:type="paragraph" w:styleId="NormalIndent">
    <w:name w:val="Normal Indent"/>
    <w:basedOn w:val="Normal"/>
    <w:rsid w:val="00A57981"/>
    <w:pPr>
      <w:ind w:left="720"/>
    </w:pPr>
  </w:style>
  <w:style w:type="paragraph" w:customStyle="1" w:styleId="Tabelkop">
    <w:name w:val="Tabelkop"/>
    <w:basedOn w:val="Normal"/>
    <w:next w:val="Normal"/>
    <w:rsid w:val="00A57981"/>
    <w:pPr>
      <w:keepNext/>
      <w:pBdr>
        <w:bottom w:val="single" w:sz="6" w:space="1" w:color="auto"/>
      </w:pBdr>
      <w:spacing w:before="240" w:line="240" w:lineRule="auto"/>
      <w:jc w:val="left"/>
    </w:pPr>
    <w:rPr>
      <w:i/>
    </w:rPr>
  </w:style>
  <w:style w:type="paragraph" w:customStyle="1" w:styleId="Titelkop">
    <w:name w:val="Titelkop"/>
    <w:basedOn w:val="Normal"/>
    <w:rsid w:val="00A57981"/>
    <w:pPr>
      <w:spacing w:before="1800" w:after="480"/>
      <w:jc w:val="center"/>
    </w:pPr>
    <w:rPr>
      <w:b/>
      <w:smallCaps/>
      <w:sz w:val="28"/>
    </w:rPr>
  </w:style>
  <w:style w:type="paragraph" w:styleId="Caption">
    <w:name w:val="caption"/>
    <w:basedOn w:val="Normal"/>
    <w:next w:val="Normal"/>
    <w:qFormat/>
    <w:rsid w:val="00A57981"/>
    <w:pPr>
      <w:spacing w:before="120"/>
    </w:pPr>
    <w:rPr>
      <w:b/>
    </w:rPr>
  </w:style>
  <w:style w:type="paragraph" w:styleId="FootnoteText">
    <w:name w:val="footnote text"/>
    <w:basedOn w:val="Normal"/>
    <w:link w:val="FootnoteTextChar"/>
    <w:semiHidden/>
    <w:rsid w:val="00FE75FF"/>
    <w:rPr>
      <w:sz w:val="20"/>
    </w:rPr>
  </w:style>
  <w:style w:type="paragraph" w:styleId="Footer">
    <w:name w:val="footer"/>
    <w:basedOn w:val="Header"/>
    <w:rsid w:val="00A57981"/>
  </w:style>
  <w:style w:type="character" w:styleId="FootnoteReference">
    <w:name w:val="footnote reference"/>
    <w:basedOn w:val="DefaultParagraphFont"/>
    <w:semiHidden/>
    <w:rsid w:val="00FE75FF"/>
    <w:rPr>
      <w:vertAlign w:val="superscript"/>
    </w:rPr>
  </w:style>
  <w:style w:type="table" w:styleId="TableGrid">
    <w:name w:val="Table Grid"/>
    <w:basedOn w:val="TableNormal"/>
    <w:rsid w:val="006B0B38"/>
    <w:pPr>
      <w:spacing w:after="120" w:line="30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60263A"/>
    <w:rPr>
      <w:rFonts w:ascii="Tahoma" w:hAnsi="Tahoma" w:cs="Tahoma"/>
      <w:sz w:val="16"/>
      <w:szCs w:val="16"/>
    </w:rPr>
  </w:style>
  <w:style w:type="character" w:styleId="CommentReference">
    <w:name w:val="annotation reference"/>
    <w:basedOn w:val="DefaultParagraphFont"/>
    <w:semiHidden/>
    <w:rsid w:val="00111FD7"/>
    <w:rPr>
      <w:sz w:val="16"/>
      <w:szCs w:val="16"/>
    </w:rPr>
  </w:style>
  <w:style w:type="paragraph" w:styleId="CommentText">
    <w:name w:val="annotation text"/>
    <w:basedOn w:val="Normal"/>
    <w:link w:val="CommentTextChar"/>
    <w:semiHidden/>
    <w:rsid w:val="00111FD7"/>
    <w:rPr>
      <w:sz w:val="20"/>
    </w:rPr>
  </w:style>
  <w:style w:type="paragraph" w:styleId="CommentSubject">
    <w:name w:val="annotation subject"/>
    <w:basedOn w:val="CommentText"/>
    <w:next w:val="CommentText"/>
    <w:semiHidden/>
    <w:rsid w:val="00111FD7"/>
    <w:rPr>
      <w:b/>
      <w:bCs/>
    </w:rPr>
  </w:style>
  <w:style w:type="character" w:styleId="Hyperlink">
    <w:name w:val="Hyperlink"/>
    <w:basedOn w:val="DefaultParagraphFont"/>
    <w:rsid w:val="000C6BD9"/>
    <w:rPr>
      <w:color w:val="0000FF"/>
      <w:u w:val="single"/>
    </w:rPr>
  </w:style>
  <w:style w:type="paragraph" w:styleId="PlainText">
    <w:name w:val="Plain Text"/>
    <w:basedOn w:val="Normal"/>
    <w:rsid w:val="00DE3512"/>
    <w:pPr>
      <w:spacing w:after="0" w:line="240" w:lineRule="auto"/>
      <w:jc w:val="left"/>
    </w:pPr>
    <w:rPr>
      <w:rFonts w:ascii="Courier New" w:hAnsi="Courier New" w:cs="Courier New"/>
      <w:sz w:val="20"/>
      <w:lang w:val="en-US" w:eastAsia="en-US"/>
    </w:rPr>
  </w:style>
  <w:style w:type="character" w:styleId="FollowedHyperlink">
    <w:name w:val="FollowedHyperlink"/>
    <w:basedOn w:val="DefaultParagraphFont"/>
    <w:rsid w:val="00662036"/>
    <w:rPr>
      <w:color w:val="800080"/>
      <w:u w:val="single"/>
    </w:rPr>
  </w:style>
  <w:style w:type="character" w:styleId="PageNumber">
    <w:name w:val="page number"/>
    <w:basedOn w:val="DefaultParagraphFont"/>
    <w:rsid w:val="00346F21"/>
  </w:style>
  <w:style w:type="paragraph" w:styleId="ListParagraph">
    <w:name w:val="List Paragraph"/>
    <w:basedOn w:val="Normal"/>
    <w:uiPriority w:val="34"/>
    <w:qFormat/>
    <w:rsid w:val="00434699"/>
    <w:pPr>
      <w:widowControl w:val="0"/>
      <w:autoSpaceDE w:val="0"/>
      <w:autoSpaceDN w:val="0"/>
      <w:adjustRightInd w:val="0"/>
      <w:spacing w:after="0" w:line="360" w:lineRule="auto"/>
      <w:ind w:left="708"/>
      <w:jc w:val="left"/>
    </w:pPr>
    <w:rPr>
      <w:rFonts w:ascii="Garamond" w:eastAsia="Calibri" w:hAnsi="Garamond" w:cs="SimSun"/>
      <w:sz w:val="24"/>
      <w:szCs w:val="24"/>
      <w:lang w:val="en-US" w:eastAsia="zh-CN"/>
    </w:rPr>
  </w:style>
  <w:style w:type="character" w:styleId="PlaceholderText">
    <w:name w:val="Placeholder Text"/>
    <w:basedOn w:val="DefaultParagraphFont"/>
    <w:uiPriority w:val="99"/>
    <w:semiHidden/>
    <w:rsid w:val="001B5494"/>
    <w:rPr>
      <w:color w:val="808080"/>
    </w:rPr>
  </w:style>
  <w:style w:type="character" w:customStyle="1" w:styleId="BalloonTextChar">
    <w:name w:val="Balloon Text Char"/>
    <w:basedOn w:val="DefaultParagraphFont"/>
    <w:link w:val="BalloonText"/>
    <w:uiPriority w:val="99"/>
    <w:semiHidden/>
    <w:rsid w:val="001962B8"/>
    <w:rPr>
      <w:rFonts w:ascii="Tahoma" w:hAnsi="Tahoma" w:cs="Tahoma"/>
      <w:sz w:val="16"/>
      <w:szCs w:val="16"/>
      <w:lang w:val="en-GB" w:eastAsia="nl-NL"/>
    </w:rPr>
  </w:style>
  <w:style w:type="character" w:customStyle="1" w:styleId="FootnoteTextChar">
    <w:name w:val="Footnote Text Char"/>
    <w:basedOn w:val="DefaultParagraphFont"/>
    <w:link w:val="FootnoteText"/>
    <w:semiHidden/>
    <w:rsid w:val="00A447BE"/>
    <w:rPr>
      <w:lang w:val="en-GB" w:eastAsia="nl-NL"/>
    </w:rPr>
  </w:style>
  <w:style w:type="character" w:customStyle="1" w:styleId="CommentTextChar">
    <w:name w:val="Comment Text Char"/>
    <w:basedOn w:val="DefaultParagraphFont"/>
    <w:link w:val="CommentText"/>
    <w:semiHidden/>
    <w:rsid w:val="00A447BE"/>
    <w:rPr>
      <w:lang w:val="en-GB" w:eastAsia="nl-NL"/>
    </w:rPr>
  </w:style>
  <w:style w:type="table" w:styleId="LightList">
    <w:name w:val="Light List"/>
    <w:basedOn w:val="TableNormal"/>
    <w:uiPriority w:val="61"/>
    <w:rsid w:val="00C1176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C1176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List Bulle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annotation subject" w:uiPriority="0"/>
    <w:lsdException w:name="Table Subtle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981"/>
    <w:pPr>
      <w:spacing w:after="120" w:line="300" w:lineRule="auto"/>
      <w:jc w:val="both"/>
    </w:pPr>
    <w:rPr>
      <w:sz w:val="22"/>
      <w:lang w:val="en-GB" w:eastAsia="nl-NL"/>
    </w:rPr>
  </w:style>
  <w:style w:type="paragraph" w:styleId="Heading1">
    <w:name w:val="heading 1"/>
    <w:basedOn w:val="Normal"/>
    <w:next w:val="Normal"/>
    <w:qFormat/>
    <w:rsid w:val="00A57981"/>
    <w:pPr>
      <w:keepNext/>
      <w:numPr>
        <w:numId w:val="1"/>
      </w:numPr>
      <w:spacing w:before="600" w:after="240"/>
      <w:outlineLvl w:val="0"/>
    </w:pPr>
    <w:rPr>
      <w:b/>
      <w:sz w:val="24"/>
    </w:rPr>
  </w:style>
  <w:style w:type="paragraph" w:styleId="Heading2">
    <w:name w:val="heading 2"/>
    <w:basedOn w:val="Normal"/>
    <w:next w:val="Normal"/>
    <w:qFormat/>
    <w:rsid w:val="00A57981"/>
    <w:pPr>
      <w:keepNext/>
      <w:numPr>
        <w:ilvl w:val="1"/>
        <w:numId w:val="1"/>
      </w:numPr>
      <w:spacing w:before="240"/>
      <w:outlineLvl w:val="1"/>
    </w:pPr>
    <w:rPr>
      <w:b/>
    </w:rPr>
  </w:style>
  <w:style w:type="paragraph" w:styleId="Heading3">
    <w:name w:val="heading 3"/>
    <w:basedOn w:val="Heading2"/>
    <w:next w:val="Normal"/>
    <w:qFormat/>
    <w:rsid w:val="00A57981"/>
    <w:pPr>
      <w:numPr>
        <w:ilvl w:val="2"/>
      </w:numPr>
      <w:outlineLvl w:val="2"/>
    </w:pPr>
    <w:rPr>
      <w:b w:val="0"/>
      <w:i/>
    </w:rPr>
  </w:style>
  <w:style w:type="paragraph" w:styleId="Heading4">
    <w:name w:val="heading 4"/>
    <w:basedOn w:val="Normal"/>
    <w:next w:val="Normal"/>
    <w:qFormat/>
    <w:rsid w:val="00A57981"/>
    <w:pPr>
      <w:keepNext/>
      <w:numPr>
        <w:ilvl w:val="3"/>
        <w:numId w:val="1"/>
      </w:numPr>
      <w:spacing w:before="240" w:after="60"/>
      <w:outlineLvl w:val="3"/>
    </w:pPr>
    <w:rPr>
      <w:rFonts w:ascii="Arial" w:hAnsi="Arial"/>
      <w:b/>
      <w:sz w:val="24"/>
    </w:rPr>
  </w:style>
  <w:style w:type="paragraph" w:styleId="Heading5">
    <w:name w:val="heading 5"/>
    <w:basedOn w:val="Normal"/>
    <w:next w:val="Normal"/>
    <w:qFormat/>
    <w:rsid w:val="00A57981"/>
    <w:pPr>
      <w:numPr>
        <w:ilvl w:val="4"/>
        <w:numId w:val="1"/>
      </w:numPr>
      <w:spacing w:before="240" w:after="60"/>
      <w:outlineLvl w:val="4"/>
    </w:pPr>
    <w:rPr>
      <w:rFonts w:ascii="Arial" w:hAnsi="Arial"/>
    </w:rPr>
  </w:style>
  <w:style w:type="paragraph" w:styleId="Heading6">
    <w:name w:val="heading 6"/>
    <w:basedOn w:val="Normal"/>
    <w:next w:val="Normal"/>
    <w:qFormat/>
    <w:rsid w:val="00A57981"/>
    <w:pPr>
      <w:numPr>
        <w:ilvl w:val="5"/>
        <w:numId w:val="1"/>
      </w:numPr>
      <w:spacing w:before="240" w:after="60"/>
      <w:outlineLvl w:val="5"/>
    </w:pPr>
    <w:rPr>
      <w:i/>
    </w:rPr>
  </w:style>
  <w:style w:type="paragraph" w:styleId="Heading7">
    <w:name w:val="heading 7"/>
    <w:basedOn w:val="Normal"/>
    <w:next w:val="Normal"/>
    <w:qFormat/>
    <w:rsid w:val="00A57981"/>
    <w:pPr>
      <w:numPr>
        <w:ilvl w:val="6"/>
        <w:numId w:val="1"/>
      </w:numPr>
      <w:spacing w:before="240" w:after="60"/>
      <w:outlineLvl w:val="6"/>
    </w:pPr>
    <w:rPr>
      <w:rFonts w:ascii="Arial" w:hAnsi="Arial"/>
      <w:sz w:val="20"/>
    </w:rPr>
  </w:style>
  <w:style w:type="paragraph" w:styleId="Heading8">
    <w:name w:val="heading 8"/>
    <w:basedOn w:val="Normal"/>
    <w:next w:val="Normal"/>
    <w:qFormat/>
    <w:rsid w:val="00A57981"/>
    <w:pPr>
      <w:numPr>
        <w:ilvl w:val="7"/>
        <w:numId w:val="1"/>
      </w:numPr>
      <w:spacing w:before="240" w:after="60"/>
      <w:outlineLvl w:val="7"/>
    </w:pPr>
    <w:rPr>
      <w:rFonts w:ascii="Arial" w:hAnsi="Arial"/>
      <w:i/>
      <w:sz w:val="20"/>
    </w:rPr>
  </w:style>
  <w:style w:type="paragraph" w:styleId="Heading9">
    <w:name w:val="heading 9"/>
    <w:basedOn w:val="Normal"/>
    <w:next w:val="Normal"/>
    <w:qFormat/>
    <w:rsid w:val="00A57981"/>
    <w:pPr>
      <w:numPr>
        <w:ilvl w:val="8"/>
        <w:numId w:val="1"/>
      </w:num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eursnaam">
    <w:name w:val="Auteursnaam"/>
    <w:basedOn w:val="Normal"/>
    <w:rsid w:val="00A57981"/>
    <w:pPr>
      <w:spacing w:after="960"/>
      <w:jc w:val="center"/>
    </w:pPr>
    <w:rPr>
      <w:b/>
      <w:sz w:val="24"/>
    </w:rPr>
  </w:style>
  <w:style w:type="paragraph" w:customStyle="1" w:styleId="Samenvatting">
    <w:name w:val="Samenvatting"/>
    <w:basedOn w:val="Normal"/>
    <w:rsid w:val="00A57981"/>
    <w:pPr>
      <w:ind w:left="284" w:right="284"/>
    </w:pPr>
    <w:rPr>
      <w:i/>
    </w:rPr>
  </w:style>
  <w:style w:type="paragraph" w:customStyle="1" w:styleId="Keywords">
    <w:name w:val="Keywords"/>
    <w:basedOn w:val="Samenvatting"/>
    <w:rsid w:val="00A57981"/>
    <w:pPr>
      <w:spacing w:after="480"/>
    </w:pPr>
  </w:style>
  <w:style w:type="paragraph" w:customStyle="1" w:styleId="Bureau">
    <w:name w:val="Bureau"/>
    <w:basedOn w:val="Normal"/>
    <w:rsid w:val="00A57981"/>
    <w:pPr>
      <w:spacing w:after="0"/>
      <w:ind w:left="-1134"/>
    </w:pPr>
    <w:rPr>
      <w:rFonts w:ascii="Helvetica" w:hAnsi="Helvetica"/>
      <w:b/>
      <w:sz w:val="28"/>
    </w:rPr>
  </w:style>
  <w:style w:type="paragraph" w:customStyle="1" w:styleId="Divisie">
    <w:name w:val="Divisie"/>
    <w:basedOn w:val="Normal"/>
    <w:rsid w:val="00A57981"/>
    <w:pPr>
      <w:pBdr>
        <w:bottom w:val="single" w:sz="6" w:space="1" w:color="auto"/>
      </w:pBdr>
      <w:spacing w:after="0" w:line="240" w:lineRule="auto"/>
    </w:pPr>
    <w:rPr>
      <w:rFonts w:ascii="Helvetica" w:hAnsi="Helvetica"/>
    </w:rPr>
  </w:style>
  <w:style w:type="paragraph" w:customStyle="1" w:styleId="Figuur">
    <w:name w:val="Figuur"/>
    <w:basedOn w:val="Normal"/>
    <w:next w:val="Figuurtitel"/>
    <w:rsid w:val="00A57981"/>
    <w:pPr>
      <w:keepNext/>
      <w:keepLines/>
      <w:spacing w:before="240"/>
    </w:pPr>
  </w:style>
  <w:style w:type="paragraph" w:customStyle="1" w:styleId="Figuurtitel">
    <w:name w:val="Figuurtitel"/>
    <w:basedOn w:val="Normal"/>
    <w:next w:val="Normal"/>
    <w:rsid w:val="00A57981"/>
    <w:pPr>
      <w:spacing w:after="480"/>
      <w:jc w:val="left"/>
    </w:pPr>
    <w:rPr>
      <w:i/>
    </w:rPr>
  </w:style>
  <w:style w:type="paragraph" w:customStyle="1" w:styleId="Formule">
    <w:name w:val="Formule"/>
    <w:basedOn w:val="Normal"/>
    <w:next w:val="Normal"/>
    <w:rsid w:val="00A57981"/>
    <w:pPr>
      <w:keepLines/>
      <w:tabs>
        <w:tab w:val="right" w:pos="7484"/>
      </w:tabs>
      <w:spacing w:before="120"/>
      <w:ind w:left="567"/>
    </w:pPr>
  </w:style>
  <w:style w:type="paragraph" w:styleId="Header">
    <w:name w:val="header"/>
    <w:basedOn w:val="Normal"/>
    <w:rsid w:val="00A57981"/>
    <w:pPr>
      <w:tabs>
        <w:tab w:val="center" w:pos="3232"/>
      </w:tabs>
    </w:pPr>
    <w:rPr>
      <w:sz w:val="18"/>
    </w:rPr>
  </w:style>
  <w:style w:type="paragraph" w:styleId="ListBullet">
    <w:name w:val="List Bullet"/>
    <w:basedOn w:val="Normal"/>
    <w:rsid w:val="00A57981"/>
    <w:pPr>
      <w:ind w:left="360" w:hanging="360"/>
    </w:pPr>
  </w:style>
  <w:style w:type="paragraph" w:styleId="ListNumber">
    <w:name w:val="List Number"/>
    <w:basedOn w:val="Normal"/>
    <w:rsid w:val="00A57981"/>
    <w:pPr>
      <w:ind w:left="360" w:hanging="360"/>
    </w:pPr>
  </w:style>
  <w:style w:type="paragraph" w:customStyle="1" w:styleId="Projectgegevens">
    <w:name w:val="Projectgegevens"/>
    <w:basedOn w:val="Normal"/>
    <w:rsid w:val="00A57981"/>
    <w:pPr>
      <w:spacing w:after="0" w:line="240" w:lineRule="exact"/>
    </w:pPr>
    <w:rPr>
      <w:i/>
      <w:sz w:val="18"/>
    </w:rPr>
  </w:style>
  <w:style w:type="paragraph" w:customStyle="1" w:styleId="Projectkop">
    <w:name w:val="Projectkop"/>
    <w:basedOn w:val="Normal"/>
    <w:rsid w:val="00A57981"/>
    <w:pPr>
      <w:spacing w:after="0" w:line="240" w:lineRule="exact"/>
      <w:jc w:val="right"/>
    </w:pPr>
    <w:rPr>
      <w:i/>
      <w:sz w:val="18"/>
    </w:rPr>
  </w:style>
  <w:style w:type="paragraph" w:customStyle="1" w:styleId="Referenties">
    <w:name w:val="Referenties"/>
    <w:basedOn w:val="Normal"/>
    <w:rsid w:val="00A57981"/>
    <w:pPr>
      <w:suppressAutoHyphens/>
      <w:ind w:left="567" w:hanging="567"/>
    </w:pPr>
  </w:style>
  <w:style w:type="paragraph" w:styleId="NormalIndent">
    <w:name w:val="Normal Indent"/>
    <w:basedOn w:val="Normal"/>
    <w:rsid w:val="00A57981"/>
    <w:pPr>
      <w:ind w:left="720"/>
    </w:pPr>
  </w:style>
  <w:style w:type="paragraph" w:customStyle="1" w:styleId="Tabelkop">
    <w:name w:val="Tabelkop"/>
    <w:basedOn w:val="Normal"/>
    <w:next w:val="Normal"/>
    <w:rsid w:val="00A57981"/>
    <w:pPr>
      <w:keepNext/>
      <w:pBdr>
        <w:bottom w:val="single" w:sz="6" w:space="1" w:color="auto"/>
      </w:pBdr>
      <w:spacing w:before="240" w:line="240" w:lineRule="auto"/>
      <w:jc w:val="left"/>
    </w:pPr>
    <w:rPr>
      <w:i/>
    </w:rPr>
  </w:style>
  <w:style w:type="paragraph" w:customStyle="1" w:styleId="Titelkop">
    <w:name w:val="Titelkop"/>
    <w:basedOn w:val="Normal"/>
    <w:rsid w:val="00A57981"/>
    <w:pPr>
      <w:spacing w:before="1800" w:after="480"/>
      <w:jc w:val="center"/>
    </w:pPr>
    <w:rPr>
      <w:b/>
      <w:smallCaps/>
      <w:sz w:val="28"/>
    </w:rPr>
  </w:style>
  <w:style w:type="paragraph" w:styleId="Caption">
    <w:name w:val="caption"/>
    <w:basedOn w:val="Normal"/>
    <w:next w:val="Normal"/>
    <w:qFormat/>
    <w:rsid w:val="00A57981"/>
    <w:pPr>
      <w:spacing w:before="120"/>
    </w:pPr>
    <w:rPr>
      <w:b/>
    </w:rPr>
  </w:style>
  <w:style w:type="paragraph" w:styleId="FootnoteText">
    <w:name w:val="footnote text"/>
    <w:basedOn w:val="Normal"/>
    <w:link w:val="FootnoteTextChar"/>
    <w:semiHidden/>
    <w:rsid w:val="00FE75FF"/>
    <w:rPr>
      <w:sz w:val="20"/>
    </w:rPr>
  </w:style>
  <w:style w:type="paragraph" w:styleId="Footer">
    <w:name w:val="footer"/>
    <w:basedOn w:val="Header"/>
    <w:rsid w:val="00A57981"/>
  </w:style>
  <w:style w:type="character" w:styleId="FootnoteReference">
    <w:name w:val="footnote reference"/>
    <w:basedOn w:val="DefaultParagraphFont"/>
    <w:semiHidden/>
    <w:rsid w:val="00FE75FF"/>
    <w:rPr>
      <w:vertAlign w:val="superscript"/>
    </w:rPr>
  </w:style>
  <w:style w:type="table" w:styleId="TableGrid">
    <w:name w:val="Table Grid"/>
    <w:basedOn w:val="TableNormal"/>
    <w:rsid w:val="006B0B38"/>
    <w:pPr>
      <w:spacing w:after="120" w:line="30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60263A"/>
    <w:rPr>
      <w:rFonts w:ascii="Tahoma" w:hAnsi="Tahoma" w:cs="Tahoma"/>
      <w:sz w:val="16"/>
      <w:szCs w:val="16"/>
    </w:rPr>
  </w:style>
  <w:style w:type="character" w:styleId="CommentReference">
    <w:name w:val="annotation reference"/>
    <w:basedOn w:val="DefaultParagraphFont"/>
    <w:semiHidden/>
    <w:rsid w:val="00111FD7"/>
    <w:rPr>
      <w:sz w:val="16"/>
      <w:szCs w:val="16"/>
    </w:rPr>
  </w:style>
  <w:style w:type="paragraph" w:styleId="CommentText">
    <w:name w:val="annotation text"/>
    <w:basedOn w:val="Normal"/>
    <w:link w:val="CommentTextChar"/>
    <w:semiHidden/>
    <w:rsid w:val="00111FD7"/>
    <w:rPr>
      <w:sz w:val="20"/>
    </w:rPr>
  </w:style>
  <w:style w:type="paragraph" w:styleId="CommentSubject">
    <w:name w:val="annotation subject"/>
    <w:basedOn w:val="CommentText"/>
    <w:next w:val="CommentText"/>
    <w:semiHidden/>
    <w:rsid w:val="00111FD7"/>
    <w:rPr>
      <w:b/>
      <w:bCs/>
    </w:rPr>
  </w:style>
  <w:style w:type="character" w:styleId="Hyperlink">
    <w:name w:val="Hyperlink"/>
    <w:basedOn w:val="DefaultParagraphFont"/>
    <w:rsid w:val="000C6BD9"/>
    <w:rPr>
      <w:color w:val="0000FF"/>
      <w:u w:val="single"/>
    </w:rPr>
  </w:style>
  <w:style w:type="paragraph" w:styleId="PlainText">
    <w:name w:val="Plain Text"/>
    <w:basedOn w:val="Normal"/>
    <w:rsid w:val="00DE3512"/>
    <w:pPr>
      <w:spacing w:after="0" w:line="240" w:lineRule="auto"/>
      <w:jc w:val="left"/>
    </w:pPr>
    <w:rPr>
      <w:rFonts w:ascii="Courier New" w:hAnsi="Courier New" w:cs="Courier New"/>
      <w:sz w:val="20"/>
      <w:lang w:val="en-US" w:eastAsia="en-US"/>
    </w:rPr>
  </w:style>
  <w:style w:type="character" w:styleId="FollowedHyperlink">
    <w:name w:val="FollowedHyperlink"/>
    <w:basedOn w:val="DefaultParagraphFont"/>
    <w:rsid w:val="00662036"/>
    <w:rPr>
      <w:color w:val="800080"/>
      <w:u w:val="single"/>
    </w:rPr>
  </w:style>
  <w:style w:type="character" w:styleId="PageNumber">
    <w:name w:val="page number"/>
    <w:basedOn w:val="DefaultParagraphFont"/>
    <w:rsid w:val="00346F21"/>
  </w:style>
  <w:style w:type="paragraph" w:styleId="ListParagraph">
    <w:name w:val="List Paragraph"/>
    <w:basedOn w:val="Normal"/>
    <w:uiPriority w:val="34"/>
    <w:qFormat/>
    <w:rsid w:val="00434699"/>
    <w:pPr>
      <w:widowControl w:val="0"/>
      <w:autoSpaceDE w:val="0"/>
      <w:autoSpaceDN w:val="0"/>
      <w:adjustRightInd w:val="0"/>
      <w:spacing w:after="0" w:line="360" w:lineRule="auto"/>
      <w:ind w:left="708"/>
      <w:jc w:val="left"/>
    </w:pPr>
    <w:rPr>
      <w:rFonts w:ascii="Garamond" w:eastAsia="Calibri" w:hAnsi="Garamond" w:cs="SimSun"/>
      <w:sz w:val="24"/>
      <w:szCs w:val="24"/>
      <w:lang w:val="en-US" w:eastAsia="zh-CN"/>
    </w:rPr>
  </w:style>
  <w:style w:type="character" w:styleId="PlaceholderText">
    <w:name w:val="Placeholder Text"/>
    <w:basedOn w:val="DefaultParagraphFont"/>
    <w:uiPriority w:val="99"/>
    <w:semiHidden/>
    <w:rsid w:val="001B5494"/>
    <w:rPr>
      <w:color w:val="808080"/>
    </w:rPr>
  </w:style>
  <w:style w:type="character" w:customStyle="1" w:styleId="BalloonTextChar">
    <w:name w:val="Balloon Text Char"/>
    <w:basedOn w:val="DefaultParagraphFont"/>
    <w:link w:val="BalloonText"/>
    <w:uiPriority w:val="99"/>
    <w:semiHidden/>
    <w:rsid w:val="001962B8"/>
    <w:rPr>
      <w:rFonts w:ascii="Tahoma" w:hAnsi="Tahoma" w:cs="Tahoma"/>
      <w:sz w:val="16"/>
      <w:szCs w:val="16"/>
      <w:lang w:val="en-GB" w:eastAsia="nl-NL"/>
    </w:rPr>
  </w:style>
  <w:style w:type="character" w:customStyle="1" w:styleId="FootnoteTextChar">
    <w:name w:val="Footnote Text Char"/>
    <w:basedOn w:val="DefaultParagraphFont"/>
    <w:link w:val="FootnoteText"/>
    <w:semiHidden/>
    <w:rsid w:val="00A447BE"/>
    <w:rPr>
      <w:lang w:val="en-GB" w:eastAsia="nl-NL"/>
    </w:rPr>
  </w:style>
  <w:style w:type="character" w:customStyle="1" w:styleId="CommentTextChar">
    <w:name w:val="Comment Text Char"/>
    <w:basedOn w:val="DefaultParagraphFont"/>
    <w:link w:val="CommentText"/>
    <w:semiHidden/>
    <w:rsid w:val="00A447BE"/>
    <w:rPr>
      <w:lang w:val="en-GB" w:eastAsia="nl-NL"/>
    </w:rPr>
  </w:style>
  <w:style w:type="table" w:styleId="LightList">
    <w:name w:val="Light List"/>
    <w:basedOn w:val="TableNormal"/>
    <w:uiPriority w:val="61"/>
    <w:rsid w:val="00C1176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C1176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6409">
      <w:bodyDiv w:val="1"/>
      <w:marLeft w:val="0"/>
      <w:marRight w:val="0"/>
      <w:marTop w:val="0"/>
      <w:marBottom w:val="0"/>
      <w:divBdr>
        <w:top w:val="none" w:sz="0" w:space="0" w:color="auto"/>
        <w:left w:val="none" w:sz="0" w:space="0" w:color="auto"/>
        <w:bottom w:val="none" w:sz="0" w:space="0" w:color="auto"/>
        <w:right w:val="none" w:sz="0" w:space="0" w:color="auto"/>
      </w:divBdr>
    </w:div>
    <w:div w:id="20906393">
      <w:bodyDiv w:val="1"/>
      <w:marLeft w:val="0"/>
      <w:marRight w:val="0"/>
      <w:marTop w:val="0"/>
      <w:marBottom w:val="0"/>
      <w:divBdr>
        <w:top w:val="none" w:sz="0" w:space="0" w:color="auto"/>
        <w:left w:val="none" w:sz="0" w:space="0" w:color="auto"/>
        <w:bottom w:val="none" w:sz="0" w:space="0" w:color="auto"/>
        <w:right w:val="none" w:sz="0" w:space="0" w:color="auto"/>
      </w:divBdr>
    </w:div>
    <w:div w:id="81462706">
      <w:bodyDiv w:val="1"/>
      <w:marLeft w:val="0"/>
      <w:marRight w:val="0"/>
      <w:marTop w:val="0"/>
      <w:marBottom w:val="0"/>
      <w:divBdr>
        <w:top w:val="none" w:sz="0" w:space="0" w:color="auto"/>
        <w:left w:val="none" w:sz="0" w:space="0" w:color="auto"/>
        <w:bottom w:val="none" w:sz="0" w:space="0" w:color="auto"/>
        <w:right w:val="none" w:sz="0" w:space="0" w:color="auto"/>
      </w:divBdr>
    </w:div>
    <w:div w:id="121509510">
      <w:bodyDiv w:val="1"/>
      <w:marLeft w:val="0"/>
      <w:marRight w:val="0"/>
      <w:marTop w:val="0"/>
      <w:marBottom w:val="0"/>
      <w:divBdr>
        <w:top w:val="none" w:sz="0" w:space="0" w:color="auto"/>
        <w:left w:val="none" w:sz="0" w:space="0" w:color="auto"/>
        <w:bottom w:val="none" w:sz="0" w:space="0" w:color="auto"/>
        <w:right w:val="none" w:sz="0" w:space="0" w:color="auto"/>
      </w:divBdr>
    </w:div>
    <w:div w:id="179054046">
      <w:bodyDiv w:val="1"/>
      <w:marLeft w:val="0"/>
      <w:marRight w:val="0"/>
      <w:marTop w:val="0"/>
      <w:marBottom w:val="0"/>
      <w:divBdr>
        <w:top w:val="none" w:sz="0" w:space="0" w:color="auto"/>
        <w:left w:val="none" w:sz="0" w:space="0" w:color="auto"/>
        <w:bottom w:val="none" w:sz="0" w:space="0" w:color="auto"/>
        <w:right w:val="none" w:sz="0" w:space="0" w:color="auto"/>
      </w:divBdr>
    </w:div>
    <w:div w:id="301204498">
      <w:bodyDiv w:val="1"/>
      <w:marLeft w:val="0"/>
      <w:marRight w:val="0"/>
      <w:marTop w:val="0"/>
      <w:marBottom w:val="0"/>
      <w:divBdr>
        <w:top w:val="none" w:sz="0" w:space="0" w:color="auto"/>
        <w:left w:val="none" w:sz="0" w:space="0" w:color="auto"/>
        <w:bottom w:val="none" w:sz="0" w:space="0" w:color="auto"/>
        <w:right w:val="none" w:sz="0" w:space="0" w:color="auto"/>
      </w:divBdr>
    </w:div>
    <w:div w:id="303658741">
      <w:bodyDiv w:val="1"/>
      <w:marLeft w:val="0"/>
      <w:marRight w:val="0"/>
      <w:marTop w:val="0"/>
      <w:marBottom w:val="0"/>
      <w:divBdr>
        <w:top w:val="none" w:sz="0" w:space="0" w:color="auto"/>
        <w:left w:val="none" w:sz="0" w:space="0" w:color="auto"/>
        <w:bottom w:val="none" w:sz="0" w:space="0" w:color="auto"/>
        <w:right w:val="none" w:sz="0" w:space="0" w:color="auto"/>
      </w:divBdr>
    </w:div>
    <w:div w:id="339235143">
      <w:bodyDiv w:val="1"/>
      <w:marLeft w:val="0"/>
      <w:marRight w:val="0"/>
      <w:marTop w:val="0"/>
      <w:marBottom w:val="0"/>
      <w:divBdr>
        <w:top w:val="none" w:sz="0" w:space="0" w:color="auto"/>
        <w:left w:val="none" w:sz="0" w:space="0" w:color="auto"/>
        <w:bottom w:val="none" w:sz="0" w:space="0" w:color="auto"/>
        <w:right w:val="none" w:sz="0" w:space="0" w:color="auto"/>
      </w:divBdr>
    </w:div>
    <w:div w:id="385380180">
      <w:bodyDiv w:val="1"/>
      <w:marLeft w:val="0"/>
      <w:marRight w:val="0"/>
      <w:marTop w:val="0"/>
      <w:marBottom w:val="0"/>
      <w:divBdr>
        <w:top w:val="none" w:sz="0" w:space="0" w:color="auto"/>
        <w:left w:val="none" w:sz="0" w:space="0" w:color="auto"/>
        <w:bottom w:val="none" w:sz="0" w:space="0" w:color="auto"/>
        <w:right w:val="none" w:sz="0" w:space="0" w:color="auto"/>
      </w:divBdr>
    </w:div>
    <w:div w:id="389495962">
      <w:bodyDiv w:val="1"/>
      <w:marLeft w:val="0"/>
      <w:marRight w:val="0"/>
      <w:marTop w:val="0"/>
      <w:marBottom w:val="0"/>
      <w:divBdr>
        <w:top w:val="none" w:sz="0" w:space="0" w:color="auto"/>
        <w:left w:val="none" w:sz="0" w:space="0" w:color="auto"/>
        <w:bottom w:val="none" w:sz="0" w:space="0" w:color="auto"/>
        <w:right w:val="none" w:sz="0" w:space="0" w:color="auto"/>
      </w:divBdr>
    </w:div>
    <w:div w:id="391852030">
      <w:bodyDiv w:val="1"/>
      <w:marLeft w:val="0"/>
      <w:marRight w:val="0"/>
      <w:marTop w:val="0"/>
      <w:marBottom w:val="0"/>
      <w:divBdr>
        <w:top w:val="none" w:sz="0" w:space="0" w:color="auto"/>
        <w:left w:val="none" w:sz="0" w:space="0" w:color="auto"/>
        <w:bottom w:val="none" w:sz="0" w:space="0" w:color="auto"/>
        <w:right w:val="none" w:sz="0" w:space="0" w:color="auto"/>
      </w:divBdr>
    </w:div>
    <w:div w:id="562183230">
      <w:bodyDiv w:val="1"/>
      <w:marLeft w:val="0"/>
      <w:marRight w:val="0"/>
      <w:marTop w:val="0"/>
      <w:marBottom w:val="0"/>
      <w:divBdr>
        <w:top w:val="none" w:sz="0" w:space="0" w:color="auto"/>
        <w:left w:val="none" w:sz="0" w:space="0" w:color="auto"/>
        <w:bottom w:val="none" w:sz="0" w:space="0" w:color="auto"/>
        <w:right w:val="none" w:sz="0" w:space="0" w:color="auto"/>
      </w:divBdr>
    </w:div>
    <w:div w:id="593127772">
      <w:bodyDiv w:val="1"/>
      <w:marLeft w:val="0"/>
      <w:marRight w:val="0"/>
      <w:marTop w:val="0"/>
      <w:marBottom w:val="0"/>
      <w:divBdr>
        <w:top w:val="none" w:sz="0" w:space="0" w:color="auto"/>
        <w:left w:val="none" w:sz="0" w:space="0" w:color="auto"/>
        <w:bottom w:val="none" w:sz="0" w:space="0" w:color="auto"/>
        <w:right w:val="none" w:sz="0" w:space="0" w:color="auto"/>
      </w:divBdr>
    </w:div>
    <w:div w:id="612519581">
      <w:bodyDiv w:val="1"/>
      <w:marLeft w:val="0"/>
      <w:marRight w:val="0"/>
      <w:marTop w:val="0"/>
      <w:marBottom w:val="0"/>
      <w:divBdr>
        <w:top w:val="none" w:sz="0" w:space="0" w:color="auto"/>
        <w:left w:val="none" w:sz="0" w:space="0" w:color="auto"/>
        <w:bottom w:val="none" w:sz="0" w:space="0" w:color="auto"/>
        <w:right w:val="none" w:sz="0" w:space="0" w:color="auto"/>
      </w:divBdr>
    </w:div>
    <w:div w:id="692414775">
      <w:bodyDiv w:val="1"/>
      <w:marLeft w:val="0"/>
      <w:marRight w:val="0"/>
      <w:marTop w:val="0"/>
      <w:marBottom w:val="0"/>
      <w:divBdr>
        <w:top w:val="none" w:sz="0" w:space="0" w:color="auto"/>
        <w:left w:val="none" w:sz="0" w:space="0" w:color="auto"/>
        <w:bottom w:val="none" w:sz="0" w:space="0" w:color="auto"/>
        <w:right w:val="none" w:sz="0" w:space="0" w:color="auto"/>
      </w:divBdr>
    </w:div>
    <w:div w:id="753933484">
      <w:bodyDiv w:val="1"/>
      <w:marLeft w:val="0"/>
      <w:marRight w:val="0"/>
      <w:marTop w:val="0"/>
      <w:marBottom w:val="0"/>
      <w:divBdr>
        <w:top w:val="none" w:sz="0" w:space="0" w:color="auto"/>
        <w:left w:val="none" w:sz="0" w:space="0" w:color="auto"/>
        <w:bottom w:val="none" w:sz="0" w:space="0" w:color="auto"/>
        <w:right w:val="none" w:sz="0" w:space="0" w:color="auto"/>
      </w:divBdr>
    </w:div>
    <w:div w:id="765541759">
      <w:bodyDiv w:val="1"/>
      <w:marLeft w:val="0"/>
      <w:marRight w:val="0"/>
      <w:marTop w:val="0"/>
      <w:marBottom w:val="0"/>
      <w:divBdr>
        <w:top w:val="none" w:sz="0" w:space="0" w:color="auto"/>
        <w:left w:val="none" w:sz="0" w:space="0" w:color="auto"/>
        <w:bottom w:val="none" w:sz="0" w:space="0" w:color="auto"/>
        <w:right w:val="none" w:sz="0" w:space="0" w:color="auto"/>
      </w:divBdr>
    </w:div>
    <w:div w:id="839387940">
      <w:bodyDiv w:val="1"/>
      <w:marLeft w:val="0"/>
      <w:marRight w:val="0"/>
      <w:marTop w:val="0"/>
      <w:marBottom w:val="0"/>
      <w:divBdr>
        <w:top w:val="none" w:sz="0" w:space="0" w:color="auto"/>
        <w:left w:val="none" w:sz="0" w:space="0" w:color="auto"/>
        <w:bottom w:val="none" w:sz="0" w:space="0" w:color="auto"/>
        <w:right w:val="none" w:sz="0" w:space="0" w:color="auto"/>
      </w:divBdr>
    </w:div>
    <w:div w:id="839852448">
      <w:bodyDiv w:val="1"/>
      <w:marLeft w:val="0"/>
      <w:marRight w:val="0"/>
      <w:marTop w:val="0"/>
      <w:marBottom w:val="0"/>
      <w:divBdr>
        <w:top w:val="none" w:sz="0" w:space="0" w:color="auto"/>
        <w:left w:val="none" w:sz="0" w:space="0" w:color="auto"/>
        <w:bottom w:val="none" w:sz="0" w:space="0" w:color="auto"/>
        <w:right w:val="none" w:sz="0" w:space="0" w:color="auto"/>
      </w:divBdr>
    </w:div>
    <w:div w:id="893932095">
      <w:bodyDiv w:val="1"/>
      <w:marLeft w:val="0"/>
      <w:marRight w:val="0"/>
      <w:marTop w:val="0"/>
      <w:marBottom w:val="0"/>
      <w:divBdr>
        <w:top w:val="none" w:sz="0" w:space="0" w:color="auto"/>
        <w:left w:val="none" w:sz="0" w:space="0" w:color="auto"/>
        <w:bottom w:val="none" w:sz="0" w:space="0" w:color="auto"/>
        <w:right w:val="none" w:sz="0" w:space="0" w:color="auto"/>
      </w:divBdr>
    </w:div>
    <w:div w:id="905799608">
      <w:bodyDiv w:val="1"/>
      <w:marLeft w:val="0"/>
      <w:marRight w:val="0"/>
      <w:marTop w:val="0"/>
      <w:marBottom w:val="0"/>
      <w:divBdr>
        <w:top w:val="none" w:sz="0" w:space="0" w:color="auto"/>
        <w:left w:val="none" w:sz="0" w:space="0" w:color="auto"/>
        <w:bottom w:val="none" w:sz="0" w:space="0" w:color="auto"/>
        <w:right w:val="none" w:sz="0" w:space="0" w:color="auto"/>
      </w:divBdr>
    </w:div>
    <w:div w:id="920799733">
      <w:bodyDiv w:val="1"/>
      <w:marLeft w:val="0"/>
      <w:marRight w:val="0"/>
      <w:marTop w:val="0"/>
      <w:marBottom w:val="0"/>
      <w:divBdr>
        <w:top w:val="none" w:sz="0" w:space="0" w:color="auto"/>
        <w:left w:val="none" w:sz="0" w:space="0" w:color="auto"/>
        <w:bottom w:val="none" w:sz="0" w:space="0" w:color="auto"/>
        <w:right w:val="none" w:sz="0" w:space="0" w:color="auto"/>
      </w:divBdr>
    </w:div>
    <w:div w:id="942960669">
      <w:bodyDiv w:val="1"/>
      <w:marLeft w:val="0"/>
      <w:marRight w:val="0"/>
      <w:marTop w:val="0"/>
      <w:marBottom w:val="0"/>
      <w:divBdr>
        <w:top w:val="none" w:sz="0" w:space="0" w:color="auto"/>
        <w:left w:val="none" w:sz="0" w:space="0" w:color="auto"/>
        <w:bottom w:val="none" w:sz="0" w:space="0" w:color="auto"/>
        <w:right w:val="none" w:sz="0" w:space="0" w:color="auto"/>
      </w:divBdr>
    </w:div>
    <w:div w:id="1005786537">
      <w:bodyDiv w:val="1"/>
      <w:marLeft w:val="0"/>
      <w:marRight w:val="0"/>
      <w:marTop w:val="0"/>
      <w:marBottom w:val="0"/>
      <w:divBdr>
        <w:top w:val="none" w:sz="0" w:space="0" w:color="auto"/>
        <w:left w:val="none" w:sz="0" w:space="0" w:color="auto"/>
        <w:bottom w:val="none" w:sz="0" w:space="0" w:color="auto"/>
        <w:right w:val="none" w:sz="0" w:space="0" w:color="auto"/>
      </w:divBdr>
    </w:div>
    <w:div w:id="1094740576">
      <w:bodyDiv w:val="1"/>
      <w:marLeft w:val="0"/>
      <w:marRight w:val="0"/>
      <w:marTop w:val="0"/>
      <w:marBottom w:val="0"/>
      <w:divBdr>
        <w:top w:val="none" w:sz="0" w:space="0" w:color="auto"/>
        <w:left w:val="none" w:sz="0" w:space="0" w:color="auto"/>
        <w:bottom w:val="none" w:sz="0" w:space="0" w:color="auto"/>
        <w:right w:val="none" w:sz="0" w:space="0" w:color="auto"/>
      </w:divBdr>
    </w:div>
    <w:div w:id="1166751808">
      <w:bodyDiv w:val="1"/>
      <w:marLeft w:val="0"/>
      <w:marRight w:val="0"/>
      <w:marTop w:val="0"/>
      <w:marBottom w:val="0"/>
      <w:divBdr>
        <w:top w:val="none" w:sz="0" w:space="0" w:color="auto"/>
        <w:left w:val="none" w:sz="0" w:space="0" w:color="auto"/>
        <w:bottom w:val="none" w:sz="0" w:space="0" w:color="auto"/>
        <w:right w:val="none" w:sz="0" w:space="0" w:color="auto"/>
      </w:divBdr>
    </w:div>
    <w:div w:id="1184324661">
      <w:bodyDiv w:val="1"/>
      <w:marLeft w:val="0"/>
      <w:marRight w:val="0"/>
      <w:marTop w:val="0"/>
      <w:marBottom w:val="0"/>
      <w:divBdr>
        <w:top w:val="none" w:sz="0" w:space="0" w:color="auto"/>
        <w:left w:val="none" w:sz="0" w:space="0" w:color="auto"/>
        <w:bottom w:val="none" w:sz="0" w:space="0" w:color="auto"/>
        <w:right w:val="none" w:sz="0" w:space="0" w:color="auto"/>
      </w:divBdr>
    </w:div>
    <w:div w:id="1203442669">
      <w:bodyDiv w:val="1"/>
      <w:marLeft w:val="0"/>
      <w:marRight w:val="0"/>
      <w:marTop w:val="0"/>
      <w:marBottom w:val="0"/>
      <w:divBdr>
        <w:top w:val="none" w:sz="0" w:space="0" w:color="auto"/>
        <w:left w:val="none" w:sz="0" w:space="0" w:color="auto"/>
        <w:bottom w:val="none" w:sz="0" w:space="0" w:color="auto"/>
        <w:right w:val="none" w:sz="0" w:space="0" w:color="auto"/>
      </w:divBdr>
    </w:div>
    <w:div w:id="1308513057">
      <w:bodyDiv w:val="1"/>
      <w:marLeft w:val="0"/>
      <w:marRight w:val="0"/>
      <w:marTop w:val="0"/>
      <w:marBottom w:val="0"/>
      <w:divBdr>
        <w:top w:val="none" w:sz="0" w:space="0" w:color="auto"/>
        <w:left w:val="none" w:sz="0" w:space="0" w:color="auto"/>
        <w:bottom w:val="none" w:sz="0" w:space="0" w:color="auto"/>
        <w:right w:val="none" w:sz="0" w:space="0" w:color="auto"/>
      </w:divBdr>
    </w:div>
    <w:div w:id="1319114852">
      <w:bodyDiv w:val="1"/>
      <w:marLeft w:val="0"/>
      <w:marRight w:val="0"/>
      <w:marTop w:val="0"/>
      <w:marBottom w:val="0"/>
      <w:divBdr>
        <w:top w:val="none" w:sz="0" w:space="0" w:color="auto"/>
        <w:left w:val="none" w:sz="0" w:space="0" w:color="auto"/>
        <w:bottom w:val="none" w:sz="0" w:space="0" w:color="auto"/>
        <w:right w:val="none" w:sz="0" w:space="0" w:color="auto"/>
      </w:divBdr>
    </w:div>
    <w:div w:id="1343438059">
      <w:bodyDiv w:val="1"/>
      <w:marLeft w:val="0"/>
      <w:marRight w:val="0"/>
      <w:marTop w:val="0"/>
      <w:marBottom w:val="0"/>
      <w:divBdr>
        <w:top w:val="none" w:sz="0" w:space="0" w:color="auto"/>
        <w:left w:val="none" w:sz="0" w:space="0" w:color="auto"/>
        <w:bottom w:val="none" w:sz="0" w:space="0" w:color="auto"/>
        <w:right w:val="none" w:sz="0" w:space="0" w:color="auto"/>
      </w:divBdr>
    </w:div>
    <w:div w:id="1443304615">
      <w:bodyDiv w:val="1"/>
      <w:marLeft w:val="0"/>
      <w:marRight w:val="0"/>
      <w:marTop w:val="0"/>
      <w:marBottom w:val="0"/>
      <w:divBdr>
        <w:top w:val="none" w:sz="0" w:space="0" w:color="auto"/>
        <w:left w:val="none" w:sz="0" w:space="0" w:color="auto"/>
        <w:bottom w:val="none" w:sz="0" w:space="0" w:color="auto"/>
        <w:right w:val="none" w:sz="0" w:space="0" w:color="auto"/>
      </w:divBdr>
    </w:div>
    <w:div w:id="1448037276">
      <w:bodyDiv w:val="1"/>
      <w:marLeft w:val="0"/>
      <w:marRight w:val="0"/>
      <w:marTop w:val="0"/>
      <w:marBottom w:val="0"/>
      <w:divBdr>
        <w:top w:val="none" w:sz="0" w:space="0" w:color="auto"/>
        <w:left w:val="none" w:sz="0" w:space="0" w:color="auto"/>
        <w:bottom w:val="none" w:sz="0" w:space="0" w:color="auto"/>
        <w:right w:val="none" w:sz="0" w:space="0" w:color="auto"/>
      </w:divBdr>
    </w:div>
    <w:div w:id="1464422906">
      <w:bodyDiv w:val="1"/>
      <w:marLeft w:val="0"/>
      <w:marRight w:val="0"/>
      <w:marTop w:val="0"/>
      <w:marBottom w:val="0"/>
      <w:divBdr>
        <w:top w:val="none" w:sz="0" w:space="0" w:color="auto"/>
        <w:left w:val="none" w:sz="0" w:space="0" w:color="auto"/>
        <w:bottom w:val="none" w:sz="0" w:space="0" w:color="auto"/>
        <w:right w:val="none" w:sz="0" w:space="0" w:color="auto"/>
      </w:divBdr>
    </w:div>
    <w:div w:id="1529026497">
      <w:bodyDiv w:val="1"/>
      <w:marLeft w:val="0"/>
      <w:marRight w:val="0"/>
      <w:marTop w:val="0"/>
      <w:marBottom w:val="0"/>
      <w:divBdr>
        <w:top w:val="none" w:sz="0" w:space="0" w:color="auto"/>
        <w:left w:val="none" w:sz="0" w:space="0" w:color="auto"/>
        <w:bottom w:val="none" w:sz="0" w:space="0" w:color="auto"/>
        <w:right w:val="none" w:sz="0" w:space="0" w:color="auto"/>
      </w:divBdr>
    </w:div>
    <w:div w:id="1542009943">
      <w:bodyDiv w:val="1"/>
      <w:marLeft w:val="0"/>
      <w:marRight w:val="0"/>
      <w:marTop w:val="0"/>
      <w:marBottom w:val="0"/>
      <w:divBdr>
        <w:top w:val="none" w:sz="0" w:space="0" w:color="auto"/>
        <w:left w:val="none" w:sz="0" w:space="0" w:color="auto"/>
        <w:bottom w:val="none" w:sz="0" w:space="0" w:color="auto"/>
        <w:right w:val="none" w:sz="0" w:space="0" w:color="auto"/>
      </w:divBdr>
    </w:div>
    <w:div w:id="1556500374">
      <w:bodyDiv w:val="1"/>
      <w:marLeft w:val="0"/>
      <w:marRight w:val="0"/>
      <w:marTop w:val="0"/>
      <w:marBottom w:val="0"/>
      <w:divBdr>
        <w:top w:val="none" w:sz="0" w:space="0" w:color="auto"/>
        <w:left w:val="none" w:sz="0" w:space="0" w:color="auto"/>
        <w:bottom w:val="none" w:sz="0" w:space="0" w:color="auto"/>
        <w:right w:val="none" w:sz="0" w:space="0" w:color="auto"/>
      </w:divBdr>
    </w:div>
    <w:div w:id="1608923496">
      <w:bodyDiv w:val="1"/>
      <w:marLeft w:val="0"/>
      <w:marRight w:val="0"/>
      <w:marTop w:val="0"/>
      <w:marBottom w:val="0"/>
      <w:divBdr>
        <w:top w:val="none" w:sz="0" w:space="0" w:color="auto"/>
        <w:left w:val="none" w:sz="0" w:space="0" w:color="auto"/>
        <w:bottom w:val="none" w:sz="0" w:space="0" w:color="auto"/>
        <w:right w:val="none" w:sz="0" w:space="0" w:color="auto"/>
      </w:divBdr>
    </w:div>
    <w:div w:id="1620838412">
      <w:bodyDiv w:val="1"/>
      <w:marLeft w:val="0"/>
      <w:marRight w:val="0"/>
      <w:marTop w:val="0"/>
      <w:marBottom w:val="0"/>
      <w:divBdr>
        <w:top w:val="none" w:sz="0" w:space="0" w:color="auto"/>
        <w:left w:val="none" w:sz="0" w:space="0" w:color="auto"/>
        <w:bottom w:val="none" w:sz="0" w:space="0" w:color="auto"/>
        <w:right w:val="none" w:sz="0" w:space="0" w:color="auto"/>
      </w:divBdr>
    </w:div>
    <w:div w:id="1634679446">
      <w:bodyDiv w:val="1"/>
      <w:marLeft w:val="0"/>
      <w:marRight w:val="0"/>
      <w:marTop w:val="0"/>
      <w:marBottom w:val="0"/>
      <w:divBdr>
        <w:top w:val="none" w:sz="0" w:space="0" w:color="auto"/>
        <w:left w:val="none" w:sz="0" w:space="0" w:color="auto"/>
        <w:bottom w:val="none" w:sz="0" w:space="0" w:color="auto"/>
        <w:right w:val="none" w:sz="0" w:space="0" w:color="auto"/>
      </w:divBdr>
    </w:div>
    <w:div w:id="1676496391">
      <w:bodyDiv w:val="1"/>
      <w:marLeft w:val="0"/>
      <w:marRight w:val="0"/>
      <w:marTop w:val="0"/>
      <w:marBottom w:val="0"/>
      <w:divBdr>
        <w:top w:val="none" w:sz="0" w:space="0" w:color="auto"/>
        <w:left w:val="none" w:sz="0" w:space="0" w:color="auto"/>
        <w:bottom w:val="none" w:sz="0" w:space="0" w:color="auto"/>
        <w:right w:val="none" w:sz="0" w:space="0" w:color="auto"/>
      </w:divBdr>
    </w:div>
    <w:div w:id="1682198046">
      <w:bodyDiv w:val="1"/>
      <w:marLeft w:val="0"/>
      <w:marRight w:val="0"/>
      <w:marTop w:val="0"/>
      <w:marBottom w:val="0"/>
      <w:divBdr>
        <w:top w:val="none" w:sz="0" w:space="0" w:color="auto"/>
        <w:left w:val="none" w:sz="0" w:space="0" w:color="auto"/>
        <w:bottom w:val="none" w:sz="0" w:space="0" w:color="auto"/>
        <w:right w:val="none" w:sz="0" w:space="0" w:color="auto"/>
      </w:divBdr>
    </w:div>
    <w:div w:id="1693913963">
      <w:bodyDiv w:val="1"/>
      <w:marLeft w:val="0"/>
      <w:marRight w:val="0"/>
      <w:marTop w:val="0"/>
      <w:marBottom w:val="0"/>
      <w:divBdr>
        <w:top w:val="none" w:sz="0" w:space="0" w:color="auto"/>
        <w:left w:val="none" w:sz="0" w:space="0" w:color="auto"/>
        <w:bottom w:val="none" w:sz="0" w:space="0" w:color="auto"/>
        <w:right w:val="none" w:sz="0" w:space="0" w:color="auto"/>
      </w:divBdr>
    </w:div>
    <w:div w:id="1697581237">
      <w:bodyDiv w:val="1"/>
      <w:marLeft w:val="0"/>
      <w:marRight w:val="0"/>
      <w:marTop w:val="0"/>
      <w:marBottom w:val="0"/>
      <w:divBdr>
        <w:top w:val="none" w:sz="0" w:space="0" w:color="auto"/>
        <w:left w:val="none" w:sz="0" w:space="0" w:color="auto"/>
        <w:bottom w:val="none" w:sz="0" w:space="0" w:color="auto"/>
        <w:right w:val="none" w:sz="0" w:space="0" w:color="auto"/>
      </w:divBdr>
    </w:div>
    <w:div w:id="1740787411">
      <w:bodyDiv w:val="1"/>
      <w:marLeft w:val="0"/>
      <w:marRight w:val="0"/>
      <w:marTop w:val="0"/>
      <w:marBottom w:val="0"/>
      <w:divBdr>
        <w:top w:val="none" w:sz="0" w:space="0" w:color="auto"/>
        <w:left w:val="none" w:sz="0" w:space="0" w:color="auto"/>
        <w:bottom w:val="none" w:sz="0" w:space="0" w:color="auto"/>
        <w:right w:val="none" w:sz="0" w:space="0" w:color="auto"/>
      </w:divBdr>
    </w:div>
    <w:div w:id="1776556017">
      <w:bodyDiv w:val="1"/>
      <w:marLeft w:val="0"/>
      <w:marRight w:val="0"/>
      <w:marTop w:val="0"/>
      <w:marBottom w:val="0"/>
      <w:divBdr>
        <w:top w:val="none" w:sz="0" w:space="0" w:color="auto"/>
        <w:left w:val="none" w:sz="0" w:space="0" w:color="auto"/>
        <w:bottom w:val="none" w:sz="0" w:space="0" w:color="auto"/>
        <w:right w:val="none" w:sz="0" w:space="0" w:color="auto"/>
      </w:divBdr>
    </w:div>
    <w:div w:id="1864398570">
      <w:bodyDiv w:val="1"/>
      <w:marLeft w:val="0"/>
      <w:marRight w:val="0"/>
      <w:marTop w:val="0"/>
      <w:marBottom w:val="0"/>
      <w:divBdr>
        <w:top w:val="none" w:sz="0" w:space="0" w:color="auto"/>
        <w:left w:val="none" w:sz="0" w:space="0" w:color="auto"/>
        <w:bottom w:val="none" w:sz="0" w:space="0" w:color="auto"/>
        <w:right w:val="none" w:sz="0" w:space="0" w:color="auto"/>
      </w:divBdr>
    </w:div>
    <w:div w:id="1936328969">
      <w:bodyDiv w:val="1"/>
      <w:marLeft w:val="0"/>
      <w:marRight w:val="0"/>
      <w:marTop w:val="0"/>
      <w:marBottom w:val="0"/>
      <w:divBdr>
        <w:top w:val="none" w:sz="0" w:space="0" w:color="auto"/>
        <w:left w:val="none" w:sz="0" w:space="0" w:color="auto"/>
        <w:bottom w:val="none" w:sz="0" w:space="0" w:color="auto"/>
        <w:right w:val="none" w:sz="0" w:space="0" w:color="auto"/>
      </w:divBdr>
    </w:div>
    <w:div w:id="2069497169">
      <w:bodyDiv w:val="1"/>
      <w:marLeft w:val="0"/>
      <w:marRight w:val="0"/>
      <w:marTop w:val="0"/>
      <w:marBottom w:val="0"/>
      <w:divBdr>
        <w:top w:val="none" w:sz="0" w:space="0" w:color="auto"/>
        <w:left w:val="none" w:sz="0" w:space="0" w:color="auto"/>
        <w:bottom w:val="none" w:sz="0" w:space="0" w:color="auto"/>
        <w:right w:val="none" w:sz="0" w:space="0" w:color="auto"/>
      </w:divBdr>
    </w:div>
    <w:div w:id="213405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EAF49-6AB3-4E51-841B-C3F3D72DE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26</Pages>
  <Words>9217</Words>
  <Characters>52541</Characters>
  <Application>Microsoft Office Word</Application>
  <DocSecurity>0</DocSecurity>
  <Lines>437</Lines>
  <Paragraphs>123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Interne nota (Engels)</vt:lpstr>
      <vt:lpstr>Interne nota (Engels)</vt:lpstr>
    </vt:vector>
  </TitlesOfParts>
  <Company>CBS</Company>
  <LinksUpToDate>false</LinksUpToDate>
  <CharactersWithSpaces>61635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 nota (Engels)</dc:title>
  <dc:creator>Michael Polder</dc:creator>
  <cp:lastModifiedBy>Windows User</cp:lastModifiedBy>
  <cp:revision>9</cp:revision>
  <cp:lastPrinted>2018-05-03T11:43:00Z</cp:lastPrinted>
  <dcterms:created xsi:type="dcterms:W3CDTF">2018-05-04T09:41:00Z</dcterms:created>
  <dcterms:modified xsi:type="dcterms:W3CDTF">2018-05-04T12:22:00Z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