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DFCEF" w14:textId="77777777" w:rsidR="000631A0" w:rsidRPr="00766468" w:rsidRDefault="000631A0" w:rsidP="00AF181A">
      <w:pPr>
        <w:spacing w:line="360" w:lineRule="auto"/>
        <w:rPr>
          <w:rFonts w:ascii="Times New Roman" w:hAnsi="Times New Roman" w:cs="Times New Roman"/>
          <w:lang w:val="en-CA"/>
        </w:rPr>
      </w:pPr>
    </w:p>
    <w:p w14:paraId="61A96FE1" w14:textId="6A835531" w:rsidR="00766468" w:rsidRDefault="004D15E0" w:rsidP="004D15E0">
      <w:pPr>
        <w:jc w:val="center"/>
        <w:rPr>
          <w:rFonts w:ascii="Times New Roman" w:hAnsi="Times New Roman" w:cs="Times New Roman"/>
          <w:b/>
          <w:lang w:val="en-CA"/>
        </w:rPr>
      </w:pPr>
      <w:r>
        <w:rPr>
          <w:rFonts w:ascii="Times New Roman" w:hAnsi="Times New Roman" w:cs="Times New Roman"/>
          <w:b/>
          <w:lang w:val="en-CA"/>
        </w:rPr>
        <w:t>The Dynamics of Knowledge Transfer with SME Firms: The Auto Case</w:t>
      </w:r>
    </w:p>
    <w:p w14:paraId="0D074B1E" w14:textId="77777777" w:rsidR="004D15E0" w:rsidRDefault="004D15E0" w:rsidP="00D0558E">
      <w:pPr>
        <w:rPr>
          <w:rFonts w:ascii="Times New Roman" w:hAnsi="Times New Roman" w:cs="Times New Roman"/>
          <w:lang w:val="en-CA"/>
        </w:rPr>
      </w:pPr>
    </w:p>
    <w:p w14:paraId="5FD0F797" w14:textId="1D3DA2F1" w:rsidR="00D0558E" w:rsidRDefault="00D0558E" w:rsidP="00D0558E">
      <w:pPr>
        <w:jc w:val="center"/>
        <w:rPr>
          <w:rFonts w:ascii="Times New Roman" w:hAnsi="Times New Roman" w:cs="Times New Roman"/>
          <w:lang w:val="en-CA"/>
        </w:rPr>
      </w:pPr>
      <w:r>
        <w:rPr>
          <w:rFonts w:ascii="Times New Roman" w:hAnsi="Times New Roman" w:cs="Times New Roman"/>
          <w:lang w:val="en-CA"/>
        </w:rPr>
        <w:t xml:space="preserve">Paper presented to the </w:t>
      </w:r>
      <w:r w:rsidR="004D15E0">
        <w:rPr>
          <w:rFonts w:ascii="Times New Roman" w:hAnsi="Times New Roman" w:cs="Times New Roman"/>
          <w:lang w:val="en-CA"/>
        </w:rPr>
        <w:t>Collegio Alberto</w:t>
      </w:r>
    </w:p>
    <w:p w14:paraId="50658121" w14:textId="2EEF0D70" w:rsidR="00D0558E" w:rsidRPr="00766468" w:rsidRDefault="004D15E0" w:rsidP="00D0558E">
      <w:pPr>
        <w:jc w:val="center"/>
        <w:rPr>
          <w:rFonts w:ascii="Times New Roman" w:hAnsi="Times New Roman" w:cs="Times New Roman"/>
          <w:lang w:val="en-CA"/>
        </w:rPr>
      </w:pPr>
      <w:r>
        <w:rPr>
          <w:rFonts w:ascii="Times New Roman" w:hAnsi="Times New Roman" w:cs="Times New Roman"/>
          <w:lang w:val="en-CA"/>
        </w:rPr>
        <w:t>Oct 10, 2017 Torino, Italy</w:t>
      </w:r>
    </w:p>
    <w:p w14:paraId="7C1861F4" w14:textId="77777777" w:rsidR="00766468" w:rsidRPr="00766468" w:rsidRDefault="00766468" w:rsidP="00D0558E">
      <w:pPr>
        <w:rPr>
          <w:rFonts w:ascii="Times New Roman" w:hAnsi="Times New Roman" w:cs="Times New Roman"/>
          <w:lang w:val="en-CA"/>
        </w:rPr>
      </w:pPr>
    </w:p>
    <w:p w14:paraId="4BC038E1" w14:textId="399142E7" w:rsidR="00766468" w:rsidRPr="00766468" w:rsidRDefault="00766468" w:rsidP="00D0558E">
      <w:pPr>
        <w:jc w:val="center"/>
        <w:rPr>
          <w:rFonts w:ascii="Times New Roman" w:hAnsi="Times New Roman" w:cs="Times New Roman"/>
          <w:lang w:val="en-CA"/>
        </w:rPr>
      </w:pPr>
      <w:r w:rsidRPr="00766468">
        <w:rPr>
          <w:rFonts w:ascii="Times New Roman" w:hAnsi="Times New Roman" w:cs="Times New Roman"/>
          <w:lang w:val="en-CA"/>
        </w:rPr>
        <w:t>Peter Warrian, PhD</w:t>
      </w:r>
    </w:p>
    <w:p w14:paraId="0EBB113E" w14:textId="6CB30348" w:rsidR="00766468" w:rsidRDefault="00766468" w:rsidP="00D0558E">
      <w:pPr>
        <w:jc w:val="center"/>
        <w:rPr>
          <w:rFonts w:ascii="Times New Roman" w:hAnsi="Times New Roman" w:cs="Times New Roman"/>
          <w:lang w:val="en-CA"/>
        </w:rPr>
      </w:pPr>
      <w:r w:rsidRPr="00766468">
        <w:rPr>
          <w:rFonts w:ascii="Times New Roman" w:hAnsi="Times New Roman" w:cs="Times New Roman"/>
          <w:lang w:val="en-CA"/>
        </w:rPr>
        <w:t>University of Toronto</w:t>
      </w:r>
    </w:p>
    <w:p w14:paraId="5B4D06AE" w14:textId="77777777" w:rsidR="00766468" w:rsidRDefault="00766468" w:rsidP="00AF181A">
      <w:pPr>
        <w:spacing w:line="360" w:lineRule="auto"/>
        <w:jc w:val="center"/>
        <w:rPr>
          <w:rFonts w:ascii="Times New Roman" w:hAnsi="Times New Roman" w:cs="Times New Roman"/>
          <w:lang w:val="en-CA"/>
        </w:rPr>
      </w:pPr>
    </w:p>
    <w:p w14:paraId="54F2E8D4" w14:textId="77777777" w:rsidR="000F2D41" w:rsidRPr="00766468" w:rsidRDefault="000F2D41" w:rsidP="00AF181A">
      <w:pPr>
        <w:spacing w:line="360" w:lineRule="auto"/>
        <w:jc w:val="center"/>
        <w:rPr>
          <w:rFonts w:ascii="Times New Roman" w:hAnsi="Times New Roman" w:cs="Times New Roman"/>
          <w:lang w:val="en-CA"/>
        </w:rPr>
      </w:pPr>
    </w:p>
    <w:p w14:paraId="58B27BCD" w14:textId="7B6981EA" w:rsidR="00474B17" w:rsidRDefault="00766468" w:rsidP="00AF181A">
      <w:pPr>
        <w:spacing w:line="360" w:lineRule="auto"/>
        <w:ind w:firstLine="720"/>
        <w:rPr>
          <w:rFonts w:ascii="Times New Roman" w:hAnsi="Times New Roman" w:cs="Times New Roman"/>
          <w:lang w:val="en-CA"/>
        </w:rPr>
      </w:pPr>
      <w:r>
        <w:rPr>
          <w:rFonts w:ascii="Times New Roman" w:hAnsi="Times New Roman" w:cs="Times New Roman"/>
          <w:lang w:val="en-CA"/>
        </w:rPr>
        <w:t xml:space="preserve">The divestment of auto parts production from OEMs was a major structural shift in the automotive industry. The cumulative impact has been to make the supply chain the major site of value added and innovation. </w:t>
      </w:r>
      <w:r w:rsidR="00900974">
        <w:rPr>
          <w:rFonts w:ascii="Times New Roman" w:hAnsi="Times New Roman" w:cs="Times New Roman"/>
          <w:lang w:val="en-CA"/>
        </w:rPr>
        <w:t xml:space="preserve">In addition, the impact of enhanced environmental and safety regulations has resulted in “lightweighting” becoming the predominant driver in technological innovation in automotive manufacturing. </w:t>
      </w:r>
      <w:r w:rsidR="00693D6B">
        <w:rPr>
          <w:rFonts w:ascii="Times New Roman" w:hAnsi="Times New Roman" w:cs="Times New Roman"/>
          <w:lang w:val="en-CA"/>
        </w:rPr>
        <w:t xml:space="preserve">The latter is a qualitative change where the mastery of microstructural manufacturing capability becomes a fault line between expanding margins and a downward spiral of cost-competitive competition. The technical </w:t>
      </w:r>
      <w:r w:rsidR="00FF3372">
        <w:rPr>
          <w:rFonts w:ascii="Times New Roman" w:hAnsi="Times New Roman" w:cs="Times New Roman"/>
          <w:lang w:val="en-CA"/>
        </w:rPr>
        <w:t>merging</w:t>
      </w:r>
      <w:r w:rsidR="00693D6B">
        <w:rPr>
          <w:rFonts w:ascii="Times New Roman" w:hAnsi="Times New Roman" w:cs="Times New Roman"/>
          <w:lang w:val="en-CA"/>
        </w:rPr>
        <w:t xml:space="preserve"> of design and manufacturing changes what engineers do in the auto supply chain. (Smitka &amp; Warrian 2016; </w:t>
      </w:r>
      <w:r w:rsidR="00474B17">
        <w:rPr>
          <w:rFonts w:ascii="Times New Roman" w:hAnsi="Times New Roman" w:cs="Times New Roman"/>
          <w:lang w:val="en-CA"/>
        </w:rPr>
        <w:t>Hel</w:t>
      </w:r>
      <w:r w:rsidR="00FF3372">
        <w:rPr>
          <w:rFonts w:ascii="Times New Roman" w:hAnsi="Times New Roman" w:cs="Times New Roman"/>
          <w:lang w:val="en-CA"/>
        </w:rPr>
        <w:t>per &amp; Lau 2016)</w:t>
      </w:r>
      <w:r w:rsidR="00474B17">
        <w:rPr>
          <w:rFonts w:ascii="Times New Roman" w:hAnsi="Times New Roman" w:cs="Times New Roman"/>
          <w:lang w:val="en-CA"/>
        </w:rPr>
        <w:t>.</w:t>
      </w:r>
    </w:p>
    <w:p w14:paraId="7BD589B0" w14:textId="0A1EA87C" w:rsidR="00D40F0A" w:rsidRDefault="00474B17" w:rsidP="00AF181A">
      <w:pPr>
        <w:spacing w:line="360" w:lineRule="auto"/>
        <w:ind w:firstLine="720"/>
        <w:rPr>
          <w:rFonts w:ascii="Times New Roman" w:hAnsi="Times New Roman" w:cs="Times New Roman"/>
          <w:lang w:val="en-CA"/>
        </w:rPr>
      </w:pPr>
      <w:r>
        <w:rPr>
          <w:rFonts w:ascii="Times New Roman" w:hAnsi="Times New Roman" w:cs="Times New Roman"/>
          <w:lang w:val="en-CA"/>
        </w:rPr>
        <w:t>A mature automotive region like Ontario</w:t>
      </w:r>
      <w:r w:rsidR="009244D3">
        <w:rPr>
          <w:rFonts w:ascii="Times New Roman" w:hAnsi="Times New Roman" w:cs="Times New Roman"/>
          <w:lang w:val="en-CA"/>
        </w:rPr>
        <w:t xml:space="preserve"> faces unique challenges. Its supply chain firms, particularly SMEs, </w:t>
      </w:r>
      <w:r w:rsidR="00CA288A">
        <w:rPr>
          <w:rFonts w:ascii="Times New Roman" w:hAnsi="Times New Roman" w:cs="Times New Roman"/>
          <w:lang w:val="en-CA"/>
        </w:rPr>
        <w:t xml:space="preserve">tend of be in the lower end of the value chain and weakly represented in leading edge technologies like electronics and material science. </w:t>
      </w:r>
      <w:r w:rsidR="00A4676A">
        <w:rPr>
          <w:rFonts w:ascii="Times New Roman" w:hAnsi="Times New Roman" w:cs="Times New Roman"/>
          <w:lang w:val="en-CA"/>
        </w:rPr>
        <w:t xml:space="preserve">The engineering culture of even the leading firms like Magna and Linamar, </w:t>
      </w:r>
      <w:r w:rsidR="00652877">
        <w:rPr>
          <w:rFonts w:ascii="Times New Roman" w:hAnsi="Times New Roman" w:cs="Times New Roman"/>
          <w:lang w:val="en-CA"/>
        </w:rPr>
        <w:t>were built by their founders with an exclusive focus in identifying micro-efficiencies in parts production. This remains the DNA of the technical culture of the firms. It is inherently resistant to disruptive technological change and the macro-efficiency opportunities of the materials science revolution.</w:t>
      </w:r>
      <w:r w:rsidR="00A4676A">
        <w:rPr>
          <w:rFonts w:ascii="Times New Roman" w:hAnsi="Times New Roman" w:cs="Times New Roman"/>
          <w:lang w:val="en-CA"/>
        </w:rPr>
        <w:t xml:space="preserve"> </w:t>
      </w:r>
      <w:r w:rsidR="00652877">
        <w:rPr>
          <w:rFonts w:ascii="Times New Roman" w:hAnsi="Times New Roman" w:cs="Times New Roman"/>
          <w:lang w:val="en-CA"/>
        </w:rPr>
        <w:t>When looking for positive examples elsewhere, Ontario faces the dilemma that all mature automotive regions confront: tightly integrated innovation systems like Baden Wurttemberg or the Midlands are much more successful but they face ‘lock-in’ issues that entrenches incrementalism.</w:t>
      </w:r>
      <w:r w:rsidR="00A4676A">
        <w:rPr>
          <w:rFonts w:ascii="Times New Roman" w:hAnsi="Times New Roman" w:cs="Times New Roman"/>
          <w:lang w:val="en-CA"/>
        </w:rPr>
        <w:t xml:space="preserve"> </w:t>
      </w:r>
      <w:r w:rsidR="00652877">
        <w:rPr>
          <w:rFonts w:ascii="Times New Roman" w:hAnsi="Times New Roman" w:cs="Times New Roman"/>
          <w:lang w:val="en-CA"/>
        </w:rPr>
        <w:t>More de-centralized systems like the North</w:t>
      </w:r>
      <w:r>
        <w:rPr>
          <w:rFonts w:ascii="Times New Roman" w:hAnsi="Times New Roman" w:cs="Times New Roman"/>
          <w:lang w:val="en-CA"/>
        </w:rPr>
        <w:t xml:space="preserve"> </w:t>
      </w:r>
      <w:r w:rsidR="00652877">
        <w:rPr>
          <w:rFonts w:ascii="Times New Roman" w:hAnsi="Times New Roman" w:cs="Times New Roman"/>
          <w:lang w:val="en-CA"/>
        </w:rPr>
        <w:t xml:space="preserve">American Automotive Alley, </w:t>
      </w:r>
      <w:r w:rsidR="009C7CB3">
        <w:rPr>
          <w:rFonts w:ascii="Times New Roman" w:hAnsi="Times New Roman" w:cs="Times New Roman"/>
          <w:lang w:val="en-CA"/>
        </w:rPr>
        <w:t xml:space="preserve">may be </w:t>
      </w:r>
      <w:r w:rsidR="00D40F0A">
        <w:rPr>
          <w:rFonts w:ascii="Times New Roman" w:hAnsi="Times New Roman" w:cs="Times New Roman"/>
          <w:lang w:val="en-CA"/>
        </w:rPr>
        <w:t xml:space="preserve">more open to radical technological change </w:t>
      </w:r>
      <w:r w:rsidR="00D40F0A">
        <w:rPr>
          <w:rFonts w:ascii="Times New Roman" w:hAnsi="Times New Roman" w:cs="Times New Roman"/>
          <w:lang w:val="en-CA"/>
        </w:rPr>
        <w:lastRenderedPageBreak/>
        <w:t>but are heavily dependent on the disparate capacities of SME firms. (Warrian 2015; Goracinova, Warrian &amp; Wolfe 2016)</w:t>
      </w:r>
    </w:p>
    <w:p w14:paraId="77E581E1" w14:textId="4ECA439D" w:rsidR="00343B03" w:rsidRDefault="00343B03" w:rsidP="004C4E9C">
      <w:pPr>
        <w:spacing w:line="360" w:lineRule="auto"/>
        <w:ind w:firstLine="720"/>
        <w:rPr>
          <w:rFonts w:cs="Times New Roman"/>
        </w:rPr>
      </w:pPr>
      <w:r>
        <w:rPr>
          <w:rFonts w:cs="Times New Roman"/>
        </w:rPr>
        <w:t>Microstructural manufacturing challenges the divide between design and manufacturing.</w:t>
      </w:r>
      <w:r w:rsidR="00FD1E00">
        <w:rPr>
          <w:rFonts w:cs="Times New Roman"/>
        </w:rPr>
        <w:t xml:space="preserve"> </w:t>
      </w:r>
      <w:r w:rsidR="00475017">
        <w:rPr>
          <w:rFonts w:cs="Times New Roman"/>
        </w:rPr>
        <w:t>It also</w:t>
      </w:r>
      <w:r w:rsidR="00FD1E00">
        <w:rPr>
          <w:rFonts w:cs="Times New Roman"/>
        </w:rPr>
        <w:t xml:space="preserve"> </w:t>
      </w:r>
      <w:r>
        <w:rPr>
          <w:rFonts w:cs="Times New Roman"/>
        </w:rPr>
        <w:t>challenges the traditional boundaries between OEM firms and the</w:t>
      </w:r>
      <w:r w:rsidR="00FD1E00">
        <w:rPr>
          <w:rFonts w:cs="Times New Roman"/>
        </w:rPr>
        <w:t>ir</w:t>
      </w:r>
      <w:r>
        <w:rPr>
          <w:rFonts w:cs="Times New Roman"/>
        </w:rPr>
        <w:t xml:space="preserve"> supply chain</w:t>
      </w:r>
      <w:r w:rsidR="00FD1E00">
        <w:rPr>
          <w:rFonts w:cs="Times New Roman"/>
        </w:rPr>
        <w:t xml:space="preserve"> partners</w:t>
      </w:r>
      <w:r>
        <w:rPr>
          <w:rFonts w:cs="Times New Roman"/>
        </w:rPr>
        <w:t>.</w:t>
      </w:r>
      <w:r w:rsidR="00FD1E00">
        <w:rPr>
          <w:rFonts w:cs="Times New Roman"/>
        </w:rPr>
        <w:t xml:space="preserve"> </w:t>
      </w:r>
      <w:r>
        <w:rPr>
          <w:rFonts w:cs="Times New Roman"/>
        </w:rPr>
        <w:t>The entities outside the traditional boundaries include educational and research organizations not just Tier 1, Tier2 and Tier 3 suppliers.</w:t>
      </w:r>
    </w:p>
    <w:p w14:paraId="3B078070" w14:textId="4927957B" w:rsidR="00725103" w:rsidRPr="00FD1E00" w:rsidRDefault="00D40F0A" w:rsidP="004C4E9C">
      <w:pPr>
        <w:spacing w:line="360" w:lineRule="auto"/>
        <w:ind w:firstLine="720"/>
        <w:rPr>
          <w:rFonts w:ascii="Times New Roman" w:hAnsi="Times New Roman" w:cs="Times New Roman"/>
        </w:rPr>
      </w:pPr>
      <w:r w:rsidRPr="00FD1E00">
        <w:rPr>
          <w:rFonts w:ascii="Times New Roman" w:hAnsi="Times New Roman" w:cs="Times New Roman"/>
          <w:lang w:val="en-CA"/>
        </w:rPr>
        <w:t xml:space="preserve">The paper </w:t>
      </w:r>
      <w:r w:rsidR="00FD1E00" w:rsidRPr="00FD1E00">
        <w:rPr>
          <w:rFonts w:ascii="Times New Roman" w:hAnsi="Times New Roman" w:cs="Times New Roman"/>
          <w:lang w:val="en-CA"/>
        </w:rPr>
        <w:t xml:space="preserve">presents results of </w:t>
      </w:r>
      <w:r w:rsidRPr="00FD1E00">
        <w:rPr>
          <w:rFonts w:ascii="Times New Roman" w:hAnsi="Times New Roman" w:cs="Times New Roman"/>
          <w:lang w:val="en-CA"/>
        </w:rPr>
        <w:t>field res</w:t>
      </w:r>
      <w:r w:rsidR="00FD1E00" w:rsidRPr="00FD1E00">
        <w:rPr>
          <w:rFonts w:ascii="Times New Roman" w:hAnsi="Times New Roman" w:cs="Times New Roman"/>
          <w:lang w:val="en-CA"/>
        </w:rPr>
        <w:t>earch in the leading Canadian F</w:t>
      </w:r>
      <w:r w:rsidRPr="00FD1E00">
        <w:rPr>
          <w:rFonts w:ascii="Times New Roman" w:hAnsi="Times New Roman" w:cs="Times New Roman"/>
          <w:lang w:val="en-CA"/>
        </w:rPr>
        <w:t>ederal Materials Technology Laboratory serving the auto industry. Some 31 automotive lightweighting projects were examined to better understand the dynamics of knowledge creation and technology transfer between the various parties.</w:t>
      </w:r>
      <w:r w:rsidR="00FD1E00" w:rsidRPr="00FD1E00">
        <w:rPr>
          <w:rFonts w:ascii="Times New Roman" w:hAnsi="Times New Roman" w:cs="Times New Roman"/>
          <w:lang w:val="en-CA"/>
        </w:rPr>
        <w:t xml:space="preserve"> </w:t>
      </w:r>
      <w:r w:rsidR="00725103" w:rsidRPr="00FD1E00">
        <w:rPr>
          <w:rFonts w:ascii="Times New Roman" w:hAnsi="Times New Roman" w:cs="Times New Roman"/>
        </w:rPr>
        <w:t xml:space="preserve">The </w:t>
      </w:r>
      <w:r w:rsidR="00FD1E00" w:rsidRPr="00FD1E00">
        <w:rPr>
          <w:rFonts w:ascii="Times New Roman" w:hAnsi="Times New Roman" w:cs="Times New Roman"/>
        </w:rPr>
        <w:t xml:space="preserve">conclusion is that </w:t>
      </w:r>
      <w:r w:rsidR="00725103" w:rsidRPr="00FD1E00">
        <w:rPr>
          <w:rFonts w:ascii="Times New Roman" w:hAnsi="Times New Roman" w:cs="Times New Roman"/>
        </w:rPr>
        <w:t>changes in technologies allow "places" to open</w:t>
      </w:r>
      <w:r w:rsidR="00FD1E00" w:rsidRPr="00FD1E00">
        <w:rPr>
          <w:rFonts w:ascii="Times New Roman" w:hAnsi="Times New Roman" w:cs="Times New Roman"/>
        </w:rPr>
        <w:t xml:space="preserve"> up for enhanced </w:t>
      </w:r>
      <w:r w:rsidR="00725103" w:rsidRPr="00FD1E00">
        <w:rPr>
          <w:rFonts w:ascii="Times New Roman" w:hAnsi="Times New Roman" w:cs="Times New Roman"/>
        </w:rPr>
        <w:t>resiliency or reinvention</w:t>
      </w:r>
      <w:r w:rsidR="00FD1E00" w:rsidRPr="00FD1E00">
        <w:rPr>
          <w:rFonts w:ascii="Times New Roman" w:hAnsi="Times New Roman" w:cs="Times New Roman"/>
        </w:rPr>
        <w:t xml:space="preserve"> for supply chain firms, </w:t>
      </w:r>
      <w:r w:rsidR="00725103" w:rsidRPr="00FD1E00">
        <w:rPr>
          <w:rFonts w:ascii="Times New Roman" w:hAnsi="Times New Roman" w:cs="Times New Roman"/>
        </w:rPr>
        <w:t xml:space="preserve">if they take </w:t>
      </w:r>
      <w:r w:rsidR="00FD1E00" w:rsidRPr="00FD1E00">
        <w:rPr>
          <w:rFonts w:ascii="Times New Roman" w:hAnsi="Times New Roman" w:cs="Times New Roman"/>
        </w:rPr>
        <w:t>advantage of them</w:t>
      </w:r>
      <w:r w:rsidR="00E674C2">
        <w:rPr>
          <w:rFonts w:ascii="Times New Roman" w:hAnsi="Times New Roman" w:cs="Times New Roman"/>
        </w:rPr>
        <w:t>. Otherwise they face the prospects of</w:t>
      </w:r>
      <w:r w:rsidR="00725103" w:rsidRPr="00FD1E00">
        <w:rPr>
          <w:rFonts w:ascii="Times New Roman" w:hAnsi="Times New Roman" w:cs="Times New Roman"/>
        </w:rPr>
        <w:t xml:space="preserve"> stagnat</w:t>
      </w:r>
      <w:r w:rsidR="00E674C2">
        <w:rPr>
          <w:rFonts w:ascii="Times New Roman" w:hAnsi="Times New Roman" w:cs="Times New Roman"/>
        </w:rPr>
        <w:t xml:space="preserve">ion and </w:t>
      </w:r>
      <w:r w:rsidR="00725103" w:rsidRPr="00FD1E00">
        <w:rPr>
          <w:rFonts w:ascii="Times New Roman" w:hAnsi="Times New Roman" w:cs="Times New Roman"/>
        </w:rPr>
        <w:t>fail</w:t>
      </w:r>
      <w:r w:rsidR="00E674C2">
        <w:rPr>
          <w:rFonts w:ascii="Times New Roman" w:hAnsi="Times New Roman" w:cs="Times New Roman"/>
        </w:rPr>
        <w:t>ure</w:t>
      </w:r>
      <w:r w:rsidR="00725103" w:rsidRPr="00FD1E00">
        <w:rPr>
          <w:rFonts w:ascii="Times New Roman" w:hAnsi="Times New Roman" w:cs="Times New Roman"/>
        </w:rPr>
        <w:t>.</w:t>
      </w:r>
    </w:p>
    <w:p w14:paraId="3BCD784E" w14:textId="77777777" w:rsidR="00725103" w:rsidRDefault="00725103" w:rsidP="00AF181A">
      <w:pPr>
        <w:spacing w:line="360" w:lineRule="auto"/>
        <w:rPr>
          <w:rFonts w:ascii="Times New Roman" w:hAnsi="Times New Roman" w:cs="Times New Roman"/>
          <w:lang w:val="en-CA"/>
        </w:rPr>
      </w:pPr>
    </w:p>
    <w:p w14:paraId="0749FF82" w14:textId="0E9E5D76" w:rsidR="00770226" w:rsidRPr="00770226" w:rsidRDefault="00770226" w:rsidP="00AF181A">
      <w:pPr>
        <w:spacing w:line="360" w:lineRule="auto"/>
        <w:rPr>
          <w:rFonts w:ascii="Times New Roman" w:hAnsi="Times New Roman" w:cs="Times New Roman"/>
          <w:b/>
          <w:lang w:val="en-CA"/>
        </w:rPr>
      </w:pPr>
      <w:r w:rsidRPr="00770226">
        <w:rPr>
          <w:rFonts w:ascii="Times New Roman" w:hAnsi="Times New Roman" w:cs="Times New Roman"/>
          <w:b/>
          <w:lang w:val="en-CA"/>
        </w:rPr>
        <w:t>Enhanced Collaboration in the Supply Chain: The PACE Data</w:t>
      </w:r>
    </w:p>
    <w:p w14:paraId="7B0FFD18" w14:textId="24B5ECB1" w:rsidR="00232A04" w:rsidRDefault="00232A04" w:rsidP="00CF58DD">
      <w:pPr>
        <w:pStyle w:val="TX"/>
        <w:widowControl w:val="0"/>
        <w:autoSpaceDE w:val="0"/>
        <w:autoSpaceDN w:val="0"/>
        <w:adjustRightInd w:val="0"/>
        <w:spacing w:before="40" w:after="40" w:line="360" w:lineRule="auto"/>
        <w:ind w:firstLine="720"/>
        <w:rPr>
          <w:rFonts w:ascii="Times New Roman" w:hAnsi="Times New Roman" w:cs="Times New Roman"/>
        </w:rPr>
      </w:pPr>
      <w:r>
        <w:rPr>
          <w:rFonts w:ascii="Times New Roman" w:hAnsi="Times New Roman" w:cs="Times New Roman"/>
        </w:rPr>
        <w:t xml:space="preserve">As suppliers undertake a wider range of innovation and the role of car companies moves more toward a coordinator or integrator, </w:t>
      </w:r>
      <w:r w:rsidR="00A94461">
        <w:rPr>
          <w:rFonts w:ascii="Times New Roman" w:hAnsi="Times New Roman" w:cs="Times New Roman"/>
        </w:rPr>
        <w:t>SC firms</w:t>
      </w:r>
      <w:r>
        <w:rPr>
          <w:rFonts w:ascii="Times New Roman" w:hAnsi="Times New Roman" w:cs="Times New Roman"/>
        </w:rPr>
        <w:t xml:space="preserve"> need to be able to address the interdependencies of a vehicle as a system. In addition, innovations themselves frequently involve an array of mechanical and electronic features, and are contingent on developing new methods of manufacturing. Suppliers routinely form teams crossing firm boundaries to meet these challenges.</w:t>
      </w:r>
      <w:r w:rsidR="00A94461">
        <w:rPr>
          <w:rStyle w:val="FootnoteReference"/>
          <w:rFonts w:ascii="Times New Roman" w:hAnsi="Times New Roman" w:cs="Times New Roman"/>
        </w:rPr>
        <w:footnoteReference w:id="1"/>
      </w:r>
      <w:r w:rsidR="00A94461">
        <w:rPr>
          <w:rFonts w:ascii="Times New Roman" w:hAnsi="Times New Roman" w:cs="Times New Roman"/>
        </w:rPr>
        <w:t xml:space="preserve"> These developments are reflected in the </w:t>
      </w:r>
      <w:r w:rsidR="00E674C2">
        <w:rPr>
          <w:rFonts w:ascii="Times New Roman" w:hAnsi="Times New Roman" w:cs="Times New Roman"/>
        </w:rPr>
        <w:t xml:space="preserve">growth of recent </w:t>
      </w:r>
      <w:r w:rsidR="00A94461">
        <w:rPr>
          <w:rFonts w:ascii="Times New Roman" w:hAnsi="Times New Roman" w:cs="Times New Roman"/>
        </w:rPr>
        <w:t>PACE innovation awards for Collaboration.</w:t>
      </w:r>
    </w:p>
    <w:p w14:paraId="2F6D71F6" w14:textId="124C79C3" w:rsidR="00232A04" w:rsidRDefault="00232A04" w:rsidP="00A94461">
      <w:pPr>
        <w:spacing w:line="360" w:lineRule="auto"/>
        <w:ind w:firstLine="720"/>
        <w:rPr>
          <w:rFonts w:cs="Times New Roman"/>
        </w:rPr>
      </w:pPr>
      <w:r>
        <w:rPr>
          <w:rFonts w:cs="Times New Roman"/>
        </w:rPr>
        <w:t>The rise of systematic innovation and the decline of individual invention</w:t>
      </w:r>
      <w:r w:rsidR="00A94461">
        <w:rPr>
          <w:rFonts w:cs="Times New Roman"/>
        </w:rPr>
        <w:t xml:space="preserve"> is </w:t>
      </w:r>
      <w:r w:rsidR="007C73F3">
        <w:rPr>
          <w:rFonts w:cs="Times New Roman"/>
        </w:rPr>
        <w:t xml:space="preserve">also </w:t>
      </w:r>
      <w:r w:rsidR="00A94461">
        <w:rPr>
          <w:rFonts w:cs="Times New Roman"/>
        </w:rPr>
        <w:t>a key dynamic</w:t>
      </w:r>
      <w:r>
        <w:rPr>
          <w:rFonts w:cs="Times New Roman"/>
        </w:rPr>
        <w:t xml:space="preserve">, whether internal to an existing supplier or in the form of an engineer working in their garage to develop an idea and then finding a parts supplier who will help commercialize it. </w:t>
      </w:r>
      <w:r w:rsidR="00A94461">
        <w:rPr>
          <w:rFonts w:cs="Times New Roman"/>
        </w:rPr>
        <w:t xml:space="preserve"> </w:t>
      </w:r>
      <w:r>
        <w:rPr>
          <w:rFonts w:cs="Times New Roman"/>
        </w:rPr>
        <w:t xml:space="preserve">An example </w:t>
      </w:r>
      <w:r w:rsidR="00A94461">
        <w:rPr>
          <w:rFonts w:cs="Times New Roman"/>
        </w:rPr>
        <w:t xml:space="preserve">of the latter </w:t>
      </w:r>
      <w:r>
        <w:rPr>
          <w:rFonts w:cs="Times New Roman"/>
        </w:rPr>
        <w:t xml:space="preserve">is </w:t>
      </w:r>
      <w:r w:rsidR="00A94461">
        <w:rPr>
          <w:rFonts w:cs="Times New Roman"/>
        </w:rPr>
        <w:t>a new</w:t>
      </w:r>
      <w:r>
        <w:rPr>
          <w:rFonts w:cs="Times New Roman"/>
        </w:rPr>
        <w:t xml:space="preserve"> tire balancing system. While such examples continue to show up in the PACE process, for the past decade they have been infrequent. In contrast, what we see are companies that are repeat PACE finalists, such as Delphi, which through </w:t>
      </w:r>
      <w:r>
        <w:rPr>
          <w:rFonts w:cs="Times New Roman"/>
          <w:color w:val="010000"/>
        </w:rPr>
        <w:t>2016</w:t>
      </w:r>
      <w:r>
        <w:rPr>
          <w:rFonts w:cs="Times New Roman"/>
        </w:rPr>
        <w:t xml:space="preserve"> has </w:t>
      </w:r>
      <w:r>
        <w:rPr>
          <w:rFonts w:cs="Times New Roman"/>
        </w:rPr>
        <w:lastRenderedPageBreak/>
        <w:t xml:space="preserve">had a representative on the award ceremony stage </w:t>
      </w:r>
      <w:r>
        <w:rPr>
          <w:rFonts w:cs="Times New Roman"/>
          <w:color w:val="010000"/>
        </w:rPr>
        <w:t>62</w:t>
      </w:r>
      <w:r>
        <w:rPr>
          <w:rFonts w:cs="Times New Roman"/>
        </w:rPr>
        <w:t xml:space="preserve"> times. </w:t>
      </w:r>
      <w:r w:rsidR="007C73F3">
        <w:rPr>
          <w:rFonts w:cs="Times New Roman"/>
        </w:rPr>
        <w:t xml:space="preserve">The PACE data </w:t>
      </w:r>
      <w:r>
        <w:rPr>
          <w:rFonts w:cs="Times New Roman"/>
        </w:rPr>
        <w:t>attempt</w:t>
      </w:r>
      <w:r w:rsidR="007C73F3">
        <w:rPr>
          <w:rFonts w:cs="Times New Roman"/>
        </w:rPr>
        <w:t>s</w:t>
      </w:r>
      <w:r>
        <w:rPr>
          <w:rFonts w:cs="Times New Roman"/>
        </w:rPr>
        <w:t xml:space="preserve"> to categorize innovations that came from a systematic innovation process, and those that furthermore were following a roadmap of where technology was going. Some are a reflection of external regulatory mandates</w:t>
      </w:r>
      <w:r w:rsidR="00A94461">
        <w:rPr>
          <w:rFonts w:cs="Times New Roman"/>
        </w:rPr>
        <w:t xml:space="preserve"> like CAFE</w:t>
      </w:r>
      <w:r>
        <w:rPr>
          <w:rFonts w:cs="Times New Roman"/>
        </w:rPr>
        <w:t xml:space="preserve">. </w:t>
      </w:r>
      <w:r w:rsidR="00A94461">
        <w:rPr>
          <w:rFonts w:cs="Times New Roman"/>
        </w:rPr>
        <w:t xml:space="preserve"> </w:t>
      </w:r>
      <w:r>
        <w:rPr>
          <w:rFonts w:cs="Times New Roman"/>
        </w:rPr>
        <w:t>Others, such as paints or adhesives, reflect product and process improvements that the industry has long sought, and where modern polymer chemistry and process controls are allowing improvements to finally be attained.</w:t>
      </w:r>
    </w:p>
    <w:p w14:paraId="645F097E" w14:textId="77777777" w:rsidR="00A94461" w:rsidRDefault="00232A04" w:rsidP="00A94461">
      <w:pPr>
        <w:spacing w:line="360" w:lineRule="auto"/>
        <w:ind w:firstLine="420"/>
        <w:rPr>
          <w:rFonts w:cs="Times New Roman"/>
        </w:rPr>
      </w:pPr>
      <w:r>
        <w:rPr>
          <w:rFonts w:cs="Times New Roman"/>
        </w:rPr>
        <w:t>Suppliers face</w:t>
      </w:r>
      <w:r>
        <w:rPr>
          <w:rFonts w:cs="Times New Roman"/>
          <w:color w:val="010000"/>
        </w:rPr>
        <w:t xml:space="preserve"> three </w:t>
      </w:r>
      <w:r>
        <w:rPr>
          <w:rFonts w:cs="Times New Roman"/>
        </w:rPr>
        <w:t>core challenges. The first is the choice of where to direct their R&amp;D efforts. The second is how to coordinate those efforts with their suppliers and customers, as any single component is ultimately but</w:t>
      </w:r>
      <w:r>
        <w:rPr>
          <w:rFonts w:cs="Times New Roman"/>
          <w:color w:val="010000"/>
        </w:rPr>
        <w:t xml:space="preserve"> one </w:t>
      </w:r>
      <w:r>
        <w:rPr>
          <w:rFonts w:cs="Times New Roman"/>
        </w:rPr>
        <w:t xml:space="preserve">part of a complex assembled product. Third, they need to manage these efforts internally. </w:t>
      </w:r>
    </w:p>
    <w:p w14:paraId="38252A7E" w14:textId="77777777" w:rsidR="003E4C94" w:rsidRPr="002F794B" w:rsidRDefault="003E4C94" w:rsidP="00AF181A">
      <w:pPr>
        <w:pStyle w:val="TXL"/>
        <w:widowControl w:val="0"/>
        <w:autoSpaceDE w:val="0"/>
        <w:autoSpaceDN w:val="0"/>
        <w:adjustRightInd w:val="0"/>
        <w:spacing w:before="40" w:after="40" w:line="360" w:lineRule="auto"/>
        <w:rPr>
          <w:rFonts w:ascii="Times New Roman" w:hAnsi="Times New Roman" w:cs="Times New Roman"/>
          <w:color w:val="561E01"/>
        </w:rPr>
      </w:pPr>
    </w:p>
    <w:p w14:paraId="4BE39BDC" w14:textId="7C379C3A" w:rsidR="00770226" w:rsidRPr="00770226" w:rsidRDefault="00770226" w:rsidP="00AF181A">
      <w:pPr>
        <w:spacing w:line="360" w:lineRule="auto"/>
        <w:rPr>
          <w:rFonts w:ascii="Times New Roman" w:hAnsi="Times New Roman" w:cs="Times New Roman"/>
          <w:b/>
          <w:lang w:val="en-CA"/>
        </w:rPr>
      </w:pPr>
      <w:r w:rsidRPr="00770226">
        <w:rPr>
          <w:rFonts w:ascii="Times New Roman" w:hAnsi="Times New Roman" w:cs="Times New Roman"/>
          <w:b/>
          <w:lang w:val="en-CA"/>
        </w:rPr>
        <w:t>Varieties of Coordination in Automotive Innovation</w:t>
      </w:r>
    </w:p>
    <w:p w14:paraId="2281C14E" w14:textId="77777777" w:rsidR="005A472F" w:rsidRPr="004C45EF" w:rsidRDefault="005A472F" w:rsidP="00AF181A">
      <w:pPr>
        <w:spacing w:line="360" w:lineRule="auto"/>
        <w:ind w:firstLine="720"/>
        <w:rPr>
          <w:rFonts w:cs="Times New Roman"/>
        </w:rPr>
      </w:pPr>
      <w:r w:rsidRPr="004C45EF">
        <w:rPr>
          <w:rFonts w:cs="Times New Roman"/>
        </w:rPr>
        <w:t>Sergio Marchionne CEO</w:t>
      </w:r>
      <w:r>
        <w:rPr>
          <w:rFonts w:cs="Times New Roman"/>
        </w:rPr>
        <w:t xml:space="preserve"> </w:t>
      </w:r>
      <w:r w:rsidRPr="004C45EF">
        <w:rPr>
          <w:rFonts w:cs="Times New Roman"/>
        </w:rPr>
        <w:t>of FCA has provocatively argued recently that the R&amp;D model of automotive innovation is bankrupting the car companies and undermining their enterprise value.</w:t>
      </w:r>
      <w:r>
        <w:rPr>
          <w:rStyle w:val="FootnoteReference"/>
          <w:rFonts w:cs="Times New Roman"/>
        </w:rPr>
        <w:footnoteReference w:id="2"/>
      </w:r>
      <w:r w:rsidRPr="004C45EF">
        <w:rPr>
          <w:rFonts w:cs="Times New Roman"/>
        </w:rPr>
        <w:t xml:space="preserve"> A</w:t>
      </w:r>
      <w:r>
        <w:rPr>
          <w:rFonts w:cs="Times New Roman"/>
        </w:rPr>
        <w:t xml:space="preserve"> </w:t>
      </w:r>
      <w:r w:rsidRPr="004C45EF">
        <w:rPr>
          <w:rFonts w:cs="Times New Roman"/>
        </w:rPr>
        <w:t>new approach is needed. The core argument he makes is that auto industry with a product life cycle of 4 years to recoup their R&amp;D costs is dramatically out of line with the 17 year product life cycle for other major manufacturing industries. His suggestion is that the car companies have to move beyond their current proprietary product platform strategy.</w:t>
      </w:r>
    </w:p>
    <w:p w14:paraId="34939972" w14:textId="1220346A" w:rsidR="00C26533" w:rsidRDefault="005A472F" w:rsidP="00AF181A">
      <w:pPr>
        <w:pStyle w:val="TX"/>
        <w:tabs>
          <w:tab w:val="left" w:pos="360"/>
        </w:tabs>
        <w:spacing w:line="360" w:lineRule="auto"/>
        <w:rPr>
          <w:rFonts w:ascii="Times New Roman" w:hAnsi="Times New Roman" w:cs="Times New Roman"/>
        </w:rPr>
      </w:pPr>
      <w:r>
        <w:rPr>
          <w:rFonts w:ascii="Times New Roman" w:hAnsi="Times New Roman" w:cs="Times New Roman"/>
        </w:rPr>
        <w:tab/>
      </w:r>
      <w:r w:rsidR="00C26533">
        <w:rPr>
          <w:rFonts w:ascii="Times New Roman" w:hAnsi="Times New Roman" w:cs="Times New Roman"/>
        </w:rPr>
        <w:t xml:space="preserve">Schulze, MacDuffie, and Taube (2015) </w:t>
      </w:r>
      <w:r w:rsidR="00B71E3A">
        <w:rPr>
          <w:rFonts w:ascii="Times New Roman" w:hAnsi="Times New Roman" w:cs="Times New Roman"/>
        </w:rPr>
        <w:t xml:space="preserve">also </w:t>
      </w:r>
      <w:r w:rsidR="00C26533">
        <w:rPr>
          <w:rFonts w:ascii="Times New Roman" w:hAnsi="Times New Roman" w:cs="Times New Roman"/>
        </w:rPr>
        <w:t xml:space="preserve">discuss knowledge generation and innovation diffusion in the global automotive industry. They focus on the central role of OEMs in system integration and their resulting dominance over product architecture and supply chain dynamics. </w:t>
      </w:r>
      <w:r w:rsidR="00B71E3A">
        <w:rPr>
          <w:rFonts w:ascii="Times New Roman" w:hAnsi="Times New Roman" w:cs="Times New Roman"/>
        </w:rPr>
        <w:t>However, new generations of s</w:t>
      </w:r>
      <w:r w:rsidR="00C26533">
        <w:rPr>
          <w:rFonts w:ascii="Times New Roman" w:hAnsi="Times New Roman" w:cs="Times New Roman"/>
        </w:rPr>
        <w:t xml:space="preserve">oftware tools enable shifts in business models in the auto supply chain where traditional parts producers or contract manufacturers now offer “manufacturing capabilities” across the range of supply chain services, that is Research–Design–Manufacturing–Sales–Service–Recycling. Smaller- and lower-tier suppliers tend to employ only individual tools, but there are many </w:t>
      </w:r>
      <w:r w:rsidR="00C26533">
        <w:rPr>
          <w:rFonts w:ascii="Times New Roman" w:hAnsi="Times New Roman" w:cs="Times New Roman"/>
        </w:rPr>
        <w:lastRenderedPageBreak/>
        <w:t>specialized SME suppliers that use modules within PLCM platforms for their particular design, simulation, and costing needs.</w:t>
      </w:r>
      <w:bookmarkStart w:id="0" w:name="49"/>
    </w:p>
    <w:bookmarkEnd w:id="0"/>
    <w:p w14:paraId="7622C9E7" w14:textId="064967CC" w:rsidR="00D3610C" w:rsidRPr="004C45EF" w:rsidRDefault="00B71E3A" w:rsidP="00AF181A">
      <w:pPr>
        <w:spacing w:line="360" w:lineRule="auto"/>
        <w:ind w:firstLine="720"/>
        <w:rPr>
          <w:rFonts w:cs="Times New Roman"/>
        </w:rPr>
      </w:pPr>
      <w:r>
        <w:rPr>
          <w:rFonts w:cs="Times New Roman"/>
        </w:rPr>
        <w:t>As discussed in the introduction</w:t>
      </w:r>
      <w:r w:rsidR="00D3610C" w:rsidRPr="004C45EF">
        <w:rPr>
          <w:rFonts w:cs="Times New Roman"/>
        </w:rPr>
        <w:t xml:space="preserve">, </w:t>
      </w:r>
      <w:r w:rsidR="00D3610C">
        <w:rPr>
          <w:rFonts w:cs="Times New Roman"/>
        </w:rPr>
        <w:t>we have had</w:t>
      </w:r>
      <w:r w:rsidR="00D3610C" w:rsidRPr="004C45EF">
        <w:rPr>
          <w:rFonts w:cs="Times New Roman"/>
        </w:rPr>
        <w:t xml:space="preserve"> a 20 year trend</w:t>
      </w:r>
      <w:r w:rsidR="00D3610C">
        <w:rPr>
          <w:rFonts w:cs="Times New Roman"/>
        </w:rPr>
        <w:t xml:space="preserve"> of OEM disinvestment where</w:t>
      </w:r>
      <w:r w:rsidR="00D3610C" w:rsidRPr="004C45EF">
        <w:rPr>
          <w:rFonts w:cs="Times New Roman"/>
        </w:rPr>
        <w:t xml:space="preserve"> more and more automotive manufacturing takes place in the supply chain, </w:t>
      </w:r>
      <w:r w:rsidR="00D3610C">
        <w:rPr>
          <w:rFonts w:cs="Times New Roman"/>
        </w:rPr>
        <w:t>including</w:t>
      </w:r>
      <w:r w:rsidR="00D3610C" w:rsidRPr="004C45EF">
        <w:rPr>
          <w:rFonts w:cs="Times New Roman"/>
        </w:rPr>
        <w:t xml:space="preserve"> greater R&amp;D responsibilities shifting to the supply chain firms. However, given that 90% of the supply chain in North America is comprised of SME firms, this raises the issue of the R&amp;D capac</w:t>
      </w:r>
      <w:r>
        <w:rPr>
          <w:rFonts w:cs="Times New Roman"/>
        </w:rPr>
        <w:t>ity of these firms. Field interviews</w:t>
      </w:r>
      <w:r w:rsidR="00D3610C" w:rsidRPr="004C45EF">
        <w:rPr>
          <w:rFonts w:cs="Times New Roman"/>
        </w:rPr>
        <w:t xml:space="preserve"> suggest that perhaps 8-10% of SMEs </w:t>
      </w:r>
      <w:r w:rsidR="00D3610C">
        <w:rPr>
          <w:rFonts w:cs="Times New Roman"/>
        </w:rPr>
        <w:t xml:space="preserve">currently </w:t>
      </w:r>
      <w:r w:rsidR="00D3610C" w:rsidRPr="004C45EF">
        <w:rPr>
          <w:rFonts w:cs="Times New Roman"/>
        </w:rPr>
        <w:t>have the internal capacity to do the requis</w:t>
      </w:r>
      <w:r w:rsidR="00D3610C">
        <w:rPr>
          <w:rFonts w:cs="Times New Roman"/>
        </w:rPr>
        <w:t>i</w:t>
      </w:r>
      <w:r w:rsidR="00D3610C" w:rsidRPr="004C45EF">
        <w:rPr>
          <w:rFonts w:cs="Times New Roman"/>
        </w:rPr>
        <w:t>t</w:t>
      </w:r>
      <w:r w:rsidR="00D3610C">
        <w:rPr>
          <w:rFonts w:cs="Times New Roman"/>
        </w:rPr>
        <w:t>e</w:t>
      </w:r>
      <w:r w:rsidR="00D3610C" w:rsidRPr="004C45EF">
        <w:rPr>
          <w:rFonts w:cs="Times New Roman"/>
        </w:rPr>
        <w:t xml:space="preserve"> R&amp;D in-house or with external partners.</w:t>
      </w:r>
    </w:p>
    <w:p w14:paraId="2FA8A020" w14:textId="05DAFA7D" w:rsidR="00D3610C" w:rsidRDefault="00D3610C" w:rsidP="00AF181A">
      <w:pPr>
        <w:spacing w:line="360" w:lineRule="auto"/>
        <w:ind w:firstLine="720"/>
        <w:rPr>
          <w:rFonts w:cs="Times New Roman"/>
        </w:rPr>
      </w:pPr>
      <w:r w:rsidRPr="004C45EF">
        <w:rPr>
          <w:rFonts w:cs="Times New Roman"/>
        </w:rPr>
        <w:t>For both of the</w:t>
      </w:r>
      <w:r w:rsidR="00295814">
        <w:rPr>
          <w:rFonts w:cs="Times New Roman"/>
        </w:rPr>
        <w:t xml:space="preserve">se </w:t>
      </w:r>
      <w:r w:rsidRPr="004C45EF">
        <w:rPr>
          <w:rFonts w:cs="Times New Roman"/>
        </w:rPr>
        <w:t xml:space="preserve">reasons, the future of the </w:t>
      </w:r>
      <w:r>
        <w:rPr>
          <w:rFonts w:cs="Times New Roman"/>
        </w:rPr>
        <w:t xml:space="preserve">auto </w:t>
      </w:r>
      <w:r w:rsidRPr="004C45EF">
        <w:rPr>
          <w:rFonts w:cs="Times New Roman"/>
        </w:rPr>
        <w:t xml:space="preserve">industry is </w:t>
      </w:r>
      <w:r>
        <w:rPr>
          <w:rFonts w:cs="Times New Roman"/>
        </w:rPr>
        <w:t xml:space="preserve">also </w:t>
      </w:r>
      <w:r w:rsidRPr="004C45EF">
        <w:rPr>
          <w:rFonts w:cs="Times New Roman"/>
        </w:rPr>
        <w:t>linked to the capacities and functions of intermediate organizations (laboratories, universities, colleges, industry associations) to contribu</w:t>
      </w:r>
      <w:r w:rsidR="000F2D41">
        <w:rPr>
          <w:rFonts w:cs="Times New Roman"/>
        </w:rPr>
        <w:t>0</w:t>
      </w:r>
      <w:r w:rsidRPr="004C45EF">
        <w:rPr>
          <w:rFonts w:cs="Times New Roman"/>
        </w:rPr>
        <w:t>te to the innovation process in auto supply chain.</w:t>
      </w:r>
    </w:p>
    <w:p w14:paraId="2681518C" w14:textId="77777777" w:rsidR="00323C6E" w:rsidRDefault="00323C6E" w:rsidP="00AF181A">
      <w:pPr>
        <w:spacing w:line="360" w:lineRule="auto"/>
        <w:rPr>
          <w:rFonts w:ascii="Times New Roman" w:hAnsi="Times New Roman" w:cs="Times New Roman"/>
          <w:b/>
          <w:lang w:val="en-CA"/>
        </w:rPr>
      </w:pPr>
    </w:p>
    <w:p w14:paraId="4AB1CAF4" w14:textId="4A2224ED" w:rsidR="00770226" w:rsidRPr="0041230A" w:rsidRDefault="0041230A" w:rsidP="00AF181A">
      <w:pPr>
        <w:spacing w:line="360" w:lineRule="auto"/>
        <w:rPr>
          <w:rFonts w:ascii="Times New Roman" w:hAnsi="Times New Roman" w:cs="Times New Roman"/>
          <w:b/>
          <w:lang w:val="en-CA"/>
        </w:rPr>
      </w:pPr>
      <w:r w:rsidRPr="0041230A">
        <w:rPr>
          <w:rFonts w:ascii="Times New Roman" w:hAnsi="Times New Roman" w:cs="Times New Roman"/>
          <w:b/>
          <w:lang w:val="en-CA"/>
        </w:rPr>
        <w:t>The Role and Contribution of a Federal Lab</w:t>
      </w:r>
    </w:p>
    <w:p w14:paraId="2F109D70" w14:textId="77777777" w:rsidR="0041230A" w:rsidRDefault="0041230A" w:rsidP="00AF181A">
      <w:pPr>
        <w:spacing w:line="360" w:lineRule="auto"/>
        <w:rPr>
          <w:rFonts w:ascii="Times New Roman" w:hAnsi="Times New Roman" w:cs="Times New Roman"/>
          <w:lang w:val="en-CA"/>
        </w:rPr>
      </w:pPr>
    </w:p>
    <w:p w14:paraId="1E279013" w14:textId="139E07BF" w:rsidR="00E866A5" w:rsidRPr="00E866A5" w:rsidRDefault="00E866A5" w:rsidP="00AF181A">
      <w:pPr>
        <w:spacing w:line="360" w:lineRule="auto"/>
        <w:rPr>
          <w:rFonts w:ascii="Times New Roman" w:hAnsi="Times New Roman" w:cs="Times New Roman"/>
          <w:u w:val="single"/>
          <w:lang w:val="en-CA"/>
        </w:rPr>
      </w:pPr>
      <w:r w:rsidRPr="00E866A5">
        <w:rPr>
          <w:rFonts w:ascii="Times New Roman" w:hAnsi="Times New Roman" w:cs="Times New Roman"/>
          <w:u w:val="single"/>
          <w:lang w:val="en-CA"/>
        </w:rPr>
        <w:t>Applying the TRL Framework</w:t>
      </w:r>
    </w:p>
    <w:p w14:paraId="726D3C58" w14:textId="6190094F" w:rsidR="000E0CF9" w:rsidRPr="004C45EF" w:rsidRDefault="000E0CF9" w:rsidP="00AF181A">
      <w:pPr>
        <w:spacing w:line="360" w:lineRule="auto"/>
        <w:ind w:firstLine="720"/>
        <w:rPr>
          <w:rFonts w:cs="Times New Roman"/>
        </w:rPr>
      </w:pPr>
      <w:r w:rsidRPr="004C45EF">
        <w:rPr>
          <w:rFonts w:cs="Times New Roman"/>
        </w:rPr>
        <w:t xml:space="preserve">This </w:t>
      </w:r>
      <w:r>
        <w:rPr>
          <w:rFonts w:cs="Times New Roman"/>
        </w:rPr>
        <w:t xml:space="preserve">section of the </w:t>
      </w:r>
      <w:r w:rsidRPr="004C45EF">
        <w:rPr>
          <w:rFonts w:cs="Times New Roman"/>
        </w:rPr>
        <w:t xml:space="preserve">paper </w:t>
      </w:r>
      <w:r>
        <w:rPr>
          <w:rFonts w:cs="Times New Roman"/>
        </w:rPr>
        <w:t xml:space="preserve">presents preliminary results of </w:t>
      </w:r>
      <w:r w:rsidR="00B22BC5">
        <w:rPr>
          <w:rFonts w:cs="Times New Roman"/>
        </w:rPr>
        <w:t xml:space="preserve">field </w:t>
      </w:r>
      <w:r w:rsidRPr="004C45EF">
        <w:rPr>
          <w:rFonts w:cs="Times New Roman"/>
        </w:rPr>
        <w:t xml:space="preserve">research on a Federal laboratory </w:t>
      </w:r>
      <w:r>
        <w:rPr>
          <w:rFonts w:cs="Times New Roman"/>
        </w:rPr>
        <w:t xml:space="preserve">(“the Lab”) </w:t>
      </w:r>
      <w:r w:rsidRPr="004C45EF">
        <w:rPr>
          <w:rFonts w:cs="Times New Roman"/>
        </w:rPr>
        <w:t>specializing in metallurgical technology and specifically its automotive research programme oriented to lightweighting. Project files on 31 research projects were examined, supplemented by personal interviews</w:t>
      </w:r>
      <w:r w:rsidR="00B22BC5">
        <w:rPr>
          <w:rFonts w:cs="Times New Roman"/>
        </w:rPr>
        <w:t xml:space="preserve"> with Lab management, PIs and partner firms</w:t>
      </w:r>
      <w:r w:rsidR="004C4E9C">
        <w:rPr>
          <w:rFonts w:cs="Times New Roman"/>
        </w:rPr>
        <w:t>.</w:t>
      </w:r>
    </w:p>
    <w:p w14:paraId="63B0EC36" w14:textId="77777777" w:rsidR="000E0CF9" w:rsidRPr="004C45EF" w:rsidRDefault="000E0CF9" w:rsidP="00AF181A">
      <w:pPr>
        <w:spacing w:line="360" w:lineRule="auto"/>
        <w:ind w:firstLine="720"/>
        <w:rPr>
          <w:rFonts w:cs="Times New Roman"/>
        </w:rPr>
      </w:pPr>
      <w:r w:rsidRPr="004C45EF">
        <w:rPr>
          <w:rFonts w:cs="Times New Roman"/>
        </w:rPr>
        <w:t xml:space="preserve">The analytical framework used is the application of Technology Readiness Levels (TRLs) which have become pervasive </w:t>
      </w:r>
      <w:r>
        <w:rPr>
          <w:rFonts w:cs="Times New Roman"/>
        </w:rPr>
        <w:t xml:space="preserve">for research and funding agencies </w:t>
      </w:r>
      <w:r w:rsidRPr="004C45EF">
        <w:rPr>
          <w:rFonts w:cs="Times New Roman"/>
        </w:rPr>
        <w:t xml:space="preserve">as criteria for </w:t>
      </w:r>
      <w:r>
        <w:rPr>
          <w:rFonts w:cs="Times New Roman"/>
        </w:rPr>
        <w:t xml:space="preserve">successful </w:t>
      </w:r>
      <w:r w:rsidRPr="004C45EF">
        <w:rPr>
          <w:rFonts w:cs="Times New Roman"/>
        </w:rPr>
        <w:t xml:space="preserve">funding applications, project management and evaluation. The automotive research programme at the Lab uses TRLs pervasively for </w:t>
      </w:r>
      <w:r>
        <w:rPr>
          <w:rFonts w:cs="Times New Roman"/>
        </w:rPr>
        <w:t>prioriti</w:t>
      </w:r>
      <w:r w:rsidRPr="004C45EF">
        <w:rPr>
          <w:rFonts w:cs="Times New Roman"/>
        </w:rPr>
        <w:t>zing, managing and assessing their activities.</w:t>
      </w:r>
      <w:r>
        <w:rPr>
          <w:rStyle w:val="FootnoteReference"/>
          <w:rFonts w:cs="Times New Roman"/>
        </w:rPr>
        <w:footnoteReference w:id="3"/>
      </w:r>
      <w:r>
        <w:rPr>
          <w:rFonts w:cs="Times New Roman"/>
        </w:rPr>
        <w:t xml:space="preserve"> The results examine</w:t>
      </w:r>
      <w:r w:rsidRPr="004C45EF">
        <w:rPr>
          <w:rFonts w:cs="Times New Roman"/>
        </w:rPr>
        <w:t xml:space="preserve"> </w:t>
      </w:r>
      <w:r>
        <w:rPr>
          <w:rFonts w:cs="Times New Roman"/>
        </w:rPr>
        <w:t xml:space="preserve">the </w:t>
      </w:r>
      <w:r w:rsidRPr="004C45EF">
        <w:rPr>
          <w:rFonts w:cs="Times New Roman"/>
        </w:rPr>
        <w:t xml:space="preserve">use </w:t>
      </w:r>
      <w:r>
        <w:rPr>
          <w:rFonts w:cs="Times New Roman"/>
        </w:rPr>
        <w:t>of</w:t>
      </w:r>
      <w:r w:rsidRPr="004C45EF">
        <w:rPr>
          <w:rFonts w:cs="Times New Roman"/>
        </w:rPr>
        <w:t xml:space="preserve"> TRL scales to document and describe the specific mechanisms of knowledge creation and </w:t>
      </w:r>
      <w:r w:rsidRPr="004C45EF">
        <w:rPr>
          <w:rFonts w:cs="Times New Roman"/>
        </w:rPr>
        <w:lastRenderedPageBreak/>
        <w:t xml:space="preserve">technology transfer between the different stages </w:t>
      </w:r>
      <w:r>
        <w:rPr>
          <w:rFonts w:cs="Times New Roman"/>
        </w:rPr>
        <w:t>of</w:t>
      </w:r>
      <w:r w:rsidRPr="004C45EF">
        <w:rPr>
          <w:rFonts w:cs="Times New Roman"/>
        </w:rPr>
        <w:t xml:space="preserve"> the </w:t>
      </w:r>
      <w:r>
        <w:rPr>
          <w:rFonts w:cs="Times New Roman"/>
        </w:rPr>
        <w:t xml:space="preserve">innovation </w:t>
      </w:r>
      <w:r w:rsidRPr="004C45EF">
        <w:rPr>
          <w:rFonts w:cs="Times New Roman"/>
        </w:rPr>
        <w:t>process and the interaction between the Lab and its industry partners.</w:t>
      </w:r>
    </w:p>
    <w:p w14:paraId="7104AC5C" w14:textId="4853DA02" w:rsidR="0086493C" w:rsidRDefault="000E0CF9" w:rsidP="00AF181A">
      <w:pPr>
        <w:spacing w:line="360" w:lineRule="auto"/>
        <w:ind w:firstLine="720"/>
      </w:pPr>
      <w:r w:rsidRPr="004C45EF">
        <w:rPr>
          <w:rFonts w:cs="Times New Roman"/>
        </w:rPr>
        <w:t>In summary, while social scientists have tended to use knowledge creation and technology transfer somewhat interchangeably, detailed examination of the cases reveals a much more nuanced story.</w:t>
      </w:r>
      <w:r w:rsidR="008A0A00">
        <w:rPr>
          <w:rFonts w:cs="Times New Roman"/>
        </w:rPr>
        <w:t xml:space="preserve"> </w:t>
      </w:r>
      <w:r w:rsidR="0086493C">
        <w:t xml:space="preserve">What do each of the Technology Readiness Level steps (from 1 to 9) represent in terms of knowledge creation and technology transfer ?. </w:t>
      </w:r>
    </w:p>
    <w:p w14:paraId="6DCAC5FF" w14:textId="77777777" w:rsidR="0086493C" w:rsidRDefault="0086493C" w:rsidP="00AF181A">
      <w:pPr>
        <w:spacing w:line="360" w:lineRule="auto"/>
        <w:ind w:firstLine="720"/>
      </w:pPr>
      <w:r>
        <w:t>A project is at the first step of the TRL scale if no technological concept currently exists. Step 1 ensures that basic scientific principles are observed and are in the process of being converted into applied research and development. Reading scientific papers of a technology’s basic properties are some of the activities that may occur at this step. There are no technology transfers or knowledge creation, but rather existing scientific knowledge is simply studied and observed. For example, #26 is a project on Advanced High Strength Steels for Lightweight Vehicles, includes the three sub-projects: “</w:t>
      </w:r>
      <w:r w:rsidRPr="00BA343F">
        <w:t>Hydrogen Embrittlement</w:t>
      </w:r>
      <w:r>
        <w:t>”, “H</w:t>
      </w:r>
      <w:r w:rsidRPr="00BA343F">
        <w:t>ot</w:t>
      </w:r>
      <w:r>
        <w:t xml:space="preserve"> S</w:t>
      </w:r>
      <w:r w:rsidRPr="00BA343F">
        <w:t>tamping</w:t>
      </w:r>
      <w:r>
        <w:t xml:space="preserve">”, and “Effect of S and N”, was initially given a TRL rating of 1. That was because for each of the three sub-projects, while the scientific concepts had already existed, no technological concepts had yet been produced. At this stage the Lab observed and reported the relevant scientific concepts for each of the respective sub-projects, but there were no technology transfer or knowledge creation. </w:t>
      </w:r>
    </w:p>
    <w:p w14:paraId="75976122" w14:textId="2B142AC9" w:rsidR="0086493C" w:rsidRDefault="0086493C" w:rsidP="00AF181A">
      <w:pPr>
        <w:spacing w:line="360" w:lineRule="auto"/>
        <w:ind w:firstLine="720"/>
      </w:pPr>
      <w:r>
        <w:t>Stage 2 is reached once technology concepts and/or practical applications can be invented using the scientific concepts studied at Stage 1. There is no technology transfer at this stage, but there is knowledge creation. The knowledge creation at this stage could be a potential concept to develop a technology that helps to achieve the goals and objectives of the respective project. Some examples of this include the technological concept of an apparatus (a new m</w:t>
      </w:r>
      <w:r w:rsidR="008A0A00">
        <w:t>easuring device</w:t>
      </w:r>
      <w:r>
        <w:t xml:space="preserve">), or new rolling technology, or a new </w:t>
      </w:r>
      <w:r w:rsidRPr="00284BD2">
        <w:t>high pressure die casting process</w:t>
      </w:r>
      <w:r>
        <w:t xml:space="preserve">. In Project #11 at TRL stage 2, the Lab </w:t>
      </w:r>
      <w:r w:rsidRPr="00D53A74">
        <w:t>develop</w:t>
      </w:r>
      <w:r>
        <w:t>ed</w:t>
      </w:r>
      <w:r w:rsidRPr="00D53A74">
        <w:t xml:space="preserve"> a new rolling technol</w:t>
      </w:r>
      <w:r>
        <w:t>ogy concept</w:t>
      </w:r>
      <w:r w:rsidRPr="00D53A74">
        <w:t xml:space="preserve"> that </w:t>
      </w:r>
      <w:r>
        <w:t>could</w:t>
      </w:r>
      <w:r w:rsidRPr="00D53A74">
        <w:t xml:space="preserve"> </w:t>
      </w:r>
      <w:r>
        <w:t>improve</w:t>
      </w:r>
      <w:r w:rsidRPr="00D53A74">
        <w:t xml:space="preserve"> the texture and magnetic properties of electrical steels</w:t>
      </w:r>
      <w:r>
        <w:t xml:space="preserve"> used for the core of the engine for electric vehicles</w:t>
      </w:r>
      <w:r w:rsidRPr="00D53A74">
        <w:t xml:space="preserve">. </w:t>
      </w:r>
      <w:r>
        <w:t>Also in #</w:t>
      </w:r>
      <w:r w:rsidRPr="0069590B">
        <w:t>26</w:t>
      </w:r>
      <w:r>
        <w:t xml:space="preserve">, in the </w:t>
      </w:r>
      <w:r w:rsidRPr="00D5417A">
        <w:t>“Hydrogen Embrittlement”</w:t>
      </w:r>
      <w:r>
        <w:rPr>
          <w:rFonts w:cs="Times New Roman"/>
          <w:color w:val="000000"/>
        </w:rPr>
        <w:t xml:space="preserve"> sub-project, at </w:t>
      </w:r>
      <w:r>
        <w:rPr>
          <w:rFonts w:cs="Times New Roman"/>
          <w:color w:val="000000"/>
        </w:rPr>
        <w:lastRenderedPageBreak/>
        <w:t xml:space="preserve">TRL stage 2, </w:t>
      </w:r>
      <w:r>
        <w:t>the</w:t>
      </w:r>
      <w:r w:rsidRPr="00217751">
        <w:t xml:space="preserve"> required apparatus and equipment </w:t>
      </w:r>
      <w:r>
        <w:t xml:space="preserve">were designed </w:t>
      </w:r>
      <w:r w:rsidRPr="00217751">
        <w:t>in order to conduct hydrogen charging</w:t>
      </w:r>
      <w:r>
        <w:t xml:space="preserve">. </w:t>
      </w:r>
    </w:p>
    <w:p w14:paraId="14C8A541" w14:textId="319E8A2C" w:rsidR="0086493C" w:rsidRDefault="0086493C" w:rsidP="00AF181A">
      <w:pPr>
        <w:spacing w:line="360" w:lineRule="auto"/>
        <w:ind w:firstLine="720"/>
      </w:pPr>
      <w:r>
        <w:t xml:space="preserve">At Stage 3, active research and development is initiated, including analytical and/or laboratory studies, and a proof of concept is defined. At this stage, there is knowledge creation but still no technology transfer. The knowledge creation at this stage is a result of actively conducting research, analytical, and/or laboratory studies to either measure, understand, and/or discover material properties, mathematical data, or performance metrics. An example of this </w:t>
      </w:r>
      <w:r w:rsidR="00E9107F">
        <w:t>is</w:t>
      </w:r>
      <w:r>
        <w:t xml:space="preserve"> Project #11, where at Stage 3 they </w:t>
      </w:r>
      <w:r w:rsidRPr="00F654ED">
        <w:t xml:space="preserve">conducted extensive laboratory rolling tests </w:t>
      </w:r>
      <w:r>
        <w:t>and</w:t>
      </w:r>
      <w:r w:rsidRPr="00F654ED">
        <w:t xml:space="preserve"> measured the textures of the samples produced and validated that this rolling scheme did </w:t>
      </w:r>
      <w:r>
        <w:t xml:space="preserve">indeed </w:t>
      </w:r>
      <w:r w:rsidRPr="00F654ED">
        <w:t>optimize the textures</w:t>
      </w:r>
      <w:r>
        <w:t xml:space="preserve"> and therefore significantly increased the potential efficiency of EV motors. The Lab</w:t>
      </w:r>
      <w:r w:rsidRPr="00F654ED">
        <w:t xml:space="preserve"> further measured the magnetic properties of the processed samples and observed improvement of the magnetic quality.</w:t>
      </w:r>
      <w:r>
        <w:t xml:space="preserve"> Another such example can be found in the Project #</w:t>
      </w:r>
      <w:r w:rsidRPr="008612F5">
        <w:t>27</w:t>
      </w:r>
      <w:r>
        <w:t xml:space="preserve"> on improvement of performance of high temperature cylinder heads, an </w:t>
      </w:r>
      <w:r w:rsidRPr="008612F5">
        <w:t>Alloy Development</w:t>
      </w:r>
      <w:r>
        <w:t xml:space="preserve"> sub-project, where extensive tests of mechanical properties were conducted using a variety of different alloys and their performance metrics were evaluated.</w:t>
      </w:r>
    </w:p>
    <w:p w14:paraId="56073623" w14:textId="3E18546B" w:rsidR="0086493C" w:rsidRDefault="00285961" w:rsidP="00AF181A">
      <w:pPr>
        <w:spacing w:line="360" w:lineRule="auto"/>
        <w:ind w:firstLine="720"/>
      </w:pPr>
      <w:r>
        <w:t>At</w:t>
      </w:r>
      <w:r w:rsidR="0086493C">
        <w:t xml:space="preserve"> Stage 4 of the TRL scale, components are validated in a laboratory environment and are integrated to establish that they work together. Lab environments differ from simulated environments as controls such as temperature and pressure tend to be more exact in lab environments. At this stage there is knowledge creation but usually no technology transfer. The knowledge creation may be from testing and validating technological components in a laboratory environment and assessing their performance/material properties such as strength, weight, </w:t>
      </w:r>
      <w:r w:rsidR="0086493C" w:rsidRPr="00A07090">
        <w:t xml:space="preserve">thermo-mechanical fatigue, </w:t>
      </w:r>
      <w:r w:rsidR="0086493C">
        <w:t xml:space="preserve">and </w:t>
      </w:r>
      <w:r w:rsidR="0086493C" w:rsidRPr="00A07090">
        <w:t>machinability</w:t>
      </w:r>
      <w:r w:rsidR="0086493C">
        <w:t xml:space="preserve"> to see if they meet the requirements specified by the industrial partners. The knowledge creation is exemplified in Project #1, where at stage 4 of the TRL scale, the Lab successfully joined multi-materials (Mg to steel, Al to steel, steel to Mg) using the </w:t>
      </w:r>
      <w:r w:rsidR="0086493C" w:rsidRPr="002E64C6">
        <w:t>refill friction stir spot welding</w:t>
      </w:r>
      <w:r w:rsidR="0086493C">
        <w:t xml:space="preserve"> (RFSSW) process in a laboratory environment and achieved the required strength at the weld joint. It can also be seen in Project #9 on h</w:t>
      </w:r>
      <w:r w:rsidR="0086493C" w:rsidRPr="008A295C">
        <w:t>igh-temperature stainless steel development</w:t>
      </w:r>
      <w:r w:rsidR="0086493C">
        <w:t xml:space="preserve">, where they successfully validated samples </w:t>
      </w:r>
      <w:r w:rsidR="0086493C">
        <w:lastRenderedPageBreak/>
        <w:t>of medium carbon steel in a laboratory environment to have</w:t>
      </w:r>
      <w:r w:rsidR="0086493C" w:rsidRPr="00A07090">
        <w:t xml:space="preserve"> improved </w:t>
      </w:r>
      <w:r w:rsidR="0086493C">
        <w:t xml:space="preserve">material </w:t>
      </w:r>
      <w:r w:rsidR="0086493C" w:rsidRPr="00A07090">
        <w:t>properties such as thermo-mechanical fatigue, machinability, and hot oxidation resistance.</w:t>
      </w:r>
    </w:p>
    <w:p w14:paraId="4B501A4A" w14:textId="77777777" w:rsidR="0086493C" w:rsidRDefault="0086493C" w:rsidP="00AF181A">
      <w:pPr>
        <w:spacing w:line="360" w:lineRule="auto"/>
        <w:ind w:firstLine="720"/>
      </w:pPr>
      <w:r>
        <w:t>Stage 5 of the TRL scale is similar to Stage 4, except that the components are to be validated in a simulated environment, rather than a laboratory condition. Simulated environments are a closer representation of the actual environments that the technology is to be employed in. Compared to previous stages, the Lab works more closely with the industrial partners at this stage in order to be able to validate the components in an appropriate simulated environment. There is knowledge creation, as well as technology transfer at this stage. The knowledge creation is largely the same as that of at stage 4, but it is validated in a simulated environment instead. The technology transfer at this stage could be software, process control steps, process parameters, and/or material compositions, which have been validated in a simulated environment. In the Project #</w:t>
      </w:r>
      <w:r w:rsidRPr="004065D7">
        <w:t>9</w:t>
      </w:r>
      <w:r>
        <w:t xml:space="preserve"> case, s</w:t>
      </w:r>
      <w:r w:rsidRPr="001E63C1">
        <w:t xml:space="preserve">tainless steel castings were cast and machined </w:t>
      </w:r>
      <w:r>
        <w:t>by</w:t>
      </w:r>
      <w:r w:rsidRPr="001E63C1">
        <w:t xml:space="preserve"> </w:t>
      </w:r>
      <w:r>
        <w:t>the industrial partner, using the alloy composition developed by the Lab. The knowledge creation in this case came from conducting a</w:t>
      </w:r>
      <w:r w:rsidRPr="004065D7">
        <w:t xml:space="preserve"> series of evaluations </w:t>
      </w:r>
      <w:r>
        <w:t>at the industrial site, a simulated environment, to measure material properties such as</w:t>
      </w:r>
      <w:r w:rsidRPr="004065D7">
        <w:t xml:space="preserve"> the thermal cycle</w:t>
      </w:r>
      <w:r>
        <w:t xml:space="preserve"> </w:t>
      </w:r>
      <w:r w:rsidRPr="004065D7">
        <w:t>number to</w:t>
      </w:r>
      <w:r>
        <w:t xml:space="preserve"> failure, oxidation resistance, </w:t>
      </w:r>
      <w:r w:rsidRPr="004065D7">
        <w:t>the dimension measurements, and microstructure changes.</w:t>
      </w:r>
      <w:r>
        <w:t xml:space="preserve"> The technology transfer here was the alloy composition for the medium carbon stainless steel that had now been validated in a simulated environment to meet the specified requirements. </w:t>
      </w:r>
    </w:p>
    <w:p w14:paraId="2B23E9CB" w14:textId="77777777" w:rsidR="0086493C" w:rsidRDefault="0086493C" w:rsidP="00AF181A">
      <w:pPr>
        <w:spacing w:line="360" w:lineRule="auto"/>
        <w:ind w:firstLine="720"/>
      </w:pPr>
      <w:r>
        <w:t xml:space="preserve">At the Stage 6 of the TRL scale, a model or prototype representing a near desired configuration is tested in a simulated operational environment or a laboratory. </w:t>
      </w:r>
      <w:r w:rsidRPr="00D61DF4">
        <w:t xml:space="preserve">At this point, there is always technology transfer and usually </w:t>
      </w:r>
      <w:r>
        <w:t xml:space="preserve">little to </w:t>
      </w:r>
      <w:r w:rsidRPr="00D61DF4">
        <w:t xml:space="preserve">no </w:t>
      </w:r>
      <w:r>
        <w:t xml:space="preserve">new </w:t>
      </w:r>
      <w:r w:rsidRPr="00D61DF4">
        <w:t xml:space="preserve">knowledge </w:t>
      </w:r>
      <w:r>
        <w:t>creation</w:t>
      </w:r>
      <w:r w:rsidRPr="00D61DF4">
        <w:t>.</w:t>
      </w:r>
      <w:r>
        <w:t xml:space="preserve"> The technology transfer at this stage is the result of validating a model or prototype in a simulated or laboratory environment. This is seen in Project #9, where at stage 6, </w:t>
      </w:r>
      <w:r w:rsidRPr="001B6E62">
        <w:t>prototypes of  Y-tube stainless steel castings for engine exhaust simulator testing</w:t>
      </w:r>
      <w:r>
        <w:t xml:space="preserve"> were produced and tested in a simulated environment at an industrial site</w:t>
      </w:r>
      <w:r w:rsidRPr="00230ACF">
        <w:t xml:space="preserve">. </w:t>
      </w:r>
      <w:r>
        <w:t>Similarly</w:t>
      </w:r>
      <w:r w:rsidRPr="00230ACF">
        <w:t xml:space="preserve">, in </w:t>
      </w:r>
      <w:r>
        <w:t>P</w:t>
      </w:r>
      <w:r w:rsidRPr="00230ACF">
        <w:t>roject</w:t>
      </w:r>
      <w:r>
        <w:t xml:space="preserve"> #33 on new Aluminum alloys for high pressure die casting</w:t>
      </w:r>
      <w:r w:rsidRPr="00230ACF">
        <w:t xml:space="preserve">, prototypes for the rear end cross member were </w:t>
      </w:r>
      <w:r w:rsidRPr="00230ACF">
        <w:lastRenderedPageBreak/>
        <w:t xml:space="preserve">produced using an actual die supplied by </w:t>
      </w:r>
      <w:r>
        <w:t>an auto OEM and were then tested in the laboratory environment, to evaluate the tensile and fatigue properties of the aluminum alloys and verify that they meet the operational requirements</w:t>
      </w:r>
      <w:r w:rsidRPr="00230ACF">
        <w:t>.</w:t>
      </w:r>
      <w:r>
        <w:t xml:space="preserve"> The technology transfer here came from being able to validate an actual prototype that represented a near desired configuration in a laboratory environment.  </w:t>
      </w:r>
    </w:p>
    <w:p w14:paraId="1FB7C983" w14:textId="679C6C2D" w:rsidR="0086493C" w:rsidRDefault="0086493C" w:rsidP="00AF181A">
      <w:pPr>
        <w:spacing w:line="360" w:lineRule="auto"/>
        <w:ind w:firstLine="720"/>
      </w:pPr>
      <w:r>
        <w:t>At Stage 7 of the TRL scale, a prototype is ready for demonstration in an operational environment. Some activities at this stage may include prototype field testing. As in the previous stage, there will be technology transfer but usually no new knowledge creation at this point. The transfer of technology here is a near final product that is ready to be demonstrated in an appropriate operational environment. As seen in Project #9 project, at the 7</w:t>
      </w:r>
      <w:r w:rsidRPr="00B336BC">
        <w:rPr>
          <w:vertAlign w:val="superscript"/>
        </w:rPr>
        <w:t>th</w:t>
      </w:r>
      <w:r>
        <w:t xml:space="preserve"> stage of the TRL scale, the industrial partner performed actual design verification on the </w:t>
      </w:r>
      <w:r w:rsidRPr="001B6E62">
        <w:t>Y-tube stainless steel castings</w:t>
      </w:r>
      <w:r>
        <w:t xml:space="preserve">, an important </w:t>
      </w:r>
      <w:r w:rsidR="00302400">
        <w:t xml:space="preserve">stage </w:t>
      </w:r>
      <w:r>
        <w:t xml:space="preserve">in the process leading </w:t>
      </w:r>
      <w:r w:rsidR="00302400">
        <w:t xml:space="preserve">up </w:t>
      </w:r>
      <w:r>
        <w:t xml:space="preserve">to a product launch. The technology transfer at this stage is a prototype that has been demonstrated in an appropriate operational environment and is now ready for design tests.   </w:t>
      </w:r>
    </w:p>
    <w:p w14:paraId="50D047D4" w14:textId="77777777" w:rsidR="0086493C" w:rsidRDefault="0086493C" w:rsidP="00AF181A">
      <w:pPr>
        <w:spacing w:line="360" w:lineRule="auto"/>
        <w:ind w:firstLine="720"/>
      </w:pPr>
      <w:r>
        <w:t xml:space="preserve">Stage 8 is similar to Stage 7, in that they both deal with design verification. During Stage 8, it has been proven that the developed technology will work in its final form and under expected conditions. By the end of Stage 8, the actual technology should be completed and qualified for all tests and demonstrations, and be evaluated to see whether it will meet operational requirements. There is no knowledge creation, the technology transfer at this stage would be the actual technology completed and qualified through tests and demonstrations. </w:t>
      </w:r>
    </w:p>
    <w:p w14:paraId="4CACB281" w14:textId="77777777" w:rsidR="0086493C" w:rsidRDefault="0086493C" w:rsidP="00AF181A">
      <w:pPr>
        <w:spacing w:line="360" w:lineRule="auto"/>
        <w:ind w:firstLine="720"/>
      </w:pPr>
      <w:r>
        <w:t xml:space="preserve">Finally, at Stage 9 of the TRL scale, the final product validation takes place, typically nine months before the product launch. The actual application of the technology is in its final form and under real-life conditions. There is no knowledge creation but there is technology transfer in the form of actual technology being proven through successful deployment in an operational setting. </w:t>
      </w:r>
    </w:p>
    <w:p w14:paraId="3D5806F1" w14:textId="4D95D602" w:rsidR="0086493C" w:rsidRDefault="0086493C" w:rsidP="00AF181A">
      <w:pPr>
        <w:spacing w:line="360" w:lineRule="auto"/>
        <w:ind w:firstLine="720"/>
      </w:pPr>
      <w:r>
        <w:t>The Lab is not currently authorized to proceed with TRL 8</w:t>
      </w:r>
      <w:r w:rsidR="00F26560">
        <w:t xml:space="preserve"> </w:t>
      </w:r>
      <w:r>
        <w:t xml:space="preserve">&amp;9 projects, so while management is well informed about these Steps, there were no current projects. The contribution of the Lab to commercialization is limited to the range of TRLs 4-7. </w:t>
      </w:r>
    </w:p>
    <w:p w14:paraId="5B0F590E" w14:textId="77777777" w:rsidR="00E866A5" w:rsidRDefault="00E866A5" w:rsidP="00AF181A">
      <w:pPr>
        <w:spacing w:line="360" w:lineRule="auto"/>
        <w:rPr>
          <w:rFonts w:ascii="Times New Roman" w:hAnsi="Times New Roman" w:cs="Times New Roman"/>
          <w:b/>
          <w:lang w:val="en-CA"/>
        </w:rPr>
      </w:pPr>
    </w:p>
    <w:p w14:paraId="76D8679E" w14:textId="77777777" w:rsidR="00E866A5" w:rsidRDefault="00E866A5" w:rsidP="00AF181A">
      <w:pPr>
        <w:spacing w:line="360" w:lineRule="auto"/>
        <w:rPr>
          <w:rFonts w:ascii="Times New Roman" w:hAnsi="Times New Roman" w:cs="Times New Roman"/>
          <w:u w:val="single"/>
          <w:lang w:val="en-CA"/>
        </w:rPr>
      </w:pPr>
      <w:r w:rsidRPr="00E866A5">
        <w:rPr>
          <w:rFonts w:ascii="Times New Roman" w:hAnsi="Times New Roman" w:cs="Times New Roman"/>
          <w:u w:val="single"/>
          <w:lang w:val="en-CA"/>
        </w:rPr>
        <w:t>Case Studies of Project Dynamics</w:t>
      </w:r>
    </w:p>
    <w:p w14:paraId="53EAF6C8" w14:textId="77777777" w:rsidR="00E866A5" w:rsidRDefault="00E866A5" w:rsidP="00AF181A">
      <w:pPr>
        <w:spacing w:line="360" w:lineRule="auto"/>
        <w:rPr>
          <w:rFonts w:ascii="Times New Roman" w:hAnsi="Times New Roman" w:cs="Times New Roman"/>
          <w:lang w:val="en-CA"/>
        </w:rPr>
      </w:pPr>
    </w:p>
    <w:p w14:paraId="780A30DE" w14:textId="276EF86B" w:rsidR="00E866A5" w:rsidRDefault="00890D96" w:rsidP="00AF181A">
      <w:pPr>
        <w:spacing w:line="360" w:lineRule="auto"/>
        <w:rPr>
          <w:rFonts w:ascii="Times New Roman" w:hAnsi="Times New Roman" w:cs="Times New Roman"/>
          <w:lang w:val="en-CA"/>
        </w:rPr>
      </w:pPr>
      <w:r>
        <w:rPr>
          <w:rFonts w:ascii="Times New Roman" w:hAnsi="Times New Roman" w:cs="Times New Roman"/>
          <w:lang w:val="en-CA"/>
        </w:rPr>
        <w:tab/>
      </w:r>
      <w:r w:rsidR="00F26560">
        <w:rPr>
          <w:rFonts w:ascii="Times New Roman" w:hAnsi="Times New Roman" w:cs="Times New Roman"/>
          <w:lang w:val="en-CA"/>
        </w:rPr>
        <w:t>Examination</w:t>
      </w:r>
      <w:r>
        <w:rPr>
          <w:rFonts w:ascii="Times New Roman" w:hAnsi="Times New Roman" w:cs="Times New Roman"/>
          <w:lang w:val="en-CA"/>
        </w:rPr>
        <w:t xml:space="preserve"> down to the individual project level gives further granularity to the analysis and gives a detailed account of the dynamic interaction and iterative nature of the relationship between the Lab and its industrial partners.  </w:t>
      </w:r>
    </w:p>
    <w:p w14:paraId="404B2FC4" w14:textId="77777777" w:rsidR="00923155" w:rsidRDefault="00923155" w:rsidP="00AF181A">
      <w:pPr>
        <w:shd w:val="clear" w:color="auto" w:fill="FFFFFF"/>
        <w:spacing w:line="360" w:lineRule="auto"/>
        <w:rPr>
          <w:rFonts w:ascii="Times New Roman" w:hAnsi="Times New Roman" w:cs="Times New Roman"/>
          <w:color w:val="1F497D"/>
          <w:lang w:val="en-CA"/>
        </w:rPr>
      </w:pPr>
    </w:p>
    <w:p w14:paraId="1F7441A1" w14:textId="69CF7B04" w:rsidR="00923155" w:rsidRPr="00AF181A" w:rsidRDefault="00AF181A" w:rsidP="00AF181A">
      <w:pPr>
        <w:shd w:val="clear" w:color="auto" w:fill="FFFFFF"/>
        <w:spacing w:line="360" w:lineRule="auto"/>
        <w:rPr>
          <w:rFonts w:ascii="Times New Roman" w:hAnsi="Times New Roman" w:cs="Times New Roman"/>
          <w:i/>
          <w:lang w:val="en-CA"/>
        </w:rPr>
      </w:pPr>
      <w:r w:rsidRPr="00AF181A">
        <w:rPr>
          <w:rFonts w:ascii="Times New Roman" w:hAnsi="Times New Roman" w:cs="Times New Roman"/>
          <w:i/>
          <w:lang w:val="en-CA"/>
        </w:rPr>
        <w:t>Project</w:t>
      </w:r>
      <w:r w:rsidR="00923155" w:rsidRPr="00AF181A">
        <w:rPr>
          <w:rFonts w:ascii="Times New Roman" w:hAnsi="Times New Roman" w:cs="Times New Roman"/>
          <w:i/>
          <w:lang w:val="en-CA"/>
        </w:rPr>
        <w:t xml:space="preserve"> </w:t>
      </w:r>
      <w:r w:rsidR="00944891">
        <w:rPr>
          <w:rFonts w:ascii="Times New Roman" w:hAnsi="Times New Roman" w:cs="Times New Roman"/>
          <w:i/>
          <w:lang w:val="en-CA"/>
        </w:rPr>
        <w:t xml:space="preserve"> 8:</w:t>
      </w:r>
      <w:r w:rsidR="00923155" w:rsidRPr="00AF181A">
        <w:rPr>
          <w:rFonts w:ascii="Times New Roman" w:hAnsi="Times New Roman" w:cs="Times New Roman"/>
          <w:i/>
          <w:lang w:val="en-CA"/>
        </w:rPr>
        <w:t xml:space="preserve"> </w:t>
      </w:r>
      <w:r w:rsidRPr="00AF181A">
        <w:rPr>
          <w:rFonts w:ascii="Times New Roman" w:hAnsi="Times New Roman" w:cs="Times New Roman"/>
          <w:i/>
          <w:lang w:val="en-CA"/>
        </w:rPr>
        <w:t>Tier 1 Parts Maker</w:t>
      </w:r>
    </w:p>
    <w:p w14:paraId="7741E1B5" w14:textId="7E6A7A97" w:rsidR="00923155" w:rsidRDefault="00923155" w:rsidP="0055707A">
      <w:pPr>
        <w:shd w:val="clear" w:color="auto" w:fill="FFFFFF"/>
        <w:spacing w:line="360" w:lineRule="auto"/>
        <w:ind w:firstLine="720"/>
        <w:rPr>
          <w:rFonts w:ascii="Times New Roman" w:hAnsi="Times New Roman" w:cs="Times New Roman"/>
          <w:lang w:val="en-CA"/>
        </w:rPr>
      </w:pPr>
      <w:r>
        <w:rPr>
          <w:rFonts w:ascii="Times New Roman" w:hAnsi="Times New Roman" w:cs="Times New Roman"/>
          <w:lang w:val="en-CA"/>
        </w:rPr>
        <w:t>There has been a long relationship between the Lab and a major aluminum producer. In fact, the PI on the project previously worked there. The produc</w:t>
      </w:r>
      <w:r w:rsidR="005806BC">
        <w:rPr>
          <w:rFonts w:ascii="Times New Roman" w:hAnsi="Times New Roman" w:cs="Times New Roman"/>
          <w:lang w:val="en-CA"/>
        </w:rPr>
        <w:t>er</w:t>
      </w:r>
      <w:r>
        <w:rPr>
          <w:rFonts w:ascii="Times New Roman" w:hAnsi="Times New Roman" w:cs="Times New Roman"/>
          <w:lang w:val="en-CA"/>
        </w:rPr>
        <w:t xml:space="preserve"> supplied materials to Tier 1 parts manufacturer.</w:t>
      </w:r>
    </w:p>
    <w:p w14:paraId="0E69E077" w14:textId="0D6F138E" w:rsidR="00923155" w:rsidRDefault="00923155" w:rsidP="005806BC">
      <w:pPr>
        <w:shd w:val="clear" w:color="auto" w:fill="FFFFFF"/>
        <w:spacing w:line="360" w:lineRule="auto"/>
        <w:ind w:firstLine="720"/>
        <w:rPr>
          <w:rFonts w:ascii="Times New Roman" w:hAnsi="Times New Roman" w:cs="Times New Roman"/>
          <w:lang w:val="en-CA"/>
        </w:rPr>
      </w:pPr>
      <w:r>
        <w:rPr>
          <w:rFonts w:ascii="Times New Roman" w:hAnsi="Times New Roman" w:cs="Times New Roman"/>
          <w:lang w:val="en-CA"/>
        </w:rPr>
        <w:t>Increased fuel efficiency is associated with higher temperatures of exhaust gases. N</w:t>
      </w:r>
      <w:r w:rsidR="00376C80">
        <w:rPr>
          <w:rFonts w:ascii="Times New Roman" w:hAnsi="Times New Roman" w:cs="Times New Roman"/>
          <w:lang w:val="en-CA"/>
        </w:rPr>
        <w:t>ew engines and turbo chargers a</w:t>
      </w:r>
      <w:r>
        <w:rPr>
          <w:rFonts w:ascii="Times New Roman" w:hAnsi="Times New Roman" w:cs="Times New Roman"/>
          <w:lang w:val="en-CA"/>
        </w:rPr>
        <w:t>re generating high temperatures and the demands on heat exchangers</w:t>
      </w:r>
      <w:r w:rsidR="00376C80">
        <w:rPr>
          <w:rFonts w:ascii="Times New Roman" w:hAnsi="Times New Roman" w:cs="Times New Roman"/>
          <w:lang w:val="en-CA"/>
        </w:rPr>
        <w:t>.</w:t>
      </w:r>
      <w:r>
        <w:rPr>
          <w:rFonts w:ascii="Times New Roman" w:hAnsi="Times New Roman" w:cs="Times New Roman"/>
          <w:lang w:val="en-CA"/>
        </w:rPr>
        <w:t xml:space="preserve"> Existing heat exchangers are made of old materials with limits to the temperatures they can withstand. The new fuel standards and turbo chargers changed things. The shift to new material</w:t>
      </w:r>
      <w:r w:rsidR="00376C80">
        <w:rPr>
          <w:rFonts w:ascii="Times New Roman" w:hAnsi="Times New Roman" w:cs="Times New Roman"/>
          <w:lang w:val="en-CA"/>
        </w:rPr>
        <w:t>s required a</w:t>
      </w:r>
      <w:r>
        <w:rPr>
          <w:rFonts w:ascii="Times New Roman" w:hAnsi="Times New Roman" w:cs="Times New Roman"/>
          <w:lang w:val="en-CA"/>
        </w:rPr>
        <w:t xml:space="preserve"> shift in the alloy mix.</w:t>
      </w:r>
    </w:p>
    <w:p w14:paraId="1BB079BE" w14:textId="117F8689" w:rsidR="00923155" w:rsidRDefault="00923155" w:rsidP="00376C80">
      <w:pPr>
        <w:shd w:val="clear" w:color="auto" w:fill="FFFFFF"/>
        <w:spacing w:line="360" w:lineRule="auto"/>
        <w:ind w:firstLine="720"/>
        <w:rPr>
          <w:rFonts w:ascii="Times New Roman" w:hAnsi="Times New Roman" w:cs="Times New Roman"/>
          <w:lang w:val="en-CA"/>
        </w:rPr>
      </w:pPr>
      <w:r>
        <w:rPr>
          <w:rFonts w:ascii="Times New Roman" w:hAnsi="Times New Roman" w:cs="Times New Roman"/>
          <w:lang w:val="en-CA"/>
        </w:rPr>
        <w:t>Meetings took place between 2008-2012 in a previous project when the aluminum producer was the lead client. However, aluminum company’s whole R&amp;D centre mo</w:t>
      </w:r>
      <w:r w:rsidR="00376C80">
        <w:rPr>
          <w:rFonts w:ascii="Times New Roman" w:hAnsi="Times New Roman" w:cs="Times New Roman"/>
          <w:lang w:val="en-CA"/>
        </w:rPr>
        <w:t>ved to the US after a take</w:t>
      </w:r>
      <w:r>
        <w:rPr>
          <w:rFonts w:ascii="Times New Roman" w:hAnsi="Times New Roman" w:cs="Times New Roman"/>
          <w:lang w:val="en-CA"/>
        </w:rPr>
        <w:t xml:space="preserve">over. Only the parts manufacturer was still working on R&amp;D. </w:t>
      </w:r>
    </w:p>
    <w:p w14:paraId="675AF0D0" w14:textId="78B6C098" w:rsidR="00923155" w:rsidRDefault="00923155" w:rsidP="00E40950">
      <w:pPr>
        <w:shd w:val="clear" w:color="auto" w:fill="FFFFFF"/>
        <w:spacing w:line="360" w:lineRule="auto"/>
        <w:ind w:firstLine="720"/>
        <w:rPr>
          <w:rFonts w:ascii="Times New Roman" w:hAnsi="Times New Roman" w:cs="Times New Roman"/>
          <w:lang w:val="en-CA"/>
        </w:rPr>
      </w:pPr>
      <w:r>
        <w:rPr>
          <w:rFonts w:ascii="Times New Roman" w:hAnsi="Times New Roman" w:cs="Times New Roman"/>
          <w:lang w:val="en-CA"/>
        </w:rPr>
        <w:t xml:space="preserve">The </w:t>
      </w:r>
      <w:r w:rsidR="00E40950">
        <w:rPr>
          <w:rFonts w:ascii="Times New Roman" w:hAnsi="Times New Roman" w:cs="Times New Roman"/>
          <w:lang w:val="en-CA"/>
        </w:rPr>
        <w:t xml:space="preserve">technical </w:t>
      </w:r>
      <w:r>
        <w:rPr>
          <w:rFonts w:ascii="Times New Roman" w:hAnsi="Times New Roman" w:cs="Times New Roman"/>
          <w:lang w:val="en-CA"/>
        </w:rPr>
        <w:t xml:space="preserve">development was done at The Lab. However they needed input material and relied on a small firm left at the original production site run by employees who didn’t want to go to the USA and were using casting equipment that could not be moved. They cast the new chemical compositions into ingots.  </w:t>
      </w:r>
    </w:p>
    <w:p w14:paraId="26D53AE0" w14:textId="77777777" w:rsidR="00923155" w:rsidRDefault="00923155" w:rsidP="00AF181A">
      <w:pPr>
        <w:shd w:val="clear" w:color="auto" w:fill="FFFFFF"/>
        <w:spacing w:line="360" w:lineRule="auto"/>
        <w:rPr>
          <w:rFonts w:ascii="Times New Roman" w:hAnsi="Times New Roman" w:cs="Times New Roman"/>
          <w:lang w:val="en-CA"/>
        </w:rPr>
      </w:pPr>
    </w:p>
    <w:p w14:paraId="72B79D69" w14:textId="116C4568" w:rsidR="00923155" w:rsidRDefault="00923155" w:rsidP="00E40950">
      <w:pPr>
        <w:shd w:val="clear" w:color="auto" w:fill="FFFFFF"/>
        <w:spacing w:line="360" w:lineRule="auto"/>
        <w:ind w:firstLine="720"/>
        <w:rPr>
          <w:rFonts w:ascii="Times New Roman" w:hAnsi="Times New Roman" w:cs="Times New Roman"/>
          <w:lang w:val="en-CA"/>
        </w:rPr>
      </w:pPr>
      <w:r>
        <w:rPr>
          <w:rFonts w:ascii="Times New Roman" w:hAnsi="Times New Roman" w:cs="Times New Roman"/>
          <w:lang w:val="en-CA"/>
        </w:rPr>
        <w:t xml:space="preserve">The testing was two fold: The Lab did the mechanical testing. The manufacturer did corrosion resistance testing. </w:t>
      </w:r>
      <w:r w:rsidR="00E40950">
        <w:rPr>
          <w:rFonts w:ascii="Times New Roman" w:hAnsi="Times New Roman" w:cs="Times New Roman"/>
          <w:lang w:val="en-CA"/>
        </w:rPr>
        <w:t xml:space="preserve"> </w:t>
      </w:r>
      <w:r>
        <w:rPr>
          <w:rFonts w:ascii="Times New Roman" w:hAnsi="Times New Roman" w:cs="Times New Roman"/>
          <w:lang w:val="en-CA"/>
        </w:rPr>
        <w:t>The lab does the underlying chemical composition and creates a ‘product”. The parts manufacturer produces the final product and feeds back test results to the lab to adjust the composition.</w:t>
      </w:r>
    </w:p>
    <w:p w14:paraId="7C211D87" w14:textId="2F331B55" w:rsidR="00923155" w:rsidRDefault="00E40950" w:rsidP="00E40950">
      <w:pPr>
        <w:shd w:val="clear" w:color="auto" w:fill="FFFFFF"/>
        <w:spacing w:line="360" w:lineRule="auto"/>
        <w:ind w:firstLine="720"/>
        <w:rPr>
          <w:rFonts w:ascii="Times New Roman" w:hAnsi="Times New Roman" w:cs="Times New Roman"/>
          <w:lang w:val="en-CA"/>
        </w:rPr>
      </w:pPr>
      <w:r>
        <w:rPr>
          <w:rFonts w:ascii="Times New Roman" w:hAnsi="Times New Roman" w:cs="Times New Roman"/>
          <w:lang w:val="en-CA"/>
        </w:rPr>
        <w:t>The project revealed</w:t>
      </w:r>
      <w:r w:rsidR="00923155">
        <w:rPr>
          <w:rFonts w:ascii="Times New Roman" w:hAnsi="Times New Roman" w:cs="Times New Roman"/>
          <w:lang w:val="en-CA"/>
        </w:rPr>
        <w:t xml:space="preserve"> an important shift, not only in the business model of the Lab but more importantly in its position within the value chain.</w:t>
      </w:r>
      <w:r w:rsidR="00923155" w:rsidRPr="006A4ACD">
        <w:rPr>
          <w:rFonts w:ascii="Times New Roman" w:hAnsi="Times New Roman" w:cs="Times New Roman"/>
          <w:lang w:val="en-CA"/>
        </w:rPr>
        <w:t xml:space="preserve"> </w:t>
      </w:r>
      <w:r w:rsidR="00923155">
        <w:rPr>
          <w:rFonts w:ascii="Times New Roman" w:hAnsi="Times New Roman" w:cs="Times New Roman"/>
          <w:lang w:val="en-CA"/>
        </w:rPr>
        <w:t xml:space="preserve">This was an important shift for the Lab. Their traditional partners were the materials producers who had deep </w:t>
      </w:r>
      <w:r w:rsidR="00923155">
        <w:rPr>
          <w:rFonts w:ascii="Times New Roman" w:hAnsi="Times New Roman" w:cs="Times New Roman"/>
          <w:lang w:val="en-CA"/>
        </w:rPr>
        <w:lastRenderedPageBreak/>
        <w:t xml:space="preserve">materials metallurgy capacity, well within the basic science range of TRls 1-3. As they have shifted to commercialization and TRL 4-7, the manufacturer or User of the material became the Lab’s client. The new material input can be produced by any Al producer. </w:t>
      </w:r>
    </w:p>
    <w:p w14:paraId="1D76BA95" w14:textId="77777777" w:rsidR="00923155" w:rsidRDefault="00923155" w:rsidP="00AF181A">
      <w:pPr>
        <w:shd w:val="clear" w:color="auto" w:fill="FFFFFF"/>
        <w:spacing w:line="360" w:lineRule="auto"/>
        <w:rPr>
          <w:rFonts w:ascii="Times New Roman" w:hAnsi="Times New Roman" w:cs="Times New Roman"/>
          <w:lang w:val="en-CA"/>
        </w:rPr>
      </w:pPr>
    </w:p>
    <w:p w14:paraId="3B7CC972" w14:textId="4867F07E" w:rsidR="00923155" w:rsidRPr="00944891" w:rsidRDefault="00923155" w:rsidP="00AF181A">
      <w:pPr>
        <w:shd w:val="clear" w:color="auto" w:fill="FFFFFF"/>
        <w:spacing w:line="360" w:lineRule="auto"/>
        <w:rPr>
          <w:rFonts w:ascii="Times New Roman" w:hAnsi="Times New Roman" w:cs="Times New Roman"/>
          <w:i/>
          <w:lang w:val="en-CA"/>
        </w:rPr>
      </w:pPr>
      <w:r w:rsidRPr="00944891">
        <w:rPr>
          <w:rFonts w:ascii="Times New Roman" w:hAnsi="Times New Roman" w:cs="Times New Roman"/>
          <w:i/>
          <w:lang w:val="en-CA"/>
        </w:rPr>
        <w:t>Project 33</w:t>
      </w:r>
      <w:r w:rsidR="00944891">
        <w:rPr>
          <w:rFonts w:ascii="Times New Roman" w:hAnsi="Times New Roman" w:cs="Times New Roman"/>
          <w:i/>
          <w:lang w:val="en-CA"/>
        </w:rPr>
        <w:t xml:space="preserve">: Automotive OEM </w:t>
      </w:r>
    </w:p>
    <w:p w14:paraId="2F935888" w14:textId="56AC54EF" w:rsidR="00923155" w:rsidRDefault="00923155" w:rsidP="005D3711">
      <w:pPr>
        <w:shd w:val="clear" w:color="auto" w:fill="FFFFFF"/>
        <w:spacing w:line="360" w:lineRule="auto"/>
        <w:ind w:firstLine="720"/>
        <w:rPr>
          <w:rFonts w:ascii="Times New Roman" w:hAnsi="Times New Roman" w:cs="Times New Roman"/>
          <w:lang w:val="en-CA"/>
        </w:rPr>
      </w:pPr>
      <w:r>
        <w:rPr>
          <w:rFonts w:ascii="Times New Roman" w:hAnsi="Times New Roman" w:cs="Times New Roman"/>
          <w:lang w:val="en-CA"/>
        </w:rPr>
        <w:t>A</w:t>
      </w:r>
      <w:r w:rsidR="00E40950">
        <w:rPr>
          <w:rFonts w:ascii="Times New Roman" w:hAnsi="Times New Roman" w:cs="Times New Roman"/>
          <w:lang w:val="en-CA"/>
        </w:rPr>
        <w:t>n a</w:t>
      </w:r>
      <w:r>
        <w:rPr>
          <w:rFonts w:ascii="Times New Roman" w:hAnsi="Times New Roman" w:cs="Times New Roman"/>
          <w:lang w:val="en-CA"/>
        </w:rPr>
        <w:t>uto OEM is interested in structural Al alloys using high pressure die casting. The car company is good at coatings but poor on dies. Aluminum likes to eat steel, so putting it into a steel die means the material will stick and degrades very expensive dies. The OEM was looking for alternative alloy recipes.</w:t>
      </w:r>
    </w:p>
    <w:p w14:paraId="2F258E79" w14:textId="77777777" w:rsidR="00923155" w:rsidRDefault="00923155" w:rsidP="007A56AF">
      <w:pPr>
        <w:shd w:val="clear" w:color="auto" w:fill="FFFFFF"/>
        <w:spacing w:line="360" w:lineRule="auto"/>
        <w:ind w:firstLine="720"/>
        <w:rPr>
          <w:rFonts w:ascii="Times New Roman" w:hAnsi="Times New Roman" w:cs="Times New Roman"/>
          <w:lang w:val="en-CA"/>
        </w:rPr>
      </w:pPr>
      <w:r>
        <w:rPr>
          <w:rFonts w:ascii="Times New Roman" w:hAnsi="Times New Roman" w:cs="Times New Roman"/>
          <w:lang w:val="en-CA"/>
        </w:rPr>
        <w:t xml:space="preserve">In an un-related field, an outboard marine engine producer, identified by the Lab, had exactly such an alloy and had the IP on it. In the project the car company gave the Lab its dies and the outboard engine manufacturer gave them the alloys for the Lab to do validation testing. Casting of this type is quite complicated so OEM personnel came to the Lab to do the set up. The Lab did a run of 100 castings to monitor the wear on the dies. A further pre-production 20k run was done by the OEM to validate the material and integrate it into their “Material Car” which is the inventory of validated solutions that their design engineers are allowed to use. Ultimately, the work of the Lab was to feed the design process. </w:t>
      </w:r>
    </w:p>
    <w:p w14:paraId="3F688C20" w14:textId="5C344B76" w:rsidR="00923155" w:rsidRDefault="00923155" w:rsidP="007A56AF">
      <w:pPr>
        <w:shd w:val="clear" w:color="auto" w:fill="FFFFFF"/>
        <w:spacing w:line="360" w:lineRule="auto"/>
        <w:ind w:firstLine="720"/>
        <w:rPr>
          <w:rFonts w:ascii="Times New Roman" w:hAnsi="Times New Roman" w:cs="Times New Roman"/>
          <w:lang w:val="en-CA"/>
        </w:rPr>
      </w:pPr>
      <w:r>
        <w:rPr>
          <w:rFonts w:ascii="Times New Roman" w:hAnsi="Times New Roman" w:cs="Times New Roman"/>
          <w:lang w:val="en-CA"/>
        </w:rPr>
        <w:t>There is now a Phase 2 of this pr</w:t>
      </w:r>
      <w:r w:rsidR="007A56AF">
        <w:rPr>
          <w:rFonts w:ascii="Times New Roman" w:hAnsi="Times New Roman" w:cs="Times New Roman"/>
          <w:lang w:val="en-CA"/>
        </w:rPr>
        <w:t xml:space="preserve">oject </w:t>
      </w:r>
      <w:r>
        <w:rPr>
          <w:rFonts w:ascii="Times New Roman" w:hAnsi="Times New Roman" w:cs="Times New Roman"/>
          <w:lang w:val="en-CA"/>
        </w:rPr>
        <w:t xml:space="preserve">in the new Research </w:t>
      </w:r>
      <w:r w:rsidR="007A56AF">
        <w:rPr>
          <w:rFonts w:ascii="Times New Roman" w:hAnsi="Times New Roman" w:cs="Times New Roman"/>
          <w:lang w:val="en-CA"/>
        </w:rPr>
        <w:t xml:space="preserve">5-year </w:t>
      </w:r>
      <w:r>
        <w:rPr>
          <w:rFonts w:ascii="Times New Roman" w:hAnsi="Times New Roman" w:cs="Times New Roman"/>
          <w:lang w:val="en-CA"/>
        </w:rPr>
        <w:t xml:space="preserve">programme at the Lab. </w:t>
      </w:r>
    </w:p>
    <w:p w14:paraId="28D4861C" w14:textId="77777777" w:rsidR="00923155" w:rsidRDefault="00923155" w:rsidP="00AF181A">
      <w:pPr>
        <w:shd w:val="clear" w:color="auto" w:fill="FFFFFF"/>
        <w:spacing w:line="360" w:lineRule="auto"/>
        <w:rPr>
          <w:rFonts w:ascii="Times New Roman" w:hAnsi="Times New Roman" w:cs="Times New Roman"/>
          <w:lang w:val="en-CA"/>
        </w:rPr>
      </w:pPr>
    </w:p>
    <w:p w14:paraId="6819B387" w14:textId="428FD11E" w:rsidR="00923155" w:rsidRPr="008A0B98" w:rsidRDefault="00923155" w:rsidP="002611D0">
      <w:pPr>
        <w:keepNext/>
        <w:shd w:val="clear" w:color="auto" w:fill="FFFFFF"/>
        <w:spacing w:line="360" w:lineRule="auto"/>
        <w:rPr>
          <w:rFonts w:ascii="Times New Roman" w:hAnsi="Times New Roman" w:cs="Times New Roman"/>
          <w:i/>
          <w:lang w:val="en-CA"/>
        </w:rPr>
      </w:pPr>
      <w:r w:rsidRPr="008A0B98">
        <w:rPr>
          <w:rFonts w:ascii="Times New Roman" w:hAnsi="Times New Roman" w:cs="Times New Roman"/>
          <w:i/>
          <w:lang w:val="en-CA"/>
        </w:rPr>
        <w:t>Project 35</w:t>
      </w:r>
      <w:r w:rsidR="008A0B98">
        <w:rPr>
          <w:rFonts w:ascii="Times New Roman" w:hAnsi="Times New Roman" w:cs="Times New Roman"/>
          <w:i/>
          <w:lang w:val="en-CA"/>
        </w:rPr>
        <w:t>: Specialized Tier 2 Parts Maker</w:t>
      </w:r>
    </w:p>
    <w:p w14:paraId="463F3DC5" w14:textId="191F52B1" w:rsidR="00923155" w:rsidRDefault="00923155" w:rsidP="002611D0">
      <w:pPr>
        <w:keepNext/>
        <w:shd w:val="clear" w:color="auto" w:fill="FFFFFF"/>
        <w:spacing w:line="360" w:lineRule="auto"/>
        <w:ind w:firstLine="720"/>
        <w:rPr>
          <w:rFonts w:ascii="Times New Roman" w:hAnsi="Times New Roman" w:cs="Times New Roman"/>
          <w:lang w:val="en-CA"/>
        </w:rPr>
      </w:pPr>
      <w:r>
        <w:rPr>
          <w:rFonts w:ascii="Times New Roman" w:hAnsi="Times New Roman" w:cs="Times New Roman"/>
          <w:lang w:val="en-CA"/>
        </w:rPr>
        <w:t xml:space="preserve">The company is a Tier 2 specialized Canadian producer of Magnesium parts with two plants in Canada and 7 more in Europe and Asia.  Magnesium was once a major part of the Lab’s materials programme but </w:t>
      </w:r>
      <w:r w:rsidR="002611D0">
        <w:rPr>
          <w:rFonts w:ascii="Times New Roman" w:hAnsi="Times New Roman" w:cs="Times New Roman"/>
          <w:lang w:val="en-CA"/>
        </w:rPr>
        <w:t xml:space="preserve">as primary Mg production is </w:t>
      </w:r>
      <w:r>
        <w:rPr>
          <w:rFonts w:ascii="Times New Roman" w:hAnsi="Times New Roman" w:cs="Times New Roman"/>
          <w:lang w:val="en-CA"/>
        </w:rPr>
        <w:t xml:space="preserve">no longer </w:t>
      </w:r>
      <w:r w:rsidR="002611D0">
        <w:rPr>
          <w:rFonts w:ascii="Times New Roman" w:hAnsi="Times New Roman" w:cs="Times New Roman"/>
          <w:lang w:val="en-CA"/>
        </w:rPr>
        <w:t xml:space="preserve">taking place </w:t>
      </w:r>
      <w:r>
        <w:rPr>
          <w:rFonts w:ascii="Times New Roman" w:hAnsi="Times New Roman" w:cs="Times New Roman"/>
          <w:lang w:val="en-CA"/>
        </w:rPr>
        <w:t>in Canada, the</w:t>
      </w:r>
      <w:r w:rsidR="002611D0">
        <w:rPr>
          <w:rFonts w:ascii="Times New Roman" w:hAnsi="Times New Roman" w:cs="Times New Roman"/>
          <w:lang w:val="en-CA"/>
        </w:rPr>
        <w:t>ir expertise</w:t>
      </w:r>
      <w:r>
        <w:rPr>
          <w:rFonts w:ascii="Times New Roman" w:hAnsi="Times New Roman" w:cs="Times New Roman"/>
          <w:lang w:val="en-CA"/>
        </w:rPr>
        <w:t xml:space="preserve"> w</w:t>
      </w:r>
      <w:r w:rsidR="002611D0">
        <w:rPr>
          <w:rFonts w:ascii="Times New Roman" w:hAnsi="Times New Roman" w:cs="Times New Roman"/>
          <w:lang w:val="en-CA"/>
        </w:rPr>
        <w:t>as</w:t>
      </w:r>
      <w:r>
        <w:rPr>
          <w:rFonts w:ascii="Times New Roman" w:hAnsi="Times New Roman" w:cs="Times New Roman"/>
          <w:lang w:val="en-CA"/>
        </w:rPr>
        <w:t xml:space="preserve"> orphaned.</w:t>
      </w:r>
    </w:p>
    <w:p w14:paraId="1D6D796A" w14:textId="61B40340" w:rsidR="00923155" w:rsidRDefault="00923155" w:rsidP="002611D0">
      <w:pPr>
        <w:shd w:val="clear" w:color="auto" w:fill="FFFFFF"/>
        <w:spacing w:line="360" w:lineRule="auto"/>
        <w:ind w:firstLine="720"/>
        <w:rPr>
          <w:rFonts w:ascii="Times New Roman" w:hAnsi="Times New Roman" w:cs="Times New Roman"/>
          <w:lang w:val="en-CA"/>
        </w:rPr>
      </w:pPr>
      <w:r>
        <w:rPr>
          <w:rFonts w:ascii="Times New Roman" w:hAnsi="Times New Roman" w:cs="Times New Roman"/>
          <w:lang w:val="en-CA"/>
        </w:rPr>
        <w:t xml:space="preserve">Originally </w:t>
      </w:r>
      <w:r w:rsidR="002611D0">
        <w:rPr>
          <w:rFonts w:ascii="Times New Roman" w:hAnsi="Times New Roman" w:cs="Times New Roman"/>
          <w:lang w:val="en-CA"/>
        </w:rPr>
        <w:t xml:space="preserve">partner </w:t>
      </w:r>
      <w:r>
        <w:rPr>
          <w:rFonts w:ascii="Times New Roman" w:hAnsi="Times New Roman" w:cs="Times New Roman"/>
          <w:lang w:val="en-CA"/>
        </w:rPr>
        <w:t xml:space="preserve">company was part of Norsk Hydro, but the latter exited Mg and they were bought by Swiss private equity investors. In 2008 GE Capital led a group to take over the company and they re-organized and were mandated to get into Al casting. The casting equipment could theoretically do both Mg and Al inputs but the processes are different, it is continuous, and can’t be batched. </w:t>
      </w:r>
    </w:p>
    <w:p w14:paraId="2FB8347D" w14:textId="3B939511" w:rsidR="00923155" w:rsidRDefault="00923155" w:rsidP="002611D0">
      <w:pPr>
        <w:shd w:val="clear" w:color="auto" w:fill="FFFFFF"/>
        <w:spacing w:line="360" w:lineRule="auto"/>
        <w:ind w:firstLine="720"/>
        <w:rPr>
          <w:rFonts w:ascii="Times New Roman" w:hAnsi="Times New Roman" w:cs="Times New Roman"/>
          <w:lang w:val="en-CA"/>
        </w:rPr>
      </w:pPr>
      <w:r>
        <w:rPr>
          <w:rFonts w:ascii="Times New Roman" w:hAnsi="Times New Roman" w:cs="Times New Roman"/>
          <w:lang w:val="en-CA"/>
        </w:rPr>
        <w:lastRenderedPageBreak/>
        <w:t xml:space="preserve">The company came to The Lab to learn how to learn the aluminum processing business. The Lab were supplied with the dies and developed the appropriate aluminum alloys. It was a technology transfer from Mg to Al within the company but with the Lab it was exclusively a knowledge exchange. However, no Al production casting was ever done. GE Capital sold the company to the Chinese who brought in a Chinese Magnesium producer. Production continues but only on the Mg side. </w:t>
      </w:r>
    </w:p>
    <w:p w14:paraId="67CC3CC1" w14:textId="77777777" w:rsidR="00923155" w:rsidRDefault="00923155" w:rsidP="002611D0">
      <w:pPr>
        <w:shd w:val="clear" w:color="auto" w:fill="FFFFFF"/>
        <w:spacing w:line="360" w:lineRule="auto"/>
        <w:ind w:firstLine="720"/>
        <w:rPr>
          <w:rFonts w:ascii="Times New Roman" w:hAnsi="Times New Roman" w:cs="Times New Roman"/>
          <w:lang w:val="en-CA"/>
        </w:rPr>
      </w:pPr>
      <w:r>
        <w:rPr>
          <w:rFonts w:ascii="Times New Roman" w:hAnsi="Times New Roman" w:cs="Times New Roman"/>
          <w:lang w:val="en-CA"/>
        </w:rPr>
        <w:t xml:space="preserve">Meanwhile a leading Parts OEM is now interested in Al casting. They are send designs to The Lab to assess its manufacturability. It is technology and knowledge transfer. </w:t>
      </w:r>
    </w:p>
    <w:p w14:paraId="3E226BAD" w14:textId="77777777" w:rsidR="00923155" w:rsidRPr="00D912A7" w:rsidRDefault="00923155" w:rsidP="00AF181A">
      <w:pPr>
        <w:shd w:val="clear" w:color="auto" w:fill="FFFFFF"/>
        <w:spacing w:line="360" w:lineRule="auto"/>
        <w:rPr>
          <w:rFonts w:ascii="Times New Roman" w:hAnsi="Times New Roman" w:cs="Times New Roman"/>
          <w:lang w:val="en-CA"/>
        </w:rPr>
      </w:pPr>
    </w:p>
    <w:p w14:paraId="49899E45" w14:textId="33ACF2C1" w:rsidR="00923155" w:rsidRPr="0035308C" w:rsidRDefault="00923155" w:rsidP="00AF181A">
      <w:pPr>
        <w:shd w:val="clear" w:color="auto" w:fill="FFFFFF"/>
        <w:spacing w:line="360" w:lineRule="auto"/>
        <w:rPr>
          <w:rFonts w:ascii="Times New Roman" w:hAnsi="Times New Roman" w:cs="Times New Roman"/>
          <w:i/>
          <w:lang w:val="en-CA"/>
        </w:rPr>
      </w:pPr>
      <w:r w:rsidRPr="0035308C">
        <w:rPr>
          <w:rFonts w:ascii="Times New Roman" w:hAnsi="Times New Roman" w:cs="Times New Roman"/>
          <w:i/>
          <w:lang w:val="en-CA"/>
        </w:rPr>
        <w:t>Project 4</w:t>
      </w:r>
      <w:r w:rsidR="0035308C">
        <w:rPr>
          <w:rFonts w:ascii="Times New Roman" w:hAnsi="Times New Roman" w:cs="Times New Roman"/>
          <w:i/>
          <w:lang w:val="en-CA"/>
        </w:rPr>
        <w:t>: Specialized Tier 2 Parts Maker</w:t>
      </w:r>
    </w:p>
    <w:p w14:paraId="58DBF3F6" w14:textId="39777FB6" w:rsidR="00923155" w:rsidRDefault="00923155" w:rsidP="007059A5">
      <w:pPr>
        <w:shd w:val="clear" w:color="auto" w:fill="FFFFFF"/>
        <w:spacing w:line="360" w:lineRule="auto"/>
        <w:ind w:firstLine="720"/>
        <w:rPr>
          <w:rFonts w:ascii="Times New Roman" w:hAnsi="Times New Roman" w:cs="Times New Roman"/>
          <w:lang w:val="en-CA"/>
        </w:rPr>
      </w:pPr>
      <w:r>
        <w:rPr>
          <w:rFonts w:ascii="Times New Roman" w:hAnsi="Times New Roman" w:cs="Times New Roman"/>
          <w:lang w:val="en-CA"/>
        </w:rPr>
        <w:t>The client company does advanced hydroforming. This is a project addressing a pervasive problem of manufacturing with advanced lightweight</w:t>
      </w:r>
      <w:r w:rsidR="00CD189B">
        <w:rPr>
          <w:rFonts w:ascii="Times New Roman" w:hAnsi="Times New Roman" w:cs="Times New Roman"/>
          <w:lang w:val="en-CA"/>
        </w:rPr>
        <w:t xml:space="preserve"> materials i.e. the Springback P</w:t>
      </w:r>
      <w:r>
        <w:rPr>
          <w:rFonts w:ascii="Times New Roman" w:hAnsi="Times New Roman" w:cs="Times New Roman"/>
          <w:lang w:val="en-CA"/>
        </w:rPr>
        <w:t>roblem. The new materials are so strong that conventional stamping and forming technology results in below grade products because the material springs back from its full forming design because of resistance in the material. The problem will only get worse as materials progress in getting stronger and lighter.</w:t>
      </w:r>
    </w:p>
    <w:p w14:paraId="558BB934" w14:textId="77777777" w:rsidR="00923155" w:rsidRDefault="00923155" w:rsidP="00CD189B">
      <w:pPr>
        <w:shd w:val="clear" w:color="auto" w:fill="FFFFFF"/>
        <w:spacing w:line="360" w:lineRule="auto"/>
        <w:ind w:firstLine="720"/>
        <w:rPr>
          <w:rFonts w:ascii="Times New Roman" w:hAnsi="Times New Roman" w:cs="Times New Roman"/>
          <w:lang w:val="en-CA"/>
        </w:rPr>
      </w:pPr>
      <w:r>
        <w:rPr>
          <w:rFonts w:ascii="Times New Roman" w:hAnsi="Times New Roman" w:cs="Times New Roman"/>
          <w:lang w:val="en-CA"/>
        </w:rPr>
        <w:t>It is also a project that bridges manufacturing and design. Their solution ultimately impacts the design process because of the ability to predict springback and therefore better able to predict the final shape of the product.</w:t>
      </w:r>
    </w:p>
    <w:p w14:paraId="5D4C3574" w14:textId="70A5E9E9" w:rsidR="00923155" w:rsidRDefault="00CD189B" w:rsidP="00CD189B">
      <w:pPr>
        <w:shd w:val="clear" w:color="auto" w:fill="FFFFFF"/>
        <w:spacing w:line="360" w:lineRule="auto"/>
        <w:ind w:firstLine="720"/>
        <w:rPr>
          <w:rFonts w:ascii="Times New Roman" w:hAnsi="Times New Roman" w:cs="Times New Roman"/>
          <w:lang w:val="en-CA"/>
        </w:rPr>
      </w:pPr>
      <w:r>
        <w:rPr>
          <w:rFonts w:ascii="Times New Roman" w:hAnsi="Times New Roman" w:cs="Times New Roman"/>
          <w:lang w:val="en-CA"/>
        </w:rPr>
        <w:t>In this case</w:t>
      </w:r>
      <w:r w:rsidR="00923155">
        <w:rPr>
          <w:rFonts w:ascii="Times New Roman" w:hAnsi="Times New Roman" w:cs="Times New Roman"/>
          <w:lang w:val="en-CA"/>
        </w:rPr>
        <w:t xml:space="preserve"> linkage to another government lab, a</w:t>
      </w:r>
      <w:r>
        <w:rPr>
          <w:rFonts w:ascii="Times New Roman" w:hAnsi="Times New Roman" w:cs="Times New Roman"/>
          <w:lang w:val="en-CA"/>
        </w:rPr>
        <w:t>t a nuclear</w:t>
      </w:r>
      <w:r w:rsidR="00923155">
        <w:rPr>
          <w:rFonts w:ascii="Times New Roman" w:hAnsi="Times New Roman" w:cs="Times New Roman"/>
          <w:lang w:val="en-CA"/>
        </w:rPr>
        <w:t xml:space="preserve"> reactor facility</w:t>
      </w:r>
      <w:r>
        <w:rPr>
          <w:rFonts w:ascii="Times New Roman" w:hAnsi="Times New Roman" w:cs="Times New Roman"/>
          <w:lang w:val="en-CA"/>
        </w:rPr>
        <w:t>,</w:t>
      </w:r>
      <w:r w:rsidR="00923155">
        <w:rPr>
          <w:rFonts w:ascii="Times New Roman" w:hAnsi="Times New Roman" w:cs="Times New Roman"/>
          <w:lang w:val="en-CA"/>
        </w:rPr>
        <w:t xml:space="preserve"> became critical. The nuclear site was used for a specialized testing capacity employing the reactor’s neutron beam to test for residual tension in the input materials. </w:t>
      </w:r>
    </w:p>
    <w:p w14:paraId="0547886C" w14:textId="77777777" w:rsidR="00923155" w:rsidRDefault="00923155" w:rsidP="00CD189B">
      <w:pPr>
        <w:shd w:val="clear" w:color="auto" w:fill="FFFFFF"/>
        <w:spacing w:line="360" w:lineRule="auto"/>
        <w:ind w:firstLine="720"/>
        <w:rPr>
          <w:rFonts w:ascii="Times New Roman" w:hAnsi="Times New Roman" w:cs="Times New Roman"/>
          <w:lang w:val="en-CA"/>
        </w:rPr>
      </w:pPr>
      <w:r>
        <w:rPr>
          <w:rFonts w:ascii="Times New Roman" w:hAnsi="Times New Roman" w:cs="Times New Roman"/>
          <w:lang w:val="en-CA"/>
        </w:rPr>
        <w:t>The modelling software for materials and product design are critical. Both parties used different software platforms but the Lab worked out a new set of processing parameters and then did a translation to the company’s system.</w:t>
      </w:r>
    </w:p>
    <w:p w14:paraId="2B4DF395" w14:textId="6D94820A" w:rsidR="00923155" w:rsidRDefault="00923155" w:rsidP="00CD189B">
      <w:pPr>
        <w:shd w:val="clear" w:color="auto" w:fill="FFFFFF"/>
        <w:spacing w:line="360" w:lineRule="auto"/>
        <w:ind w:firstLine="720"/>
        <w:rPr>
          <w:rFonts w:ascii="Times New Roman" w:hAnsi="Times New Roman" w:cs="Times New Roman"/>
          <w:lang w:val="en-CA"/>
        </w:rPr>
      </w:pPr>
      <w:r>
        <w:rPr>
          <w:rFonts w:ascii="Times New Roman" w:hAnsi="Times New Roman" w:cs="Times New Roman"/>
          <w:lang w:val="en-CA"/>
        </w:rPr>
        <w:t>While they were worki</w:t>
      </w:r>
      <w:r w:rsidR="00CD189B">
        <w:rPr>
          <w:rFonts w:ascii="Times New Roman" w:hAnsi="Times New Roman" w:cs="Times New Roman"/>
          <w:lang w:val="en-CA"/>
        </w:rPr>
        <w:t>ng on the springback problem,</w:t>
      </w:r>
      <w:r>
        <w:rPr>
          <w:rFonts w:ascii="Times New Roman" w:hAnsi="Times New Roman" w:cs="Times New Roman"/>
          <w:lang w:val="en-CA"/>
        </w:rPr>
        <w:t xml:space="preserve"> the Lab discovered that there was also embedded tension in the input material that came from the supplier steel company. With data from the reactor, they built a model of the actual rolling process of the tubes at the steel mill, assisted with production data from the mill. It was discovered that the steel tubes and the welding process were the source of the problem.</w:t>
      </w:r>
    </w:p>
    <w:p w14:paraId="3D21E8FF" w14:textId="0B69AFA7" w:rsidR="00923155" w:rsidRDefault="00923155" w:rsidP="00CD189B">
      <w:pPr>
        <w:shd w:val="clear" w:color="auto" w:fill="FFFFFF"/>
        <w:spacing w:line="360" w:lineRule="auto"/>
        <w:ind w:firstLine="720"/>
        <w:rPr>
          <w:rFonts w:ascii="Times New Roman" w:hAnsi="Times New Roman" w:cs="Times New Roman"/>
          <w:lang w:val="en-CA"/>
        </w:rPr>
      </w:pPr>
      <w:r>
        <w:rPr>
          <w:rFonts w:ascii="Times New Roman" w:hAnsi="Times New Roman" w:cs="Times New Roman"/>
          <w:lang w:val="en-CA"/>
        </w:rPr>
        <w:lastRenderedPageBreak/>
        <w:t>The Lab built a model of the whole steel mill to model the stresses in the rolling process.</w:t>
      </w:r>
      <w:r w:rsidR="00CD189B">
        <w:rPr>
          <w:rFonts w:ascii="Times New Roman" w:hAnsi="Times New Roman" w:cs="Times New Roman"/>
          <w:lang w:val="en-CA"/>
        </w:rPr>
        <w:t xml:space="preserve"> </w:t>
      </w:r>
      <w:r>
        <w:rPr>
          <w:rFonts w:ascii="Times New Roman" w:hAnsi="Times New Roman" w:cs="Times New Roman"/>
          <w:lang w:val="en-CA"/>
        </w:rPr>
        <w:t xml:space="preserve">This in turn fed into the manufacturer’s design process. They also built a simulation translator that meant that they did not have to test dies by trial and error. They could predict changes. Bending and forming turned out to be two separate springback challenges. </w:t>
      </w:r>
    </w:p>
    <w:p w14:paraId="30213B6F" w14:textId="1C967861" w:rsidR="00923155" w:rsidRDefault="00923155" w:rsidP="00CD189B">
      <w:pPr>
        <w:shd w:val="clear" w:color="auto" w:fill="FFFFFF"/>
        <w:spacing w:line="360" w:lineRule="auto"/>
        <w:ind w:firstLine="720"/>
        <w:rPr>
          <w:rFonts w:ascii="Times New Roman" w:hAnsi="Times New Roman" w:cs="Times New Roman"/>
          <w:lang w:val="en-CA"/>
        </w:rPr>
      </w:pPr>
      <w:r>
        <w:rPr>
          <w:rFonts w:ascii="Times New Roman" w:hAnsi="Times New Roman" w:cs="Times New Roman"/>
          <w:lang w:val="en-CA"/>
        </w:rPr>
        <w:t xml:space="preserve">However, the client company is too small to serve as a project partner by themselves. They are always </w:t>
      </w:r>
      <w:r w:rsidR="00CD189B">
        <w:rPr>
          <w:rFonts w:ascii="Times New Roman" w:hAnsi="Times New Roman" w:cs="Times New Roman"/>
          <w:lang w:val="en-CA"/>
        </w:rPr>
        <w:t xml:space="preserve">having </w:t>
      </w:r>
      <w:r>
        <w:rPr>
          <w:rFonts w:ascii="Times New Roman" w:hAnsi="Times New Roman" w:cs="Times New Roman"/>
          <w:lang w:val="en-CA"/>
        </w:rPr>
        <w:t>financial and technical personnel restraints. Work continues with the steel company. The case illustrates the challenge for SME firms in taking on R&amp;D and design responsibilities in the auto supply chain.</w:t>
      </w:r>
    </w:p>
    <w:p w14:paraId="05F1E4A6" w14:textId="77777777" w:rsidR="00923155" w:rsidRDefault="00923155" w:rsidP="00AF181A">
      <w:pPr>
        <w:shd w:val="clear" w:color="auto" w:fill="FFFFFF"/>
        <w:spacing w:line="360" w:lineRule="auto"/>
        <w:rPr>
          <w:rFonts w:ascii="Times New Roman" w:hAnsi="Times New Roman" w:cs="Times New Roman"/>
          <w:lang w:val="en-CA"/>
        </w:rPr>
      </w:pPr>
    </w:p>
    <w:p w14:paraId="204E61C8" w14:textId="28D185FB" w:rsidR="00923155" w:rsidRPr="00687293" w:rsidRDefault="00923155" w:rsidP="00AF181A">
      <w:pPr>
        <w:shd w:val="clear" w:color="auto" w:fill="FFFFFF"/>
        <w:spacing w:line="360" w:lineRule="auto"/>
        <w:rPr>
          <w:rFonts w:ascii="Times New Roman" w:hAnsi="Times New Roman" w:cs="Times New Roman"/>
          <w:i/>
          <w:lang w:val="en-CA"/>
        </w:rPr>
      </w:pPr>
      <w:r w:rsidRPr="00687293">
        <w:rPr>
          <w:rFonts w:ascii="Times New Roman" w:hAnsi="Times New Roman" w:cs="Times New Roman"/>
          <w:i/>
          <w:lang w:val="en-CA"/>
        </w:rPr>
        <w:t>Project 9</w:t>
      </w:r>
      <w:r w:rsidR="00687293">
        <w:rPr>
          <w:rFonts w:ascii="Times New Roman" w:hAnsi="Times New Roman" w:cs="Times New Roman"/>
          <w:i/>
          <w:lang w:val="en-CA"/>
        </w:rPr>
        <w:t>: Specialized Tier 2 Parts Maker</w:t>
      </w:r>
    </w:p>
    <w:p w14:paraId="47EC4B30" w14:textId="6BE5C700" w:rsidR="00923155" w:rsidRDefault="00923155" w:rsidP="00D578A3">
      <w:pPr>
        <w:shd w:val="clear" w:color="auto" w:fill="FFFFFF"/>
        <w:spacing w:line="360" w:lineRule="auto"/>
        <w:ind w:firstLine="720"/>
        <w:rPr>
          <w:rFonts w:ascii="Times New Roman" w:hAnsi="Times New Roman" w:cs="Times New Roman"/>
          <w:lang w:val="en-CA"/>
        </w:rPr>
      </w:pPr>
      <w:r>
        <w:rPr>
          <w:rFonts w:ascii="Times New Roman" w:hAnsi="Times New Roman" w:cs="Times New Roman"/>
          <w:lang w:val="en-CA"/>
        </w:rPr>
        <w:t xml:space="preserve">This is a project with a specialized Tier 2 casting producer. The PI at the client </w:t>
      </w:r>
      <w:r w:rsidR="00D578A3">
        <w:rPr>
          <w:rFonts w:ascii="Times New Roman" w:hAnsi="Times New Roman" w:cs="Times New Roman"/>
          <w:lang w:val="en-CA"/>
        </w:rPr>
        <w:t xml:space="preserve">worked at the </w:t>
      </w:r>
      <w:r>
        <w:rPr>
          <w:rFonts w:ascii="Times New Roman" w:hAnsi="Times New Roman" w:cs="Times New Roman"/>
          <w:lang w:val="en-CA"/>
        </w:rPr>
        <w:t xml:space="preserve">company </w:t>
      </w:r>
      <w:r w:rsidR="00D578A3">
        <w:rPr>
          <w:rFonts w:ascii="Times New Roman" w:hAnsi="Times New Roman" w:cs="Times New Roman"/>
          <w:lang w:val="en-CA"/>
        </w:rPr>
        <w:t xml:space="preserve">previously </w:t>
      </w:r>
      <w:r>
        <w:rPr>
          <w:rFonts w:ascii="Times New Roman" w:hAnsi="Times New Roman" w:cs="Times New Roman"/>
          <w:lang w:val="en-CA"/>
        </w:rPr>
        <w:t>on design and experiments involving microgravity, mechanical materials and alloys.</w:t>
      </w:r>
      <w:r w:rsidR="00D578A3">
        <w:rPr>
          <w:rFonts w:ascii="Times New Roman" w:hAnsi="Times New Roman" w:cs="Times New Roman"/>
          <w:lang w:val="en-CA"/>
        </w:rPr>
        <w:t xml:space="preserve"> </w:t>
      </w:r>
      <w:r>
        <w:rPr>
          <w:rFonts w:ascii="Times New Roman" w:hAnsi="Times New Roman" w:cs="Times New Roman"/>
          <w:lang w:val="en-CA"/>
        </w:rPr>
        <w:t xml:space="preserve">The </w:t>
      </w:r>
      <w:r w:rsidR="00D578A3">
        <w:rPr>
          <w:rFonts w:ascii="Times New Roman" w:hAnsi="Times New Roman" w:cs="Times New Roman"/>
          <w:lang w:val="en-CA"/>
        </w:rPr>
        <w:t>partner</w:t>
      </w:r>
      <w:r>
        <w:rPr>
          <w:rFonts w:ascii="Times New Roman" w:hAnsi="Times New Roman" w:cs="Times New Roman"/>
          <w:lang w:val="en-CA"/>
        </w:rPr>
        <w:t xml:space="preserve"> company already had ties to The Lab when it was in </w:t>
      </w:r>
      <w:r w:rsidR="00D578A3">
        <w:rPr>
          <w:rFonts w:ascii="Times New Roman" w:hAnsi="Times New Roman" w:cs="Times New Roman"/>
          <w:lang w:val="en-CA"/>
        </w:rPr>
        <w:t>a previous location</w:t>
      </w:r>
      <w:r>
        <w:rPr>
          <w:rFonts w:ascii="Times New Roman" w:hAnsi="Times New Roman" w:cs="Times New Roman"/>
          <w:lang w:val="en-CA"/>
        </w:rPr>
        <w:t xml:space="preserve">. Their business </w:t>
      </w:r>
      <w:r w:rsidR="00D578A3">
        <w:rPr>
          <w:rFonts w:ascii="Times New Roman" w:hAnsi="Times New Roman" w:cs="Times New Roman"/>
          <w:lang w:val="en-CA"/>
        </w:rPr>
        <w:t>i</w:t>
      </w:r>
      <w:r>
        <w:rPr>
          <w:rFonts w:ascii="Times New Roman" w:hAnsi="Times New Roman" w:cs="Times New Roman"/>
          <w:lang w:val="en-CA"/>
        </w:rPr>
        <w:t>s</w:t>
      </w:r>
      <w:r w:rsidR="00D578A3">
        <w:rPr>
          <w:rFonts w:ascii="Times New Roman" w:hAnsi="Times New Roman" w:cs="Times New Roman"/>
          <w:lang w:val="en-CA"/>
        </w:rPr>
        <w:t xml:space="preserve"> iron casting and steel casting, supplying </w:t>
      </w:r>
      <w:r>
        <w:rPr>
          <w:rFonts w:ascii="Times New Roman" w:hAnsi="Times New Roman" w:cs="Times New Roman"/>
          <w:lang w:val="en-CA"/>
        </w:rPr>
        <w:t>all the OEMs with exhaust components.</w:t>
      </w:r>
    </w:p>
    <w:p w14:paraId="30220618" w14:textId="5ABDB067" w:rsidR="00923155" w:rsidRDefault="00923155" w:rsidP="00D578A3">
      <w:pPr>
        <w:shd w:val="clear" w:color="auto" w:fill="FFFFFF"/>
        <w:spacing w:line="360" w:lineRule="auto"/>
        <w:ind w:firstLine="720"/>
        <w:rPr>
          <w:rFonts w:ascii="Times New Roman" w:hAnsi="Times New Roman" w:cs="Times New Roman"/>
          <w:lang w:val="en-CA"/>
        </w:rPr>
      </w:pPr>
      <w:r>
        <w:rPr>
          <w:rFonts w:ascii="Times New Roman" w:hAnsi="Times New Roman" w:cs="Times New Roman"/>
          <w:lang w:val="en-CA"/>
        </w:rPr>
        <w:t xml:space="preserve">The PI’s interest is in manufacturability of stainless steels and it was he who developed the concept and solution and took it to the </w:t>
      </w:r>
      <w:r w:rsidR="00B3307D">
        <w:rPr>
          <w:rFonts w:ascii="Times New Roman" w:hAnsi="Times New Roman" w:cs="Times New Roman"/>
          <w:lang w:val="en-CA"/>
        </w:rPr>
        <w:t>industry partner</w:t>
      </w:r>
      <w:r>
        <w:rPr>
          <w:rFonts w:ascii="Times New Roman" w:hAnsi="Times New Roman" w:cs="Times New Roman"/>
          <w:lang w:val="en-CA"/>
        </w:rPr>
        <w:t xml:space="preserve">. High temperature engines put materials in question. Iron melts at 1100C, steel at 1300-1400. To keep up with the combustion temperature increases, the company had to look at leaving iron and going to </w:t>
      </w:r>
      <w:r w:rsidR="00B3307D">
        <w:rPr>
          <w:rFonts w:ascii="Times New Roman" w:hAnsi="Times New Roman" w:cs="Times New Roman"/>
          <w:lang w:val="en-CA"/>
        </w:rPr>
        <w:t xml:space="preserve">stainless </w:t>
      </w:r>
      <w:r>
        <w:rPr>
          <w:rFonts w:ascii="Times New Roman" w:hAnsi="Times New Roman" w:cs="Times New Roman"/>
          <w:lang w:val="en-CA"/>
        </w:rPr>
        <w:t>steel for heat exhaust parts. They still do iron cas</w:t>
      </w:r>
      <w:r w:rsidR="00B3307D">
        <w:rPr>
          <w:rFonts w:ascii="Times New Roman" w:hAnsi="Times New Roman" w:cs="Times New Roman"/>
          <w:lang w:val="en-CA"/>
        </w:rPr>
        <w:t xml:space="preserve">ting but their future growth will be </w:t>
      </w:r>
      <w:r>
        <w:rPr>
          <w:rFonts w:ascii="Times New Roman" w:hAnsi="Times New Roman" w:cs="Times New Roman"/>
          <w:lang w:val="en-CA"/>
        </w:rPr>
        <w:t>in steel.</w:t>
      </w:r>
    </w:p>
    <w:p w14:paraId="4B4BBA3D" w14:textId="1A3D70E0" w:rsidR="00923155" w:rsidRDefault="00B3307D" w:rsidP="00B3307D">
      <w:pPr>
        <w:shd w:val="clear" w:color="auto" w:fill="FFFFFF"/>
        <w:spacing w:line="360" w:lineRule="auto"/>
        <w:ind w:firstLine="720"/>
        <w:rPr>
          <w:rFonts w:ascii="Times New Roman" w:hAnsi="Times New Roman" w:cs="Times New Roman"/>
          <w:lang w:val="en-CA"/>
        </w:rPr>
      </w:pPr>
      <w:r>
        <w:rPr>
          <w:rFonts w:ascii="Times New Roman" w:hAnsi="Times New Roman" w:cs="Times New Roman"/>
          <w:lang w:val="en-CA"/>
        </w:rPr>
        <w:t>The  PI</w:t>
      </w:r>
      <w:r w:rsidR="00923155">
        <w:rPr>
          <w:rFonts w:ascii="Times New Roman" w:hAnsi="Times New Roman" w:cs="Times New Roman"/>
          <w:lang w:val="en-CA"/>
        </w:rPr>
        <w:t xml:space="preserve"> came up with the idea that there would be manufacturing advantages if they could move from high carbon to mid-carbon steel which has better machinability. He came up with the idea and knew about </w:t>
      </w:r>
      <w:r>
        <w:rPr>
          <w:rFonts w:ascii="Times New Roman" w:hAnsi="Times New Roman" w:cs="Times New Roman"/>
          <w:lang w:val="en-CA"/>
        </w:rPr>
        <w:t xml:space="preserve">manufacturing </w:t>
      </w:r>
      <w:r w:rsidR="00923155">
        <w:rPr>
          <w:rFonts w:ascii="Times New Roman" w:hAnsi="Times New Roman" w:cs="Times New Roman"/>
          <w:lang w:val="en-CA"/>
        </w:rPr>
        <w:t>processing from his previous experience at the company. He contacted his old boss and that evolved into the industrial partnership.</w:t>
      </w:r>
      <w:r>
        <w:rPr>
          <w:rFonts w:ascii="Times New Roman" w:hAnsi="Times New Roman" w:cs="Times New Roman"/>
          <w:lang w:val="en-CA"/>
        </w:rPr>
        <w:t xml:space="preserve"> </w:t>
      </w:r>
      <w:r w:rsidR="00923155">
        <w:rPr>
          <w:rFonts w:ascii="Times New Roman" w:hAnsi="Times New Roman" w:cs="Times New Roman"/>
          <w:lang w:val="en-CA"/>
        </w:rPr>
        <w:t>The Lab did the basic technology and produced the samples.  They provided the processing parameters and the company cast the prototypes. The Lab also produced the material inputs. On the machining side, The Lab sent the bars for machining tests to a machining lab at the university. The key is milling smooth surfaces.</w:t>
      </w:r>
    </w:p>
    <w:p w14:paraId="68B995E8" w14:textId="2517F985" w:rsidR="00923155" w:rsidRPr="00D912A7" w:rsidRDefault="00923155" w:rsidP="00B3307D">
      <w:pPr>
        <w:shd w:val="clear" w:color="auto" w:fill="FFFFFF"/>
        <w:spacing w:line="360" w:lineRule="auto"/>
        <w:ind w:firstLine="720"/>
        <w:rPr>
          <w:rFonts w:ascii="Times New Roman" w:hAnsi="Times New Roman" w:cs="Times New Roman"/>
          <w:lang w:val="en-CA"/>
        </w:rPr>
      </w:pPr>
      <w:r>
        <w:rPr>
          <w:rFonts w:ascii="Times New Roman" w:hAnsi="Times New Roman" w:cs="Times New Roman"/>
          <w:lang w:val="en-CA"/>
        </w:rPr>
        <w:lastRenderedPageBreak/>
        <w:t>The Lab’s contributions w</w:t>
      </w:r>
      <w:r w:rsidR="00B3307D">
        <w:rPr>
          <w:rFonts w:ascii="Times New Roman" w:hAnsi="Times New Roman" w:cs="Times New Roman"/>
          <w:lang w:val="en-CA"/>
        </w:rPr>
        <w:t>ere</w:t>
      </w:r>
      <w:r>
        <w:rPr>
          <w:rFonts w:ascii="Times New Roman" w:hAnsi="Times New Roman" w:cs="Times New Roman"/>
          <w:lang w:val="en-CA"/>
        </w:rPr>
        <w:t xml:space="preserve"> the chemical composition for the product and processing data for manufacturability.</w:t>
      </w:r>
      <w:r w:rsidR="00B3307D">
        <w:rPr>
          <w:rFonts w:ascii="Times New Roman" w:hAnsi="Times New Roman" w:cs="Times New Roman"/>
          <w:lang w:val="en-CA"/>
        </w:rPr>
        <w:t xml:space="preserve"> </w:t>
      </w:r>
      <w:r>
        <w:rPr>
          <w:rFonts w:ascii="Times New Roman" w:hAnsi="Times New Roman" w:cs="Times New Roman"/>
          <w:lang w:val="en-CA"/>
        </w:rPr>
        <w:t>Feedback comes later from the company as they interact with their customers. They move from The Lab’s formulations to their own internal specifications which are closely guarded.  The range of alloy mixes are different between OEMs: initially 03.-0.5</w:t>
      </w:r>
      <w:r w:rsidR="00B3307D">
        <w:rPr>
          <w:rFonts w:ascii="Times New Roman" w:hAnsi="Times New Roman" w:cs="Times New Roman"/>
          <w:lang w:val="en-CA"/>
        </w:rPr>
        <w:t>%</w:t>
      </w:r>
      <w:r>
        <w:rPr>
          <w:rFonts w:ascii="Times New Roman" w:hAnsi="Times New Roman" w:cs="Times New Roman"/>
          <w:lang w:val="en-CA"/>
        </w:rPr>
        <w:t xml:space="preserve"> then 0.1 to 0.3</w:t>
      </w:r>
      <w:r w:rsidR="00B3307D">
        <w:rPr>
          <w:rFonts w:ascii="Times New Roman" w:hAnsi="Times New Roman" w:cs="Times New Roman"/>
          <w:lang w:val="en-CA"/>
        </w:rPr>
        <w:t>%</w:t>
      </w:r>
      <w:r>
        <w:rPr>
          <w:rFonts w:ascii="Times New Roman" w:hAnsi="Times New Roman" w:cs="Times New Roman"/>
          <w:lang w:val="en-CA"/>
        </w:rPr>
        <w:t xml:space="preserve">. They then </w:t>
      </w:r>
      <w:r w:rsidR="00B3307D">
        <w:rPr>
          <w:rFonts w:ascii="Times New Roman" w:hAnsi="Times New Roman" w:cs="Times New Roman"/>
          <w:lang w:val="en-CA"/>
        </w:rPr>
        <w:t>iterate the results</w:t>
      </w:r>
      <w:r>
        <w:rPr>
          <w:rFonts w:ascii="Times New Roman" w:hAnsi="Times New Roman" w:cs="Times New Roman"/>
          <w:lang w:val="en-CA"/>
        </w:rPr>
        <w:t xml:space="preserve"> back to </w:t>
      </w:r>
      <w:r w:rsidR="00B3307D">
        <w:rPr>
          <w:rFonts w:ascii="Times New Roman" w:hAnsi="Times New Roman" w:cs="Times New Roman"/>
          <w:lang w:val="en-CA"/>
        </w:rPr>
        <w:t>t</w:t>
      </w:r>
      <w:r>
        <w:rPr>
          <w:rFonts w:ascii="Times New Roman" w:hAnsi="Times New Roman" w:cs="Times New Roman"/>
          <w:lang w:val="en-CA"/>
        </w:rPr>
        <w:t>he Lab for testing. This determines Grades in internal documents.</w:t>
      </w:r>
    </w:p>
    <w:p w14:paraId="7640A625" w14:textId="77777777" w:rsidR="00923155" w:rsidRDefault="00923155" w:rsidP="00B3307D">
      <w:pPr>
        <w:shd w:val="clear" w:color="auto" w:fill="FFFFFF"/>
        <w:spacing w:line="360" w:lineRule="auto"/>
        <w:ind w:firstLine="720"/>
        <w:rPr>
          <w:rFonts w:ascii="Times New Roman" w:hAnsi="Times New Roman" w:cs="Times New Roman"/>
          <w:lang w:val="en-CA"/>
        </w:rPr>
      </w:pPr>
      <w:r>
        <w:rPr>
          <w:rFonts w:ascii="Times New Roman" w:hAnsi="Times New Roman" w:cs="Times New Roman"/>
          <w:lang w:val="en-CA"/>
        </w:rPr>
        <w:t>Phase 2 of the project is working on issues related to lightweighting, thin wall products and the processing challenges.</w:t>
      </w:r>
    </w:p>
    <w:p w14:paraId="2932C87D" w14:textId="77777777" w:rsidR="00923155" w:rsidRPr="00D912A7" w:rsidRDefault="00923155" w:rsidP="00AF181A">
      <w:pPr>
        <w:shd w:val="clear" w:color="auto" w:fill="FFFFFF"/>
        <w:spacing w:line="360" w:lineRule="auto"/>
        <w:rPr>
          <w:rFonts w:ascii="Times New Roman" w:hAnsi="Times New Roman" w:cs="Times New Roman"/>
          <w:lang w:val="en-CA"/>
        </w:rPr>
      </w:pPr>
    </w:p>
    <w:p w14:paraId="2F8E8777" w14:textId="30E3BC07" w:rsidR="00923155" w:rsidRPr="00E443EA" w:rsidRDefault="00923155" w:rsidP="00AF181A">
      <w:pPr>
        <w:shd w:val="clear" w:color="auto" w:fill="FFFFFF"/>
        <w:spacing w:line="360" w:lineRule="auto"/>
        <w:rPr>
          <w:rFonts w:ascii="Times New Roman" w:hAnsi="Times New Roman" w:cs="Times New Roman"/>
          <w:i/>
          <w:lang w:val="en-CA"/>
        </w:rPr>
      </w:pPr>
      <w:r w:rsidRPr="00E443EA">
        <w:rPr>
          <w:rFonts w:ascii="Times New Roman" w:hAnsi="Times New Roman" w:cs="Times New Roman"/>
          <w:i/>
          <w:lang w:val="en-CA"/>
        </w:rPr>
        <w:t>Project 27</w:t>
      </w:r>
      <w:r w:rsidR="00E443EA">
        <w:rPr>
          <w:rFonts w:ascii="Times New Roman" w:hAnsi="Times New Roman" w:cs="Times New Roman"/>
          <w:i/>
          <w:lang w:val="en-CA"/>
        </w:rPr>
        <w:t>: Automotive OEM</w:t>
      </w:r>
    </w:p>
    <w:p w14:paraId="49A8B9E8" w14:textId="4A403C93" w:rsidR="00923155" w:rsidRDefault="00923155" w:rsidP="00AF181A">
      <w:pPr>
        <w:spacing w:line="360" w:lineRule="auto"/>
        <w:rPr>
          <w:rFonts w:ascii="Times New Roman" w:hAnsi="Times New Roman" w:cs="Times New Roman"/>
          <w:shd w:val="clear" w:color="auto" w:fill="FFFFFF"/>
          <w:lang w:val="en-CA"/>
        </w:rPr>
      </w:pPr>
      <w:r w:rsidRPr="00D912A7">
        <w:rPr>
          <w:rFonts w:ascii="Times New Roman" w:hAnsi="Times New Roman" w:cs="Times New Roman"/>
          <w:color w:val="1F497D"/>
          <w:shd w:val="clear" w:color="auto" w:fill="FFFFFF"/>
          <w:lang w:val="en-CA"/>
        </w:rPr>
        <w:t> </w:t>
      </w:r>
      <w:r w:rsidR="00E443EA">
        <w:rPr>
          <w:rFonts w:ascii="Times New Roman" w:hAnsi="Times New Roman" w:cs="Times New Roman"/>
          <w:color w:val="1F497D"/>
          <w:shd w:val="clear" w:color="auto" w:fill="FFFFFF"/>
          <w:lang w:val="en-CA"/>
        </w:rPr>
        <w:tab/>
      </w:r>
      <w:r>
        <w:rPr>
          <w:rFonts w:ascii="Times New Roman" w:hAnsi="Times New Roman" w:cs="Times New Roman"/>
          <w:shd w:val="clear" w:color="auto" w:fill="FFFFFF"/>
          <w:lang w:val="en-CA"/>
        </w:rPr>
        <w:t xml:space="preserve">This is a project about alloy development </w:t>
      </w:r>
      <w:r w:rsidRPr="005F3304">
        <w:rPr>
          <w:rFonts w:ascii="Times New Roman" w:hAnsi="Times New Roman" w:cs="Times New Roman"/>
          <w:shd w:val="clear" w:color="auto" w:fill="FFFFFF"/>
          <w:lang w:val="en-CA"/>
        </w:rPr>
        <w:t xml:space="preserve">for </w:t>
      </w:r>
      <w:r>
        <w:rPr>
          <w:rFonts w:ascii="Times New Roman" w:hAnsi="Times New Roman" w:cs="Times New Roman"/>
          <w:shd w:val="clear" w:color="auto" w:fill="FFFFFF"/>
          <w:lang w:val="en-CA"/>
        </w:rPr>
        <w:t xml:space="preserve">design of </w:t>
      </w:r>
      <w:r w:rsidRPr="005F3304">
        <w:rPr>
          <w:rFonts w:ascii="Times New Roman" w:hAnsi="Times New Roman" w:cs="Times New Roman"/>
          <w:shd w:val="clear" w:color="auto" w:fill="FFFFFF"/>
          <w:lang w:val="en-CA"/>
        </w:rPr>
        <w:t>cylinder heads t</w:t>
      </w:r>
      <w:r>
        <w:rPr>
          <w:rFonts w:ascii="Times New Roman" w:hAnsi="Times New Roman" w:cs="Times New Roman"/>
          <w:shd w:val="clear" w:color="auto" w:fill="FFFFFF"/>
          <w:lang w:val="en-CA"/>
        </w:rPr>
        <w:t>h</w:t>
      </w:r>
      <w:r w:rsidRPr="005F3304">
        <w:rPr>
          <w:rFonts w:ascii="Times New Roman" w:hAnsi="Times New Roman" w:cs="Times New Roman"/>
          <w:shd w:val="clear" w:color="auto" w:fill="FFFFFF"/>
          <w:lang w:val="en-CA"/>
        </w:rPr>
        <w:t xml:space="preserve">at </w:t>
      </w:r>
      <w:r>
        <w:rPr>
          <w:rFonts w:ascii="Times New Roman" w:hAnsi="Times New Roman" w:cs="Times New Roman"/>
          <w:shd w:val="clear" w:color="auto" w:fill="FFFFFF"/>
          <w:lang w:val="en-CA"/>
        </w:rPr>
        <w:t xml:space="preserve">can </w:t>
      </w:r>
      <w:r w:rsidRPr="005F3304">
        <w:rPr>
          <w:rFonts w:ascii="Times New Roman" w:hAnsi="Times New Roman" w:cs="Times New Roman"/>
          <w:shd w:val="clear" w:color="auto" w:fill="FFFFFF"/>
          <w:lang w:val="en-CA"/>
        </w:rPr>
        <w:t xml:space="preserve">withstand higher heat and greater torque. </w:t>
      </w:r>
      <w:r>
        <w:rPr>
          <w:rFonts w:ascii="Times New Roman" w:hAnsi="Times New Roman" w:cs="Times New Roman"/>
          <w:shd w:val="clear" w:color="auto" w:fill="FFFFFF"/>
          <w:lang w:val="en-CA"/>
        </w:rPr>
        <w:t xml:space="preserve">The auto OEM has in-house alloy development capacity in </w:t>
      </w:r>
      <w:r w:rsidR="00B3307D">
        <w:rPr>
          <w:rFonts w:ascii="Times New Roman" w:hAnsi="Times New Roman" w:cs="Times New Roman"/>
          <w:shd w:val="clear" w:color="auto" w:fill="FFFFFF"/>
          <w:lang w:val="en-CA"/>
        </w:rPr>
        <w:t>Michigan</w:t>
      </w:r>
      <w:r>
        <w:rPr>
          <w:rFonts w:ascii="Times New Roman" w:hAnsi="Times New Roman" w:cs="Times New Roman"/>
          <w:shd w:val="clear" w:color="auto" w:fill="FFFFFF"/>
          <w:lang w:val="en-CA"/>
        </w:rPr>
        <w:t xml:space="preserve"> and at O</w:t>
      </w:r>
      <w:r w:rsidR="00B3307D">
        <w:rPr>
          <w:rFonts w:ascii="Times New Roman" w:hAnsi="Times New Roman" w:cs="Times New Roman"/>
          <w:shd w:val="clear" w:color="auto" w:fill="FFFFFF"/>
          <w:lang w:val="en-CA"/>
        </w:rPr>
        <w:t>ntario</w:t>
      </w:r>
      <w:r>
        <w:rPr>
          <w:rFonts w:ascii="Times New Roman" w:hAnsi="Times New Roman" w:cs="Times New Roman"/>
          <w:shd w:val="clear" w:color="auto" w:fill="FFFFFF"/>
          <w:lang w:val="en-CA"/>
        </w:rPr>
        <w:t>.  The technical issue is that Al has a low melt point, but can be combined with transition metal alloys: Ti, Zn, Va.</w:t>
      </w:r>
    </w:p>
    <w:p w14:paraId="77C975FC" w14:textId="28CF2C08" w:rsidR="00923155" w:rsidRDefault="00923155" w:rsidP="00B3307D">
      <w:pPr>
        <w:spacing w:line="360" w:lineRule="auto"/>
        <w:ind w:firstLine="720"/>
        <w:rPr>
          <w:rFonts w:ascii="Times New Roman" w:hAnsi="Times New Roman" w:cs="Times New Roman"/>
          <w:shd w:val="clear" w:color="auto" w:fill="FFFFFF"/>
          <w:lang w:val="en-CA"/>
        </w:rPr>
      </w:pPr>
      <w:r>
        <w:rPr>
          <w:rFonts w:ascii="Times New Roman" w:hAnsi="Times New Roman" w:cs="Times New Roman"/>
          <w:shd w:val="clear" w:color="auto" w:fill="FFFFFF"/>
          <w:lang w:val="en-CA"/>
        </w:rPr>
        <w:t>The basic alloy mix has been under development by the OEM since 2008. The Lab produced</w:t>
      </w:r>
      <w:r w:rsidR="00B3307D">
        <w:rPr>
          <w:rFonts w:ascii="Times New Roman" w:hAnsi="Times New Roman" w:cs="Times New Roman"/>
          <w:shd w:val="clear" w:color="auto" w:fill="FFFFFF"/>
          <w:lang w:val="en-CA"/>
        </w:rPr>
        <w:t xml:space="preserve"> a different recipe that was bet</w:t>
      </w:r>
      <w:r>
        <w:rPr>
          <w:rFonts w:ascii="Times New Roman" w:hAnsi="Times New Roman" w:cs="Times New Roman"/>
          <w:shd w:val="clear" w:color="auto" w:fill="FFFFFF"/>
          <w:lang w:val="en-CA"/>
        </w:rPr>
        <w:t>ter performing than the best of the OEM recipes. A major aluminum producer, supplying the OEM, also came out with a similar alloy product and eventually they came in as a project partner. In fact, the aluminum producer has now by itself come on as an industrial partner with the Lab on the next generation</w:t>
      </w:r>
      <w:r w:rsidR="00B3307D">
        <w:rPr>
          <w:rFonts w:ascii="Times New Roman" w:hAnsi="Times New Roman" w:cs="Times New Roman"/>
          <w:shd w:val="clear" w:color="auto" w:fill="FFFFFF"/>
          <w:lang w:val="en-CA"/>
        </w:rPr>
        <w:t xml:space="preserve"> of alloys. It is a 5 year project</w:t>
      </w:r>
      <w:r>
        <w:rPr>
          <w:rFonts w:ascii="Times New Roman" w:hAnsi="Times New Roman" w:cs="Times New Roman"/>
          <w:shd w:val="clear" w:color="auto" w:fill="FFFFFF"/>
          <w:lang w:val="en-CA"/>
        </w:rPr>
        <w:t xml:space="preserve"> with joint government and industry funding.</w:t>
      </w:r>
    </w:p>
    <w:p w14:paraId="3C68893F" w14:textId="46DCBBD9" w:rsidR="00923155" w:rsidRDefault="00B3307D" w:rsidP="00B3307D">
      <w:pPr>
        <w:spacing w:line="360" w:lineRule="auto"/>
        <w:ind w:firstLine="720"/>
        <w:rPr>
          <w:rFonts w:ascii="Times New Roman" w:hAnsi="Times New Roman" w:cs="Times New Roman"/>
        </w:rPr>
      </w:pPr>
      <w:r>
        <w:rPr>
          <w:rFonts w:ascii="Times New Roman" w:hAnsi="Times New Roman" w:cs="Times New Roman"/>
          <w:shd w:val="clear" w:color="auto" w:fill="FFFFFF"/>
          <w:lang w:val="en-CA"/>
        </w:rPr>
        <w:t>A</w:t>
      </w:r>
      <w:r w:rsidR="00923155">
        <w:rPr>
          <w:rFonts w:ascii="Times New Roman" w:hAnsi="Times New Roman" w:cs="Times New Roman"/>
          <w:shd w:val="clear" w:color="auto" w:fill="FFFFFF"/>
          <w:lang w:val="en-CA"/>
        </w:rPr>
        <w:t xml:space="preserve">lloy development is critical to the manufacturing process of high pressure casting. The challenge is to do casting that also includes internal shapes. The external geometry is done through the casting processes. But the internal geometry requires a core to be inserted then either dissolved or removed. </w:t>
      </w:r>
      <w:r w:rsidR="00923155">
        <w:rPr>
          <w:rFonts w:ascii="Times New Roman" w:hAnsi="Times New Roman" w:cs="Times New Roman"/>
        </w:rPr>
        <w:t>The core has to be strong enough to withstand the casting pressure but be weak enough to be remove</w:t>
      </w:r>
      <w:r>
        <w:rPr>
          <w:rFonts w:ascii="Times New Roman" w:hAnsi="Times New Roman" w:cs="Times New Roman"/>
        </w:rPr>
        <w:t>d</w:t>
      </w:r>
      <w:r w:rsidR="00923155">
        <w:rPr>
          <w:rFonts w:ascii="Times New Roman" w:hAnsi="Times New Roman" w:cs="Times New Roman"/>
        </w:rPr>
        <w:t xml:space="preserve"> later.</w:t>
      </w:r>
    </w:p>
    <w:p w14:paraId="103489C0" w14:textId="77777777" w:rsidR="00923155" w:rsidRDefault="00923155" w:rsidP="00B3307D">
      <w:pPr>
        <w:spacing w:line="360" w:lineRule="auto"/>
        <w:ind w:firstLine="720"/>
        <w:rPr>
          <w:rFonts w:ascii="Times New Roman" w:hAnsi="Times New Roman" w:cs="Times New Roman"/>
        </w:rPr>
      </w:pPr>
      <w:r>
        <w:rPr>
          <w:rFonts w:ascii="Times New Roman" w:hAnsi="Times New Roman" w:cs="Times New Roman"/>
        </w:rPr>
        <w:t xml:space="preserve">The Lab had the hardware, casting machinery and the processing experience to do both stages of the process. It was not clear if the OEM had the capacity or the time. It is very complex and took four years of testing and iteration to get it right. The processing issues include casting hot metal at 60 ft. per min with the required processing scope. They are trying to do it all within the capabilities of existing equipment. The core may be </w:t>
      </w:r>
      <w:r>
        <w:rPr>
          <w:rFonts w:ascii="Times New Roman" w:hAnsi="Times New Roman" w:cs="Times New Roman"/>
        </w:rPr>
        <w:lastRenderedPageBreak/>
        <w:t>different, as well as configuration and protection. The IP issues include both the geometry and the chemistry.</w:t>
      </w:r>
    </w:p>
    <w:p w14:paraId="5B4FFF6E" w14:textId="77777777" w:rsidR="00923155" w:rsidRDefault="00923155" w:rsidP="00940D9B">
      <w:pPr>
        <w:spacing w:line="360" w:lineRule="auto"/>
        <w:ind w:firstLine="720"/>
        <w:rPr>
          <w:rFonts w:ascii="Times New Roman" w:hAnsi="Times New Roman" w:cs="Times New Roman"/>
        </w:rPr>
      </w:pPr>
      <w:r>
        <w:rPr>
          <w:rFonts w:ascii="Times New Roman" w:hAnsi="Times New Roman" w:cs="Times New Roman"/>
        </w:rPr>
        <w:t xml:space="preserve">The outcome in the Lab was that they cast 20 parts with acceptable dimensions and quality. It is now up to the OEM to carry it through to final commercialization. </w:t>
      </w:r>
    </w:p>
    <w:p w14:paraId="52F95155" w14:textId="77777777" w:rsidR="00923155" w:rsidRDefault="00923155" w:rsidP="00AF181A">
      <w:pPr>
        <w:spacing w:line="360" w:lineRule="auto"/>
        <w:rPr>
          <w:rFonts w:ascii="Times New Roman" w:hAnsi="Times New Roman" w:cs="Times New Roman"/>
        </w:rPr>
      </w:pPr>
    </w:p>
    <w:p w14:paraId="1AD2D839" w14:textId="5C8217BE" w:rsidR="00310136" w:rsidRPr="00310136" w:rsidRDefault="00310136" w:rsidP="00AF181A">
      <w:pPr>
        <w:spacing w:line="360" w:lineRule="auto"/>
        <w:rPr>
          <w:rFonts w:ascii="Times New Roman" w:hAnsi="Times New Roman" w:cs="Times New Roman"/>
          <w:b/>
        </w:rPr>
      </w:pPr>
      <w:r w:rsidRPr="00310136">
        <w:rPr>
          <w:rFonts w:ascii="Times New Roman" w:hAnsi="Times New Roman" w:cs="Times New Roman"/>
          <w:b/>
        </w:rPr>
        <w:t xml:space="preserve">The Innovation Story vs </w:t>
      </w:r>
      <w:r w:rsidR="008C3520">
        <w:rPr>
          <w:rFonts w:ascii="Times New Roman" w:hAnsi="Times New Roman" w:cs="Times New Roman"/>
          <w:b/>
        </w:rPr>
        <w:t xml:space="preserve">the </w:t>
      </w:r>
      <w:r w:rsidRPr="00310136">
        <w:rPr>
          <w:rFonts w:ascii="Times New Roman" w:hAnsi="Times New Roman" w:cs="Times New Roman"/>
          <w:b/>
        </w:rPr>
        <w:t>Technology Transfer Story</w:t>
      </w:r>
    </w:p>
    <w:p w14:paraId="66FA313B" w14:textId="18ED3A66" w:rsidR="00310136" w:rsidRDefault="00310136" w:rsidP="00AF181A">
      <w:pPr>
        <w:spacing w:line="360" w:lineRule="auto"/>
        <w:rPr>
          <w:rFonts w:ascii="Times New Roman" w:hAnsi="Times New Roman" w:cs="Times New Roman"/>
        </w:rPr>
      </w:pPr>
      <w:r>
        <w:rPr>
          <w:rFonts w:ascii="Times New Roman" w:hAnsi="Times New Roman" w:cs="Times New Roman"/>
        </w:rPr>
        <w:tab/>
        <w:t>The above cases, in the author’s view, outline a persuasive innovation story. There still remains the challenge of telling the technology transfer story i.e. what are the specific stages and mechanisms of the technology transfer. To better understand the underlying dynamics, we went deeper on Case #9.</w:t>
      </w:r>
    </w:p>
    <w:p w14:paraId="3530C068" w14:textId="6AD0CCBD" w:rsidR="00310136" w:rsidRDefault="00310136" w:rsidP="00AF181A">
      <w:pPr>
        <w:spacing w:line="360" w:lineRule="auto"/>
        <w:rPr>
          <w:rFonts w:ascii="Times New Roman" w:hAnsi="Times New Roman" w:cs="Times New Roman"/>
        </w:rPr>
      </w:pPr>
      <w:r>
        <w:rPr>
          <w:rFonts w:ascii="Times New Roman" w:hAnsi="Times New Roman" w:cs="Times New Roman"/>
        </w:rPr>
        <w:tab/>
        <w:t>The initial idea of a change of materials from aluminum to stainless steel because of the high temperatures coming from high efficiency engines, came from a researcher at the Lab who</w:t>
      </w:r>
      <w:r w:rsidR="008A27C2">
        <w:rPr>
          <w:rFonts w:ascii="Times New Roman" w:hAnsi="Times New Roman" w:cs="Times New Roman"/>
        </w:rPr>
        <w:t xml:space="preserve"> </w:t>
      </w:r>
      <w:r>
        <w:rPr>
          <w:rFonts w:ascii="Times New Roman" w:hAnsi="Times New Roman" w:cs="Times New Roman"/>
        </w:rPr>
        <w:t xml:space="preserve">was a former employee of the client company. </w:t>
      </w:r>
    </w:p>
    <w:p w14:paraId="1B66D619" w14:textId="77777777" w:rsidR="008A27C2" w:rsidRDefault="008A27C2" w:rsidP="00AF181A">
      <w:pPr>
        <w:spacing w:line="360" w:lineRule="auto"/>
        <w:rPr>
          <w:rFonts w:ascii="Times New Roman" w:hAnsi="Times New Roman" w:cs="Times New Roman"/>
        </w:rPr>
      </w:pPr>
      <w:r>
        <w:rPr>
          <w:rFonts w:ascii="Times New Roman" w:hAnsi="Times New Roman" w:cs="Times New Roman"/>
        </w:rPr>
        <w:tab/>
        <w:t xml:space="preserve">Step one was for research scientists at the Lab to produce a new Sparse Matrix of the proposed material recipe comprising the alloy mix on one axis and characterization of the material properties on the other. </w:t>
      </w:r>
    </w:p>
    <w:p w14:paraId="674B5935" w14:textId="05269CDC" w:rsidR="008A27C2" w:rsidRDefault="008A27C2" w:rsidP="008A27C2">
      <w:pPr>
        <w:spacing w:line="360" w:lineRule="auto"/>
        <w:ind w:firstLine="720"/>
        <w:rPr>
          <w:rFonts w:ascii="Times New Roman" w:hAnsi="Times New Roman" w:cs="Times New Roman"/>
        </w:rPr>
      </w:pPr>
      <w:r>
        <w:rPr>
          <w:rFonts w:ascii="Times New Roman" w:hAnsi="Times New Roman" w:cs="Times New Roman"/>
        </w:rPr>
        <w:t>After exchanges with the firm and agreement on the initial mix, the parties worked together at Step two to produce an Intermediate Matrix comprising the material properties on the one axis and the processing parameters on the other. To produce the new matrix, the company applies a genetic algorithm they have generated with the assistance on the computational group at the Lab. It is an iterative process that produces a Matrix that the firm feels confident enough to begin showing to their customers.</w:t>
      </w:r>
    </w:p>
    <w:p w14:paraId="355C5706" w14:textId="275DDCFD" w:rsidR="008A27C2" w:rsidRDefault="008A27C2" w:rsidP="008A27C2">
      <w:pPr>
        <w:spacing w:line="360" w:lineRule="auto"/>
        <w:ind w:firstLine="720"/>
        <w:rPr>
          <w:rFonts w:ascii="Times New Roman" w:hAnsi="Times New Roman" w:cs="Times New Roman"/>
        </w:rPr>
      </w:pPr>
      <w:r>
        <w:rPr>
          <w:rFonts w:ascii="Times New Roman" w:hAnsi="Times New Roman" w:cs="Times New Roman"/>
        </w:rPr>
        <w:t>Step three is the interaction between the firm and its client</w:t>
      </w:r>
      <w:r w:rsidR="008C3520">
        <w:rPr>
          <w:rFonts w:ascii="Times New Roman" w:hAnsi="Times New Roman" w:cs="Times New Roman"/>
        </w:rPr>
        <w:t xml:space="preserve"> (OEM or Tier 1)</w:t>
      </w:r>
      <w:r>
        <w:rPr>
          <w:rFonts w:ascii="Times New Roman" w:hAnsi="Times New Roman" w:cs="Times New Roman"/>
        </w:rPr>
        <w:t xml:space="preserve"> to refine the Final Matrix </w:t>
      </w:r>
      <w:r w:rsidR="008C3520">
        <w:rPr>
          <w:rFonts w:ascii="Times New Roman" w:hAnsi="Times New Roman" w:cs="Times New Roman"/>
        </w:rPr>
        <w:t xml:space="preserve">to </w:t>
      </w:r>
      <w:r>
        <w:rPr>
          <w:rFonts w:ascii="Times New Roman" w:hAnsi="Times New Roman" w:cs="Times New Roman"/>
        </w:rPr>
        <w:t xml:space="preserve">where the Material Properties and Processing Parameters are </w:t>
      </w:r>
      <w:r w:rsidR="008C3520">
        <w:rPr>
          <w:rFonts w:ascii="Times New Roman" w:hAnsi="Times New Roman" w:cs="Times New Roman"/>
        </w:rPr>
        <w:t>tested by trial and error</w:t>
      </w:r>
      <w:r>
        <w:rPr>
          <w:rFonts w:ascii="Times New Roman" w:hAnsi="Times New Roman" w:cs="Times New Roman"/>
        </w:rPr>
        <w:t xml:space="preserve"> to a level that the customer is confident that they can go to the market place with the final product</w:t>
      </w:r>
      <w:r w:rsidR="008C3520">
        <w:rPr>
          <w:rFonts w:ascii="Times New Roman" w:hAnsi="Times New Roman" w:cs="Times New Roman"/>
        </w:rPr>
        <w:t>. The threshold decision is a risk assessment of the product, processing and alloy mix together.</w:t>
      </w:r>
    </w:p>
    <w:p w14:paraId="68F7AD3E" w14:textId="77777777" w:rsidR="00310136" w:rsidRDefault="00310136" w:rsidP="00AF181A">
      <w:pPr>
        <w:spacing w:line="360" w:lineRule="auto"/>
        <w:rPr>
          <w:rFonts w:ascii="Times New Roman" w:hAnsi="Times New Roman" w:cs="Times New Roman"/>
        </w:rPr>
      </w:pPr>
    </w:p>
    <w:p w14:paraId="72F4F7CE" w14:textId="17E0A95C" w:rsidR="0041230A" w:rsidRPr="0041230A" w:rsidRDefault="004D5FF4" w:rsidP="00502EE6">
      <w:pPr>
        <w:keepNext/>
        <w:spacing w:line="360" w:lineRule="auto"/>
        <w:rPr>
          <w:rFonts w:ascii="Times New Roman" w:hAnsi="Times New Roman" w:cs="Times New Roman"/>
          <w:b/>
          <w:lang w:val="en-CA"/>
        </w:rPr>
      </w:pPr>
      <w:r>
        <w:rPr>
          <w:rFonts w:ascii="Times New Roman" w:hAnsi="Times New Roman" w:cs="Times New Roman"/>
          <w:b/>
          <w:lang w:val="en-CA"/>
        </w:rPr>
        <w:lastRenderedPageBreak/>
        <w:t>Policy Co-ordination and t</w:t>
      </w:r>
      <w:r w:rsidR="0041230A" w:rsidRPr="0041230A">
        <w:rPr>
          <w:rFonts w:ascii="Times New Roman" w:hAnsi="Times New Roman" w:cs="Times New Roman"/>
          <w:b/>
          <w:lang w:val="en-CA"/>
        </w:rPr>
        <w:t>he Cognitive Capacities of SME Firms</w:t>
      </w:r>
    </w:p>
    <w:p w14:paraId="56F3A808" w14:textId="77777777" w:rsidR="008C3520" w:rsidRDefault="008C3520" w:rsidP="00502EE6">
      <w:pPr>
        <w:keepNext/>
        <w:spacing w:line="360" w:lineRule="auto"/>
        <w:rPr>
          <w:color w:val="0D0D0D" w:themeColor="text1" w:themeTint="F2"/>
        </w:rPr>
      </w:pPr>
      <w:bookmarkStart w:id="1" w:name="50"/>
    </w:p>
    <w:p w14:paraId="6A6B5542" w14:textId="1F910DAB" w:rsidR="00483EA8" w:rsidRDefault="00483EA8" w:rsidP="00502EE6">
      <w:pPr>
        <w:keepNext/>
        <w:spacing w:line="360" w:lineRule="auto"/>
      </w:pPr>
      <w:r>
        <w:rPr>
          <w:color w:val="0D0D0D" w:themeColor="text1" w:themeTint="F2"/>
        </w:rPr>
        <w:tab/>
        <w:t>Automotive clusters</w:t>
      </w:r>
      <w:r w:rsidRPr="00F63941">
        <w:rPr>
          <w:color w:val="0D0D0D" w:themeColor="text1" w:themeTint="F2"/>
        </w:rPr>
        <w:t xml:space="preserve"> considered to be revitalized, such as those in the West Midlands </w:t>
      </w:r>
      <w:r>
        <w:rPr>
          <w:color w:val="0D0D0D" w:themeColor="text1" w:themeTint="F2"/>
        </w:rPr>
        <w:t xml:space="preserve">of the U.K. </w:t>
      </w:r>
      <w:r w:rsidRPr="00F63941">
        <w:rPr>
          <w:color w:val="0D0D0D" w:themeColor="text1" w:themeTint="F2"/>
        </w:rPr>
        <w:t>or Detroit, are characterized by</w:t>
      </w:r>
      <w:r>
        <w:rPr>
          <w:color w:val="0D0D0D" w:themeColor="text1" w:themeTint="F2"/>
        </w:rPr>
        <w:t>:</w:t>
      </w:r>
      <w:r w:rsidRPr="00F63941">
        <w:rPr>
          <w:color w:val="0D0D0D" w:themeColor="text1" w:themeTint="F2"/>
        </w:rPr>
        <w:t xml:space="preserve"> 1) support for projects in the range of </w:t>
      </w:r>
      <w:r w:rsidRPr="00F63941">
        <w:rPr>
          <w:bCs/>
          <w:color w:val="0D0D0D" w:themeColor="text1" w:themeTint="F2"/>
        </w:rPr>
        <w:t>technology readiness levels</w:t>
      </w:r>
      <w:r w:rsidRPr="00F63941">
        <w:rPr>
          <w:color w:val="0D0D0D" w:themeColor="text1" w:themeTint="F2"/>
        </w:rPr>
        <w:t xml:space="preserve"> spanning concept to market, which is 2) accessible to a significant portion of automotive SMEs.</w:t>
      </w:r>
      <w:r>
        <w:rPr>
          <w:rStyle w:val="FootnoteReference"/>
          <w:color w:val="0D0D0D" w:themeColor="text1" w:themeTint="F2"/>
        </w:rPr>
        <w:footnoteReference w:id="4"/>
      </w:r>
      <w:r w:rsidRPr="00F63941">
        <w:rPr>
          <w:color w:val="0D0D0D" w:themeColor="text1" w:themeTint="F2"/>
        </w:rPr>
        <w:t xml:space="preserve"> This tendency has aided in cluster renewal, characterized by a growing segment of SMEs involved in all </w:t>
      </w:r>
      <w:r>
        <w:rPr>
          <w:color w:val="0D0D0D" w:themeColor="text1" w:themeTint="F2"/>
        </w:rPr>
        <w:t>stages</w:t>
      </w:r>
      <w:r w:rsidRPr="00F63941">
        <w:rPr>
          <w:color w:val="0D0D0D" w:themeColor="text1" w:themeTint="F2"/>
        </w:rPr>
        <w:t xml:space="preserve"> of the design and innovation process and, in particular, through the emergence of automotive engineering services clusters</w:t>
      </w:r>
      <w:r>
        <w:rPr>
          <w:color w:val="0D0D0D" w:themeColor="text1" w:themeTint="F2"/>
        </w:rPr>
        <w:t xml:space="preserve">. </w:t>
      </w:r>
      <w:r w:rsidRPr="00F63941">
        <w:rPr>
          <w:color w:val="0D0D0D" w:themeColor="text1" w:themeTint="F2"/>
        </w:rPr>
        <w:t xml:space="preserve">Another point of difference between technological intermediaries in Canada, as compared to those in Germany, is that they are often initiated by civil society actors, as is the case with the community colleges, which apply for government funds in an effort to bring SMEs closer to emerging enabling technologies. </w:t>
      </w:r>
      <w:r>
        <w:rPr>
          <w:color w:val="0D0D0D" w:themeColor="text1" w:themeTint="F2"/>
        </w:rPr>
        <w:t>Al</w:t>
      </w:r>
      <w:r w:rsidRPr="00F63941">
        <w:rPr>
          <w:color w:val="0D0D0D" w:themeColor="text1" w:themeTint="F2"/>
        </w:rPr>
        <w:t>though there is greater reliance on public-private partnerships in</w:t>
      </w:r>
      <w:r>
        <w:rPr>
          <w:color w:val="0D0D0D" w:themeColor="text1" w:themeTint="F2"/>
        </w:rPr>
        <w:t xml:space="preserve"> recent</w:t>
      </w:r>
      <w:r w:rsidRPr="00F63941">
        <w:rPr>
          <w:color w:val="0D0D0D" w:themeColor="text1" w:themeTint="F2"/>
        </w:rPr>
        <w:t xml:space="preserve"> initiatives, the Canadian case does</w:t>
      </w:r>
      <w:r>
        <w:rPr>
          <w:color w:val="0D0D0D" w:themeColor="text1" w:themeTint="F2"/>
        </w:rPr>
        <w:t xml:space="preserve"> not</w:t>
      </w:r>
      <w:r w:rsidRPr="00F63941">
        <w:rPr>
          <w:color w:val="0D0D0D" w:themeColor="text1" w:themeTint="F2"/>
        </w:rPr>
        <w:t xml:space="preserve"> necessarily showcase greater coordination among initiatives or longer term financing. They have been decentralized and not part of a coherent technological roadmap or automotive strategy.</w:t>
      </w:r>
      <w:r>
        <w:rPr>
          <w:color w:val="0D0D0D" w:themeColor="text1" w:themeTint="F2"/>
        </w:rPr>
        <w:t xml:space="preserve"> </w:t>
      </w:r>
      <w:r w:rsidR="00502EE6">
        <w:t>Future study</w:t>
      </w:r>
      <w:r w:rsidRPr="00F63941">
        <w:t xml:space="preserve"> would delve into the precise reasons for the differences in coordinating arrangements and the degree of their impact on the ability of automotive regions to break away from incremental innovation strategies, if the goal is to do so.</w:t>
      </w:r>
    </w:p>
    <w:p w14:paraId="46F6F250" w14:textId="20CDE246" w:rsidR="00C26533" w:rsidRDefault="00C26533" w:rsidP="00AF181A">
      <w:pPr>
        <w:pStyle w:val="TX"/>
        <w:tabs>
          <w:tab w:val="left" w:pos="360"/>
        </w:tabs>
        <w:spacing w:line="360" w:lineRule="auto"/>
        <w:rPr>
          <w:rFonts w:ascii="Times New Roman" w:hAnsi="Times New Roman" w:cs="Times New Roman"/>
        </w:rPr>
      </w:pPr>
      <w:r>
        <w:rPr>
          <w:rFonts w:ascii="Times New Roman" w:hAnsi="Times New Roman" w:cs="Times New Roman"/>
        </w:rPr>
        <w:tab/>
        <w:t xml:space="preserve">However the results are uneven. Interviews by Warrian and others hint at cultural factors limiting SME development in these new directions. Many SME founders and innovators found success as hands-on managers delivering manufacturing micro efficiencies. They scaled their businesses and achieved career progression based on sweating details such as the cost of drills and other consumables. Software simulations and systems level gains are not in their DNA. </w:t>
      </w:r>
      <w:bookmarkStart w:id="3" w:name="51"/>
      <w:bookmarkEnd w:id="1"/>
    </w:p>
    <w:bookmarkEnd w:id="3"/>
    <w:p w14:paraId="3964B124" w14:textId="201D517C" w:rsidR="00C26533" w:rsidRDefault="00301F20" w:rsidP="00AF181A">
      <w:pPr>
        <w:pStyle w:val="TX"/>
        <w:tabs>
          <w:tab w:val="left" w:pos="360"/>
        </w:tabs>
        <w:spacing w:line="360" w:lineRule="auto"/>
        <w:rPr>
          <w:rFonts w:ascii="Times New Roman" w:hAnsi="Times New Roman" w:cs="Times New Roman"/>
        </w:rPr>
      </w:pPr>
      <w:r>
        <w:rPr>
          <w:rFonts w:ascii="Times New Roman" w:hAnsi="Times New Roman" w:cs="Times New Roman"/>
        </w:rPr>
        <w:tab/>
      </w:r>
      <w:r w:rsidR="00EF2FAB">
        <w:rPr>
          <w:rFonts w:ascii="Times New Roman" w:hAnsi="Times New Roman" w:cs="Times New Roman"/>
        </w:rPr>
        <w:t>By contrast</w:t>
      </w:r>
      <w:r w:rsidR="004F6921">
        <w:rPr>
          <w:rFonts w:ascii="Times New Roman" w:hAnsi="Times New Roman" w:cs="Times New Roman"/>
        </w:rPr>
        <w:t>, an Ontario-based</w:t>
      </w:r>
      <w:r w:rsidR="00C26533">
        <w:rPr>
          <w:rFonts w:ascii="Times New Roman" w:hAnsi="Times New Roman" w:cs="Times New Roman"/>
        </w:rPr>
        <w:t xml:space="preserve"> 2015 PACE </w:t>
      </w:r>
      <w:r w:rsidR="004F6921">
        <w:rPr>
          <w:rFonts w:ascii="Times New Roman" w:hAnsi="Times New Roman" w:cs="Times New Roman"/>
        </w:rPr>
        <w:t>manufacturing innovation finalist</w:t>
      </w:r>
      <w:r w:rsidR="00C26533">
        <w:rPr>
          <w:rFonts w:ascii="Times New Roman" w:hAnsi="Times New Roman" w:cs="Times New Roman"/>
        </w:rPr>
        <w:t xml:space="preserve"> was a sheet hydroformed clamshell liftgate for a Ford Lincoln SUV. Normal manufacturing for </w:t>
      </w:r>
      <w:r w:rsidR="00C26533">
        <w:rPr>
          <w:rFonts w:ascii="Times New Roman" w:hAnsi="Times New Roman" w:cs="Times New Roman"/>
        </w:rPr>
        <w:lastRenderedPageBreak/>
        <w:t xml:space="preserve">such a deeply curved piece would require two stampings that would be welded together. They were able to turn it out as a single piece. Close collaboration between </w:t>
      </w:r>
      <w:r w:rsidR="00EF2FAB">
        <w:rPr>
          <w:rFonts w:ascii="Times New Roman" w:hAnsi="Times New Roman" w:cs="Times New Roman"/>
        </w:rPr>
        <w:t>the company</w:t>
      </w:r>
      <w:r w:rsidR="00C26533">
        <w:rPr>
          <w:rFonts w:ascii="Times New Roman" w:hAnsi="Times New Roman" w:cs="Times New Roman"/>
        </w:rPr>
        <w:t xml:space="preserve"> and </w:t>
      </w:r>
      <w:r w:rsidR="00EF2FAB">
        <w:rPr>
          <w:rFonts w:ascii="Times New Roman" w:hAnsi="Times New Roman" w:cs="Times New Roman"/>
        </w:rPr>
        <w:t>the OEM’s</w:t>
      </w:r>
      <w:r w:rsidR="00C26533">
        <w:rPr>
          <w:rFonts w:ascii="Times New Roman" w:hAnsi="Times New Roman" w:cs="Times New Roman"/>
        </w:rPr>
        <w:t xml:space="preserve"> design engineers was essential. OEM engineers have computer models for standard stamping technology, but they are not adapted for the different metal flow characteristics of low-pressure sheet hydroforming. </w:t>
      </w:r>
      <w:r w:rsidR="00EF2FAB">
        <w:rPr>
          <w:rFonts w:ascii="Times New Roman" w:hAnsi="Times New Roman" w:cs="Times New Roman"/>
        </w:rPr>
        <w:t>The supplier</w:t>
      </w:r>
      <w:r w:rsidR="00C26533">
        <w:rPr>
          <w:rFonts w:ascii="Times New Roman" w:hAnsi="Times New Roman" w:cs="Times New Roman"/>
        </w:rPr>
        <w:t xml:space="preserve"> had developed such mode</w:t>
      </w:r>
      <w:r w:rsidR="00EF2FAB">
        <w:rPr>
          <w:rFonts w:ascii="Times New Roman" w:hAnsi="Times New Roman" w:cs="Times New Roman"/>
        </w:rPr>
        <w:t>ls and was able to convince the OEM</w:t>
      </w:r>
      <w:r w:rsidR="00C26533">
        <w:rPr>
          <w:rFonts w:ascii="Times New Roman" w:hAnsi="Times New Roman" w:cs="Times New Roman"/>
        </w:rPr>
        <w:t xml:space="preserve"> that they were accurate and, with the normal sorts of modifications for angles and relief cuts, could turn out the liftgate that </w:t>
      </w:r>
      <w:r w:rsidR="00EF2FAB">
        <w:rPr>
          <w:rFonts w:ascii="Times New Roman" w:hAnsi="Times New Roman" w:cs="Times New Roman"/>
        </w:rPr>
        <w:t>their SUV</w:t>
      </w:r>
      <w:r w:rsidR="00C26533">
        <w:rPr>
          <w:rFonts w:ascii="Times New Roman" w:hAnsi="Times New Roman" w:cs="Times New Roman"/>
        </w:rPr>
        <w:t xml:space="preserve"> stylists wanted. The ability to provide design capabilities using their own, proprietary software was key to the project’s success.</w:t>
      </w:r>
      <w:bookmarkStart w:id="4" w:name="59"/>
    </w:p>
    <w:p w14:paraId="66EC968E" w14:textId="77777777" w:rsidR="00C26533" w:rsidRDefault="00C26533" w:rsidP="00AF181A">
      <w:pPr>
        <w:pStyle w:val="TX"/>
        <w:tabs>
          <w:tab w:val="left" w:pos="360"/>
        </w:tabs>
        <w:spacing w:line="360" w:lineRule="auto"/>
        <w:rPr>
          <w:rFonts w:ascii="Times New Roman" w:hAnsi="Times New Roman" w:cs="Times New Roman"/>
        </w:rPr>
      </w:pPr>
      <w:bookmarkStart w:id="5" w:name="60"/>
      <w:bookmarkEnd w:id="4"/>
      <w:r>
        <w:rPr>
          <w:rFonts w:ascii="Times New Roman" w:hAnsi="Times New Roman" w:cs="Times New Roman"/>
        </w:rPr>
        <w:tab/>
        <w:t>The company continues to engage in advanced development work on other metal-forming processes. One example is "Dieless NC Forming." At a conceptual level this uses the millennia-old process of hammering sheet metal against an anvil to form complicated shapes without needing a die. (In practice, they use a rotating stylus on top and a small-diameter fixture below.) This process uses numerically controlled machinery and so can go directly from a CAD drawing to their forming machine.</w:t>
      </w:r>
    </w:p>
    <w:bookmarkEnd w:id="5"/>
    <w:p w14:paraId="1D58B5AE" w14:textId="7171B1DB" w:rsidR="00C26533" w:rsidRDefault="00EF2FAB" w:rsidP="00EF2FAB">
      <w:pPr>
        <w:spacing w:line="360" w:lineRule="auto"/>
        <w:ind w:firstLine="720"/>
        <w:rPr>
          <w:rFonts w:cs="Times New Roman"/>
        </w:rPr>
      </w:pPr>
      <w:r>
        <w:rPr>
          <w:rFonts w:cs="Times New Roman"/>
        </w:rPr>
        <w:t>Another example.  There has been a decade’s long decline in the Windsor p</w:t>
      </w:r>
      <w:r>
        <w:t xml:space="preserve">lastics injection molding </w:t>
      </w:r>
      <w:r>
        <w:rPr>
          <w:rFonts w:cs="Times New Roman"/>
        </w:rPr>
        <w:t xml:space="preserve">industry for auto parts. Chinese manufacturers took over with re-purchased or stolen die designs, with the result that domestic companies lost their tacit “feel” for the machining process with the materials  themselves. The new digital tools are allowing mold firms to re-engage with the materials.  A company who has re-emerged as a leader in the local industry did it my making a detour into another industry in order to further develop the technology. </w:t>
      </w:r>
      <w:r w:rsidR="00C26533">
        <w:t xml:space="preserve">Bottling companies are under as much pressure as the auto companies in regard to </w:t>
      </w:r>
      <w:r>
        <w:t>e</w:t>
      </w:r>
      <w:r w:rsidR="00C26533">
        <w:t>nvironmental regulations. Lightweighting is imperative</w:t>
      </w:r>
      <w:r>
        <w:t xml:space="preserve"> there as well</w:t>
      </w:r>
      <w:r w:rsidR="00C26533">
        <w:t xml:space="preserve">. </w:t>
      </w:r>
      <w:r>
        <w:t xml:space="preserve"> T</w:t>
      </w:r>
      <w:r w:rsidR="00C26533">
        <w:t>here</w:t>
      </w:r>
      <w:r>
        <w:t xml:space="preserve"> tipping point was that there</w:t>
      </w:r>
      <w:r w:rsidR="00C26533">
        <w:t xml:space="preserve"> is a key </w:t>
      </w:r>
      <w:r>
        <w:t xml:space="preserve">engineering </w:t>
      </w:r>
      <w:r w:rsidR="00C26533">
        <w:t xml:space="preserve">ratio of wall thickness to the height of the bottle. If the ratio is greater than 1:200 an error in the injection die of 0.001 inches can cause the collapse of the container. With the latest German machines </w:t>
      </w:r>
      <w:r>
        <w:t>the company</w:t>
      </w:r>
      <w:r w:rsidR="00C26533">
        <w:t xml:space="preserve"> showed bottlers that </w:t>
      </w:r>
      <w:r>
        <w:t>t</w:t>
      </w:r>
      <w:r w:rsidR="00C26533">
        <w:t>he</w:t>
      </w:r>
      <w:r>
        <w:t>y</w:t>
      </w:r>
      <w:r w:rsidR="00C26533">
        <w:t xml:space="preserve"> could maintain that level of precision for their molds. This led to a contract with the largest coke bottle maker in the United States located in Toledo, a short drive away. These are also the tolerances needed for the high-precision dies used in aerospace. The firm is now pitching their services to the </w:t>
      </w:r>
      <w:r w:rsidR="00C26533">
        <w:lastRenderedPageBreak/>
        <w:t>Canadian companies in that sector, which are based in Montreal. Rather than trying to expand to become a global automotive supplier, the firm is using their ability</w:t>
      </w:r>
      <w:r w:rsidR="00C26533">
        <w:rPr>
          <w:rFonts w:cs="Times New Roman"/>
        </w:rPr>
        <w:t xml:space="preserve"> to interact with customers to meet specialized needs to move vertically along the value chain</w:t>
      </w:r>
      <w:r w:rsidR="00250F4A">
        <w:rPr>
          <w:rFonts w:cs="Times New Roman"/>
        </w:rPr>
        <w:t xml:space="preserve"> as well as into another vertical</w:t>
      </w:r>
      <w:r w:rsidR="00C26533">
        <w:rPr>
          <w:rFonts w:cs="Times New Roman"/>
        </w:rPr>
        <w:t>.</w:t>
      </w:r>
    </w:p>
    <w:p w14:paraId="51210BFB" w14:textId="741C888F" w:rsidR="00C26533" w:rsidRDefault="00C26533" w:rsidP="00250F4A">
      <w:pPr>
        <w:spacing w:line="360" w:lineRule="auto"/>
        <w:ind w:firstLine="720"/>
        <w:rPr>
          <w:rFonts w:cs="Times New Roman"/>
        </w:rPr>
      </w:pPr>
      <w:r>
        <w:rPr>
          <w:rFonts w:cs="Times New Roman"/>
        </w:rPr>
        <w:t xml:space="preserve">Academic researchers such as MacDuffie suggest that there will be innovative new players coming into the auto supply chain from the permeable boundary with related industries and technologies. </w:t>
      </w:r>
      <w:r w:rsidR="00250F4A">
        <w:rPr>
          <w:rFonts w:cs="Times New Roman"/>
        </w:rPr>
        <w:t>The moldmaker</w:t>
      </w:r>
      <w:r>
        <w:rPr>
          <w:rFonts w:cs="Times New Roman"/>
        </w:rPr>
        <w:t xml:space="preserve"> story suggests that there will also be movement of innovative suppliers out of the auto industry.</w:t>
      </w:r>
    </w:p>
    <w:p w14:paraId="0C5577EA" w14:textId="03DA256C" w:rsidR="00C26533" w:rsidRDefault="00250F4A" w:rsidP="00AF181A">
      <w:pPr>
        <w:pStyle w:val="TXL"/>
        <w:tabs>
          <w:tab w:val="left" w:pos="360"/>
        </w:tabs>
        <w:spacing w:line="360" w:lineRule="auto"/>
        <w:rPr>
          <w:rFonts w:ascii="Times New Roman" w:hAnsi="Times New Roman" w:cs="Times New Roman"/>
        </w:rPr>
      </w:pPr>
      <w:r>
        <w:rPr>
          <w:rFonts w:ascii="Times New Roman" w:hAnsi="Times New Roman" w:cs="Times New Roman"/>
          <w:color w:val="222222"/>
        </w:rPr>
        <w:tab/>
      </w:r>
      <w:r w:rsidR="00C26533">
        <w:rPr>
          <w:rFonts w:ascii="Times New Roman" w:hAnsi="Times New Roman" w:cs="Times New Roman"/>
          <w:color w:val="222222"/>
        </w:rPr>
        <w:t xml:space="preserve">The case studies in this </w:t>
      </w:r>
      <w:r>
        <w:rPr>
          <w:rFonts w:ascii="Times New Roman" w:hAnsi="Times New Roman" w:cs="Times New Roman"/>
          <w:color w:val="222222"/>
        </w:rPr>
        <w:t>ssection</w:t>
      </w:r>
      <w:r w:rsidR="00C26533">
        <w:rPr>
          <w:rFonts w:ascii="Times New Roman" w:hAnsi="Times New Roman" w:cs="Times New Roman"/>
          <w:color w:val="222222"/>
        </w:rPr>
        <w:t xml:space="preserve"> reflect the transformation of the supply chain and its implications for the locus of vehicle engineering. As the injection molding supplier case indicates, not all suppliers of technology find it profitable to exclusively remain in the industry, while SMEs such as </w:t>
      </w:r>
      <w:r>
        <w:rPr>
          <w:rFonts w:ascii="Times New Roman" w:hAnsi="Times New Roman" w:cs="Times New Roman"/>
          <w:color w:val="222222"/>
        </w:rPr>
        <w:t>liftgate producer</w:t>
      </w:r>
      <w:r w:rsidR="00C26533">
        <w:rPr>
          <w:rFonts w:ascii="Times New Roman" w:hAnsi="Times New Roman" w:cs="Times New Roman"/>
          <w:color w:val="222222"/>
        </w:rPr>
        <w:t xml:space="preserve"> find it hard to break into what is now a global industry. </w:t>
      </w:r>
      <w:r w:rsidR="00C26533">
        <w:rPr>
          <w:rFonts w:ascii="Times New Roman" w:hAnsi="Times New Roman" w:cs="Times New Roman"/>
        </w:rPr>
        <w:t>The ability of steel companies such as ArcelorMittal, as well as their rivals in aluminum such as Novelis, to move from manufacturing into design has been more successful. Nevertheless, they are constrained by the product and platform architectures of the OEMs, which under a “platform” strategy use carryover parts and adaptations to previous designs rather than a "clean sheet" approach.</w:t>
      </w:r>
      <w:bookmarkStart w:id="6" w:name="111"/>
    </w:p>
    <w:p w14:paraId="45E60508" w14:textId="77777777" w:rsidR="00C26533" w:rsidRDefault="00C26533" w:rsidP="00AF181A">
      <w:pPr>
        <w:pStyle w:val="TX"/>
        <w:tabs>
          <w:tab w:val="left" w:pos="360"/>
        </w:tabs>
        <w:spacing w:line="360" w:lineRule="auto"/>
        <w:rPr>
          <w:rFonts w:ascii="Times New Roman" w:hAnsi="Times New Roman" w:cs="Times New Roman"/>
        </w:rPr>
      </w:pPr>
      <w:bookmarkStart w:id="7" w:name="112"/>
      <w:bookmarkEnd w:id="6"/>
      <w:r>
        <w:rPr>
          <w:rFonts w:ascii="Times New Roman" w:hAnsi="Times New Roman" w:cs="Times New Roman"/>
        </w:rPr>
        <w:tab/>
        <w:t xml:space="preserve">Innovation studies academics see these developments as an important lesson in the new global economy where the new digital technologies contribute to a mobility of production functions along global value chains. New business models arise as firms move forward, backwards, and sideways. </w:t>
      </w:r>
    </w:p>
    <w:bookmarkEnd w:id="7"/>
    <w:p w14:paraId="7CC1199C" w14:textId="77777777" w:rsidR="0041230A" w:rsidRDefault="0041230A" w:rsidP="00AF181A">
      <w:pPr>
        <w:spacing w:line="360" w:lineRule="auto"/>
        <w:rPr>
          <w:rFonts w:ascii="Times New Roman" w:hAnsi="Times New Roman" w:cs="Times New Roman"/>
          <w:lang w:val="en-CA"/>
        </w:rPr>
      </w:pPr>
    </w:p>
    <w:p w14:paraId="23D7A6F4" w14:textId="62DA5655" w:rsidR="0041230A" w:rsidRPr="0041230A" w:rsidRDefault="0041230A" w:rsidP="00AF181A">
      <w:pPr>
        <w:spacing w:line="360" w:lineRule="auto"/>
        <w:rPr>
          <w:rFonts w:ascii="Times New Roman" w:hAnsi="Times New Roman" w:cs="Times New Roman"/>
          <w:b/>
          <w:lang w:val="en-CA"/>
        </w:rPr>
      </w:pPr>
      <w:r w:rsidRPr="0041230A">
        <w:rPr>
          <w:rFonts w:ascii="Times New Roman" w:hAnsi="Times New Roman" w:cs="Times New Roman"/>
          <w:b/>
          <w:lang w:val="en-CA"/>
        </w:rPr>
        <w:t>The Automotive Policy Challenge: Making Different Bets</w:t>
      </w:r>
    </w:p>
    <w:p w14:paraId="02519DC5" w14:textId="77777777" w:rsidR="006C5F76" w:rsidRPr="00F63941" w:rsidRDefault="006C5F76" w:rsidP="00AF181A">
      <w:pPr>
        <w:spacing w:after="120" w:line="360" w:lineRule="auto"/>
        <w:ind w:firstLine="720"/>
        <w:rPr>
          <w:rFonts w:ascii="Times New Roman" w:hAnsi="Times New Roman" w:cs="Times New Roman"/>
          <w:color w:val="0D0D0D" w:themeColor="text1" w:themeTint="F2"/>
        </w:rPr>
      </w:pPr>
      <w:r w:rsidRPr="00F63941">
        <w:rPr>
          <w:rFonts w:ascii="Times New Roman" w:hAnsi="Times New Roman" w:cs="Times New Roman"/>
          <w:color w:val="0D0D0D" w:themeColor="text1" w:themeTint="F2"/>
        </w:rPr>
        <w:t xml:space="preserve">The </w:t>
      </w:r>
      <w:r>
        <w:rPr>
          <w:rFonts w:ascii="Times New Roman" w:hAnsi="Times New Roman" w:cs="Times New Roman"/>
          <w:color w:val="0D0D0D" w:themeColor="text1" w:themeTint="F2"/>
        </w:rPr>
        <w:t>s</w:t>
      </w:r>
      <w:r w:rsidRPr="00F63941">
        <w:rPr>
          <w:rFonts w:ascii="Times New Roman" w:hAnsi="Times New Roman" w:cs="Times New Roman"/>
          <w:color w:val="0D0D0D" w:themeColor="text1" w:themeTint="F2"/>
        </w:rPr>
        <w:t xml:space="preserve">outhern Ontario automotive cluster faces </w:t>
      </w:r>
      <w:r>
        <w:rPr>
          <w:rFonts w:ascii="Times New Roman" w:hAnsi="Times New Roman" w:cs="Times New Roman"/>
          <w:color w:val="0D0D0D" w:themeColor="text1" w:themeTint="F2"/>
        </w:rPr>
        <w:t xml:space="preserve">a complex set of </w:t>
      </w:r>
      <w:r w:rsidRPr="00F63941">
        <w:rPr>
          <w:rFonts w:ascii="Times New Roman" w:hAnsi="Times New Roman" w:cs="Times New Roman"/>
          <w:color w:val="0D0D0D" w:themeColor="text1" w:themeTint="F2"/>
        </w:rPr>
        <w:t xml:space="preserve">innovation </w:t>
      </w:r>
      <w:r>
        <w:rPr>
          <w:rFonts w:ascii="Times New Roman" w:hAnsi="Times New Roman" w:cs="Times New Roman"/>
          <w:color w:val="0D0D0D" w:themeColor="text1" w:themeTint="F2"/>
        </w:rPr>
        <w:t xml:space="preserve">challenges, </w:t>
      </w:r>
      <w:r w:rsidRPr="00F63941">
        <w:rPr>
          <w:rFonts w:ascii="Times New Roman" w:hAnsi="Times New Roman" w:cs="Times New Roman"/>
          <w:color w:val="0D0D0D" w:themeColor="text1" w:themeTint="F2"/>
        </w:rPr>
        <w:t xml:space="preserve">with the majority of automotive R&amp;D performed abroad by resident Original Equipment Manufacturers (OEMs) and intensified competition for investment from other North American jurisdictions. </w:t>
      </w:r>
      <w:r>
        <w:rPr>
          <w:rFonts w:ascii="Times New Roman" w:hAnsi="Times New Roman" w:cs="Times New Roman"/>
          <w:color w:val="0D0D0D" w:themeColor="text1" w:themeTint="F2"/>
        </w:rPr>
        <w:t xml:space="preserve">To improve the competitiveness of the sector, </w:t>
      </w:r>
      <w:r w:rsidRPr="00F63941">
        <w:rPr>
          <w:rFonts w:ascii="Times New Roman" w:hAnsi="Times New Roman" w:cs="Times New Roman"/>
          <w:color w:val="0D0D0D" w:themeColor="text1" w:themeTint="F2"/>
        </w:rPr>
        <w:t xml:space="preserve">policies adopted in the wake of the 2008-09 </w:t>
      </w:r>
      <w:r>
        <w:rPr>
          <w:rFonts w:ascii="Times New Roman" w:hAnsi="Times New Roman" w:cs="Times New Roman"/>
          <w:color w:val="0D0D0D" w:themeColor="text1" w:themeTint="F2"/>
        </w:rPr>
        <w:t xml:space="preserve">financial and automotive </w:t>
      </w:r>
      <w:r w:rsidRPr="00F63941">
        <w:rPr>
          <w:rFonts w:ascii="Times New Roman" w:hAnsi="Times New Roman" w:cs="Times New Roman"/>
          <w:color w:val="0D0D0D" w:themeColor="text1" w:themeTint="F2"/>
        </w:rPr>
        <w:t xml:space="preserve">crisis directed increased support towards </w:t>
      </w:r>
      <w:r>
        <w:rPr>
          <w:rFonts w:ascii="Times New Roman" w:hAnsi="Times New Roman" w:cs="Times New Roman"/>
          <w:color w:val="0D0D0D" w:themeColor="text1" w:themeTint="F2"/>
        </w:rPr>
        <w:t xml:space="preserve">more </w:t>
      </w:r>
      <w:r w:rsidRPr="00F63941">
        <w:rPr>
          <w:rFonts w:ascii="Times New Roman" w:hAnsi="Times New Roman" w:cs="Times New Roman"/>
          <w:color w:val="0D0D0D" w:themeColor="text1" w:themeTint="F2"/>
        </w:rPr>
        <w:t>applied research through both industry</w:t>
      </w:r>
      <w:r>
        <w:rPr>
          <w:rFonts w:ascii="Times New Roman" w:hAnsi="Times New Roman" w:cs="Times New Roman"/>
          <w:color w:val="0D0D0D" w:themeColor="text1" w:themeTint="F2"/>
        </w:rPr>
        <w:t>-</w:t>
      </w:r>
      <w:r w:rsidRPr="00F63941">
        <w:rPr>
          <w:rFonts w:ascii="Times New Roman" w:hAnsi="Times New Roman" w:cs="Times New Roman"/>
          <w:color w:val="0D0D0D" w:themeColor="text1" w:themeTint="F2"/>
        </w:rPr>
        <w:t xml:space="preserve">specific initiatives, such as the Automotive Innovation Fund, and collaborative research efforts into enabling technologies </w:t>
      </w:r>
      <w:r>
        <w:rPr>
          <w:rFonts w:ascii="Times New Roman" w:hAnsi="Times New Roman" w:cs="Times New Roman"/>
          <w:color w:val="0D0D0D" w:themeColor="text1" w:themeTint="F2"/>
        </w:rPr>
        <w:t xml:space="preserve">to promote more </w:t>
      </w:r>
      <w:r w:rsidRPr="00F63941">
        <w:rPr>
          <w:rFonts w:ascii="Times New Roman" w:hAnsi="Times New Roman" w:cs="Times New Roman"/>
          <w:color w:val="0D0D0D" w:themeColor="text1" w:themeTint="F2"/>
        </w:rPr>
        <w:t>sustainable production operations.</w:t>
      </w:r>
      <w:r>
        <w:rPr>
          <w:rFonts w:ascii="Times New Roman" w:hAnsi="Times New Roman" w:cs="Times New Roman"/>
          <w:color w:val="0D0D0D" w:themeColor="text1" w:themeTint="F2"/>
        </w:rPr>
        <w:t xml:space="preserve"> Simultaneously, there </w:t>
      </w:r>
      <w:r>
        <w:rPr>
          <w:rFonts w:ascii="Times New Roman" w:hAnsi="Times New Roman" w:cs="Times New Roman"/>
          <w:color w:val="0D0D0D" w:themeColor="text1" w:themeTint="F2"/>
        </w:rPr>
        <w:lastRenderedPageBreak/>
        <w:t>have been several private sector-led initiatives to reinvigorate segments of the automotive supply chain</w:t>
      </w:r>
      <w:r>
        <w:rPr>
          <w:rStyle w:val="FootnoteReference"/>
          <w:rFonts w:ascii="Times New Roman" w:hAnsi="Times New Roman" w:cs="Times New Roman"/>
          <w:color w:val="0D0D0D" w:themeColor="text1" w:themeTint="F2"/>
        </w:rPr>
        <w:footnoteReference w:id="5"/>
      </w:r>
      <w:r>
        <w:rPr>
          <w:rFonts w:ascii="Times New Roman" w:hAnsi="Times New Roman" w:cs="Times New Roman"/>
          <w:color w:val="0D0D0D" w:themeColor="text1" w:themeTint="F2"/>
        </w:rPr>
        <w:t>.</w:t>
      </w:r>
      <w:r w:rsidRPr="00F63941">
        <w:rPr>
          <w:rFonts w:ascii="Times New Roman" w:hAnsi="Times New Roman" w:cs="Times New Roman"/>
          <w:color w:val="0D0D0D" w:themeColor="text1" w:themeTint="F2"/>
        </w:rPr>
        <w:t xml:space="preserve"> </w:t>
      </w:r>
    </w:p>
    <w:p w14:paraId="101E462B" w14:textId="77777777" w:rsidR="006C5F76" w:rsidRDefault="006C5F76" w:rsidP="00AF181A">
      <w:pPr>
        <w:spacing w:after="120" w:line="360" w:lineRule="auto"/>
        <w:ind w:firstLine="720"/>
        <w:rPr>
          <w:rFonts w:ascii="Times New Roman" w:hAnsi="Times New Roman" w:cs="Times New Roman"/>
          <w:color w:val="0D0D0D" w:themeColor="text1" w:themeTint="F2"/>
        </w:rPr>
      </w:pPr>
      <w:r>
        <w:rPr>
          <w:rFonts w:ascii="Times New Roman" w:hAnsi="Times New Roman" w:cs="Times New Roman"/>
          <w:color w:val="0D0D0D" w:themeColor="text1" w:themeTint="F2"/>
        </w:rPr>
        <w:t>These policy shifts in Ontario and other jurisdictions are occurring in a context where</w:t>
      </w:r>
      <w:r w:rsidRPr="00F63941">
        <w:rPr>
          <w:rFonts w:ascii="Times New Roman" w:hAnsi="Times New Roman" w:cs="Times New Roman"/>
          <w:color w:val="0D0D0D" w:themeColor="text1" w:themeTint="F2"/>
        </w:rPr>
        <w:t xml:space="preserve"> </w:t>
      </w:r>
      <w:r>
        <w:rPr>
          <w:rFonts w:ascii="Times New Roman" w:hAnsi="Times New Roman" w:cs="Times New Roman"/>
          <w:color w:val="0D0D0D" w:themeColor="text1" w:themeTint="F2"/>
        </w:rPr>
        <w:t>i</w:t>
      </w:r>
      <w:r w:rsidRPr="00F63941">
        <w:rPr>
          <w:rFonts w:ascii="Times New Roman" w:hAnsi="Times New Roman" w:cs="Times New Roman"/>
          <w:color w:val="0D0D0D" w:themeColor="text1" w:themeTint="F2"/>
        </w:rPr>
        <w:t>ntens</w:t>
      </w:r>
      <w:r>
        <w:rPr>
          <w:rFonts w:ascii="Times New Roman" w:hAnsi="Times New Roman" w:cs="Times New Roman"/>
          <w:color w:val="0D0D0D" w:themeColor="text1" w:themeTint="F2"/>
        </w:rPr>
        <w:t>ified</w:t>
      </w:r>
      <w:r w:rsidRPr="00F63941">
        <w:rPr>
          <w:rFonts w:ascii="Times New Roman" w:hAnsi="Times New Roman" w:cs="Times New Roman"/>
          <w:color w:val="0D0D0D" w:themeColor="text1" w:themeTint="F2"/>
        </w:rPr>
        <w:t xml:space="preserve"> international competition </w:t>
      </w:r>
      <w:r>
        <w:rPr>
          <w:rFonts w:ascii="Times New Roman" w:hAnsi="Times New Roman" w:cs="Times New Roman"/>
          <w:color w:val="0D0D0D" w:themeColor="text1" w:themeTint="F2"/>
        </w:rPr>
        <w:t>and</w:t>
      </w:r>
      <w:r w:rsidRPr="00F63941">
        <w:rPr>
          <w:rFonts w:ascii="Times New Roman" w:hAnsi="Times New Roman" w:cs="Times New Roman"/>
          <w:color w:val="0D0D0D" w:themeColor="text1" w:themeTint="F2"/>
        </w:rPr>
        <w:t xml:space="preserve"> cost pressure</w:t>
      </w:r>
      <w:r>
        <w:rPr>
          <w:rFonts w:ascii="Times New Roman" w:hAnsi="Times New Roman" w:cs="Times New Roman"/>
          <w:color w:val="0D0D0D" w:themeColor="text1" w:themeTint="F2"/>
        </w:rPr>
        <w:t>s</w:t>
      </w:r>
      <w:r w:rsidRPr="00F63941">
        <w:rPr>
          <w:rFonts w:ascii="Times New Roman" w:hAnsi="Times New Roman" w:cs="Times New Roman"/>
          <w:color w:val="0D0D0D" w:themeColor="text1" w:themeTint="F2"/>
        </w:rPr>
        <w:t xml:space="preserve"> ha</w:t>
      </w:r>
      <w:r>
        <w:rPr>
          <w:rFonts w:ascii="Times New Roman" w:hAnsi="Times New Roman" w:cs="Times New Roman"/>
          <w:color w:val="0D0D0D" w:themeColor="text1" w:themeTint="F2"/>
        </w:rPr>
        <w:t>ve</w:t>
      </w:r>
      <w:r w:rsidRPr="00F63941">
        <w:rPr>
          <w:rFonts w:ascii="Times New Roman" w:hAnsi="Times New Roman" w:cs="Times New Roman"/>
          <w:color w:val="0D0D0D" w:themeColor="text1" w:themeTint="F2"/>
        </w:rPr>
        <w:t xml:space="preserve"> combined with stricter</w:t>
      </w:r>
      <w:r>
        <w:rPr>
          <w:rFonts w:ascii="Times New Roman" w:hAnsi="Times New Roman" w:cs="Times New Roman"/>
          <w:color w:val="0D0D0D" w:themeColor="text1" w:themeTint="F2"/>
        </w:rPr>
        <w:t xml:space="preserve"> </w:t>
      </w:r>
      <w:r w:rsidRPr="00F63941">
        <w:rPr>
          <w:rFonts w:ascii="Times New Roman" w:hAnsi="Times New Roman" w:cs="Times New Roman"/>
          <w:color w:val="0D0D0D" w:themeColor="text1" w:themeTint="F2"/>
        </w:rPr>
        <w:t xml:space="preserve">CAFÉ environmental regulations and consumer safety standards to drive innovation further down the </w:t>
      </w:r>
      <w:r>
        <w:rPr>
          <w:rFonts w:ascii="Times New Roman" w:hAnsi="Times New Roman" w:cs="Times New Roman"/>
          <w:color w:val="0D0D0D" w:themeColor="text1" w:themeTint="F2"/>
        </w:rPr>
        <w:t xml:space="preserve">automotive </w:t>
      </w:r>
      <w:r w:rsidRPr="00F63941">
        <w:rPr>
          <w:rFonts w:ascii="Times New Roman" w:hAnsi="Times New Roman" w:cs="Times New Roman"/>
          <w:color w:val="0D0D0D" w:themeColor="text1" w:themeTint="F2"/>
        </w:rPr>
        <w:t>supply chain. The range of technologies that are important to success in the industry has expanded – from electronics, to digital platforms, new fuel and power technologies, and light weighting materials.</w:t>
      </w:r>
      <w:r w:rsidRPr="00F63941">
        <w:rPr>
          <w:rFonts w:ascii="Times New Roman" w:eastAsia="Times New Roman" w:hAnsi="Times New Roman" w:cs="Times New Roman"/>
          <w:color w:val="0D0D0D" w:themeColor="text1" w:themeTint="F2"/>
        </w:rPr>
        <w:t xml:space="preserve"> The need for </w:t>
      </w:r>
      <w:r>
        <w:rPr>
          <w:rFonts w:ascii="Times New Roman" w:eastAsia="Times New Roman" w:hAnsi="Times New Roman" w:cs="Times New Roman"/>
          <w:color w:val="0D0D0D" w:themeColor="text1" w:themeTint="F2"/>
        </w:rPr>
        <w:t xml:space="preserve">more systemic </w:t>
      </w:r>
      <w:r w:rsidRPr="00F63941">
        <w:rPr>
          <w:rFonts w:ascii="Times New Roman" w:eastAsia="Times New Roman" w:hAnsi="Times New Roman" w:cs="Times New Roman"/>
          <w:color w:val="0D0D0D" w:themeColor="text1" w:themeTint="F2"/>
        </w:rPr>
        <w:t>innovations has led to a</w:t>
      </w:r>
      <w:r w:rsidRPr="00F63941">
        <w:rPr>
          <w:rFonts w:ascii="Times New Roman" w:hAnsi="Times New Roman" w:cs="Times New Roman"/>
          <w:color w:val="0D0D0D" w:themeColor="text1" w:themeTint="F2"/>
        </w:rPr>
        <w:t xml:space="preserve"> process of </w:t>
      </w:r>
      <w:r>
        <w:rPr>
          <w:rFonts w:ascii="Times New Roman" w:hAnsi="Times New Roman" w:cs="Times New Roman"/>
          <w:color w:val="0D0D0D" w:themeColor="text1" w:themeTint="F2"/>
        </w:rPr>
        <w:t xml:space="preserve">increasingly ‘open’ </w:t>
      </w:r>
      <w:r w:rsidRPr="00F63941">
        <w:rPr>
          <w:rFonts w:ascii="Times New Roman" w:hAnsi="Times New Roman" w:cs="Times New Roman"/>
          <w:color w:val="0D0D0D" w:themeColor="text1" w:themeTint="F2"/>
        </w:rPr>
        <w:t xml:space="preserve">innovation </w:t>
      </w:r>
      <w:r>
        <w:rPr>
          <w:rFonts w:ascii="Times New Roman" w:hAnsi="Times New Roman" w:cs="Times New Roman"/>
          <w:color w:val="0D0D0D" w:themeColor="text1" w:themeTint="F2"/>
        </w:rPr>
        <w:t>(Chesbrough</w:t>
      </w:r>
      <w:r w:rsidRPr="00F63941">
        <w:rPr>
          <w:rFonts w:ascii="Times New Roman" w:hAnsi="Times New Roman" w:cs="Times New Roman"/>
          <w:color w:val="0D0D0D" w:themeColor="text1" w:themeTint="F2"/>
        </w:rPr>
        <w:t xml:space="preserve"> 2003), shifting the </w:t>
      </w:r>
      <w:r>
        <w:rPr>
          <w:rFonts w:ascii="Times New Roman" w:hAnsi="Times New Roman" w:cs="Times New Roman"/>
          <w:color w:val="0D0D0D" w:themeColor="text1" w:themeTint="F2"/>
        </w:rPr>
        <w:t xml:space="preserve">locus </w:t>
      </w:r>
      <w:r w:rsidRPr="00F63941">
        <w:rPr>
          <w:rFonts w:ascii="Times New Roman" w:hAnsi="Times New Roman" w:cs="Times New Roman"/>
          <w:color w:val="0D0D0D" w:themeColor="text1" w:themeTint="F2"/>
        </w:rPr>
        <w:t>of innovation from within a single firm, the OEM, to a wider range of</w:t>
      </w:r>
      <w:r>
        <w:rPr>
          <w:rFonts w:ascii="Times New Roman" w:hAnsi="Times New Roman" w:cs="Times New Roman"/>
          <w:color w:val="0D0D0D" w:themeColor="text1" w:themeTint="F2"/>
        </w:rPr>
        <w:t xml:space="preserve"> </w:t>
      </w:r>
      <w:r w:rsidRPr="00F63941">
        <w:rPr>
          <w:rFonts w:ascii="Times New Roman" w:hAnsi="Times New Roman" w:cs="Times New Roman"/>
          <w:color w:val="0D0D0D" w:themeColor="text1" w:themeTint="F2"/>
        </w:rPr>
        <w:t xml:space="preserve">firms </w:t>
      </w:r>
      <w:r>
        <w:rPr>
          <w:rFonts w:ascii="Times New Roman" w:hAnsi="Times New Roman" w:cs="Times New Roman"/>
          <w:color w:val="0D0D0D" w:themeColor="text1" w:themeTint="F2"/>
        </w:rPr>
        <w:t xml:space="preserve">along </w:t>
      </w:r>
      <w:r w:rsidRPr="00F63941">
        <w:rPr>
          <w:rFonts w:ascii="Times New Roman" w:hAnsi="Times New Roman" w:cs="Times New Roman"/>
          <w:color w:val="0D0D0D" w:themeColor="text1" w:themeTint="F2"/>
        </w:rPr>
        <w:t>the supply chain, research institutes and end-users (Köhler et al</w:t>
      </w:r>
      <w:r>
        <w:rPr>
          <w:rFonts w:ascii="Times New Roman" w:hAnsi="Times New Roman" w:cs="Times New Roman"/>
          <w:color w:val="0D0D0D" w:themeColor="text1" w:themeTint="F2"/>
        </w:rPr>
        <w:t>.</w:t>
      </w:r>
      <w:r w:rsidRPr="00F63941">
        <w:rPr>
          <w:rFonts w:ascii="Times New Roman" w:hAnsi="Times New Roman" w:cs="Times New Roman"/>
          <w:color w:val="0D0D0D" w:themeColor="text1" w:themeTint="F2"/>
        </w:rPr>
        <w:t xml:space="preserve"> 2012</w:t>
      </w:r>
      <w:r>
        <w:rPr>
          <w:rFonts w:ascii="Times New Roman" w:hAnsi="Times New Roman" w:cs="Times New Roman"/>
          <w:color w:val="0D0D0D" w:themeColor="text1" w:themeTint="F2"/>
        </w:rPr>
        <w:t>). The critical challenge concerns the ability of firms located at various stages along the automotive supply chain in Ontario to adapt to this shifting locus of innovation.</w:t>
      </w:r>
    </w:p>
    <w:p w14:paraId="74768A8E" w14:textId="15C516E9" w:rsidR="006C5F76" w:rsidRDefault="006C5F76" w:rsidP="008675E3">
      <w:pPr>
        <w:spacing w:line="360" w:lineRule="auto"/>
        <w:ind w:firstLine="720"/>
        <w:rPr>
          <w:rFonts w:ascii="Times New Roman" w:hAnsi="Times New Roman" w:cs="Times New Roman"/>
          <w:color w:val="0D0D0D" w:themeColor="text1" w:themeTint="F2"/>
        </w:rPr>
      </w:pPr>
      <w:r>
        <w:rPr>
          <w:rFonts w:ascii="Times New Roman" w:hAnsi="Times New Roman" w:cs="Times New Roman"/>
          <w:color w:val="0D0D0D" w:themeColor="text1" w:themeTint="F2"/>
        </w:rPr>
        <w:t>N</w:t>
      </w:r>
      <w:r w:rsidRPr="00F63941">
        <w:rPr>
          <w:rFonts w:ascii="Times New Roman" w:hAnsi="Times New Roman" w:cs="Times New Roman"/>
          <w:color w:val="0D0D0D" w:themeColor="text1" w:themeTint="F2"/>
        </w:rPr>
        <w:t>etwork failures</w:t>
      </w:r>
      <w:r>
        <w:rPr>
          <w:rFonts w:ascii="Times New Roman" w:hAnsi="Times New Roman" w:cs="Times New Roman"/>
          <w:color w:val="0D0D0D" w:themeColor="text1" w:themeTint="F2"/>
        </w:rPr>
        <w:t xml:space="preserve"> have been identified</w:t>
      </w:r>
      <w:r w:rsidRPr="00F63941">
        <w:rPr>
          <w:rFonts w:ascii="Times New Roman" w:hAnsi="Times New Roman" w:cs="Times New Roman"/>
          <w:color w:val="0D0D0D" w:themeColor="text1" w:themeTint="F2"/>
        </w:rPr>
        <w:t xml:space="preserve"> as a reason for the lock-in of old industrial regions in mature technological trajectories. </w:t>
      </w:r>
      <w:r>
        <w:rPr>
          <w:rFonts w:ascii="Times New Roman" w:hAnsi="Times New Roman" w:cs="Times New Roman"/>
          <w:color w:val="0D0D0D" w:themeColor="text1" w:themeTint="F2"/>
        </w:rPr>
        <w:t>Recently p</w:t>
      </w:r>
      <w:r w:rsidRPr="00F63941">
        <w:rPr>
          <w:rFonts w:ascii="Times New Roman" w:hAnsi="Times New Roman" w:cs="Times New Roman"/>
          <w:color w:val="0D0D0D" w:themeColor="text1" w:themeTint="F2"/>
        </w:rPr>
        <w:t>olicy</w:t>
      </w:r>
      <w:r>
        <w:rPr>
          <w:rFonts w:ascii="Times New Roman" w:hAnsi="Times New Roman" w:cs="Times New Roman"/>
          <w:color w:val="0D0D0D" w:themeColor="text1" w:themeTint="F2"/>
        </w:rPr>
        <w:t>-</w:t>
      </w:r>
      <w:r w:rsidRPr="00F63941">
        <w:rPr>
          <w:rFonts w:ascii="Times New Roman" w:hAnsi="Times New Roman" w:cs="Times New Roman"/>
          <w:color w:val="0D0D0D" w:themeColor="text1" w:themeTint="F2"/>
        </w:rPr>
        <w:t xml:space="preserve">makers, civil society and private sector actors, have begun to </w:t>
      </w:r>
      <w:r>
        <w:rPr>
          <w:rFonts w:ascii="Times New Roman" w:hAnsi="Times New Roman" w:cs="Times New Roman"/>
          <w:color w:val="0D0D0D" w:themeColor="text1" w:themeTint="F2"/>
        </w:rPr>
        <w:t xml:space="preserve">support the introduction </w:t>
      </w:r>
      <w:r w:rsidRPr="00F63941">
        <w:rPr>
          <w:rFonts w:ascii="Times New Roman" w:hAnsi="Times New Roman" w:cs="Times New Roman"/>
          <w:color w:val="0D0D0D" w:themeColor="text1" w:themeTint="F2"/>
        </w:rPr>
        <w:t xml:space="preserve">of </w:t>
      </w:r>
      <w:r>
        <w:rPr>
          <w:rFonts w:ascii="Times New Roman" w:hAnsi="Times New Roman" w:cs="Times New Roman"/>
          <w:color w:val="0D0D0D" w:themeColor="text1" w:themeTint="F2"/>
        </w:rPr>
        <w:t xml:space="preserve">more </w:t>
      </w:r>
      <w:r w:rsidRPr="00F63941">
        <w:rPr>
          <w:rFonts w:ascii="Times New Roman" w:hAnsi="Times New Roman" w:cs="Times New Roman"/>
          <w:color w:val="0D0D0D" w:themeColor="text1" w:themeTint="F2"/>
        </w:rPr>
        <w:t xml:space="preserve">associative arrangements </w:t>
      </w:r>
      <w:r>
        <w:rPr>
          <w:rFonts w:ascii="Times New Roman" w:hAnsi="Times New Roman" w:cs="Times New Roman"/>
          <w:color w:val="0D0D0D" w:themeColor="text1" w:themeTint="F2"/>
        </w:rPr>
        <w:t xml:space="preserve">in traditionally non-coordinated economies, such as </w:t>
      </w:r>
      <w:r w:rsidRPr="00F63941">
        <w:rPr>
          <w:rFonts w:ascii="Times New Roman" w:hAnsi="Times New Roman" w:cs="Times New Roman"/>
          <w:color w:val="0D0D0D" w:themeColor="text1" w:themeTint="F2"/>
        </w:rPr>
        <w:t>the US, UK and Canada. These collaborative projects</w:t>
      </w:r>
      <w:r>
        <w:rPr>
          <w:rFonts w:ascii="Times New Roman" w:hAnsi="Times New Roman" w:cs="Times New Roman"/>
          <w:color w:val="0D0D0D" w:themeColor="text1" w:themeTint="F2"/>
        </w:rPr>
        <w:t xml:space="preserve"> </w:t>
      </w:r>
      <w:r w:rsidRPr="00F63941">
        <w:rPr>
          <w:rFonts w:ascii="Times New Roman" w:hAnsi="Times New Roman" w:cs="Times New Roman"/>
          <w:color w:val="0D0D0D" w:themeColor="text1" w:themeTint="F2"/>
        </w:rPr>
        <w:t xml:space="preserve">often </w:t>
      </w:r>
      <w:r>
        <w:rPr>
          <w:rFonts w:ascii="Times New Roman" w:hAnsi="Times New Roman" w:cs="Times New Roman"/>
          <w:color w:val="0D0D0D" w:themeColor="text1" w:themeTint="F2"/>
        </w:rPr>
        <w:t xml:space="preserve">lie at </w:t>
      </w:r>
      <w:r w:rsidRPr="00F63941">
        <w:rPr>
          <w:rFonts w:ascii="Times New Roman" w:hAnsi="Times New Roman" w:cs="Times New Roman"/>
          <w:color w:val="0D0D0D" w:themeColor="text1" w:themeTint="F2"/>
        </w:rPr>
        <w:t xml:space="preserve">the </w:t>
      </w:r>
      <w:r>
        <w:rPr>
          <w:rFonts w:ascii="Times New Roman" w:hAnsi="Times New Roman" w:cs="Times New Roman"/>
          <w:color w:val="0D0D0D" w:themeColor="text1" w:themeTint="F2"/>
        </w:rPr>
        <w:t xml:space="preserve">higher end </w:t>
      </w:r>
      <w:r w:rsidRPr="00F63941">
        <w:rPr>
          <w:rFonts w:ascii="Times New Roman" w:hAnsi="Times New Roman" w:cs="Times New Roman"/>
          <w:color w:val="0D0D0D" w:themeColor="text1" w:themeTint="F2"/>
        </w:rPr>
        <w:t>o</w:t>
      </w:r>
      <w:r>
        <w:rPr>
          <w:rFonts w:ascii="Times New Roman" w:hAnsi="Times New Roman" w:cs="Times New Roman"/>
          <w:color w:val="0D0D0D" w:themeColor="text1" w:themeTint="F2"/>
        </w:rPr>
        <w:t>f</w:t>
      </w:r>
      <w:r w:rsidRPr="00F63941">
        <w:rPr>
          <w:rFonts w:ascii="Times New Roman" w:hAnsi="Times New Roman" w:cs="Times New Roman"/>
          <w:color w:val="0D0D0D" w:themeColor="text1" w:themeTint="F2"/>
        </w:rPr>
        <w:t xml:space="preserve"> the TRL</w:t>
      </w:r>
      <w:r>
        <w:rPr>
          <w:rFonts w:ascii="Times New Roman" w:hAnsi="Times New Roman" w:cs="Times New Roman"/>
          <w:color w:val="0D0D0D" w:themeColor="text1" w:themeTint="F2"/>
        </w:rPr>
        <w:t>’s</w:t>
      </w:r>
      <w:r w:rsidRPr="00F63941">
        <w:rPr>
          <w:rFonts w:ascii="Times New Roman" w:hAnsi="Times New Roman" w:cs="Times New Roman"/>
          <w:color w:val="0D0D0D" w:themeColor="text1" w:themeTint="F2"/>
        </w:rPr>
        <w:t xml:space="preserve"> scale</w:t>
      </w:r>
      <w:r>
        <w:rPr>
          <w:rFonts w:ascii="Times New Roman" w:hAnsi="Times New Roman" w:cs="Times New Roman"/>
          <w:color w:val="0D0D0D" w:themeColor="text1" w:themeTint="F2"/>
        </w:rPr>
        <w:t xml:space="preserve"> (4-7), strongly oriented to near-term commercialization</w:t>
      </w:r>
      <w:r w:rsidRPr="00F63941">
        <w:rPr>
          <w:rFonts w:ascii="Times New Roman" w:hAnsi="Times New Roman" w:cs="Times New Roman"/>
          <w:color w:val="0D0D0D" w:themeColor="text1" w:themeTint="F2"/>
        </w:rPr>
        <w:t xml:space="preserve"> </w:t>
      </w:r>
      <w:r>
        <w:rPr>
          <w:rFonts w:ascii="Times New Roman" w:hAnsi="Times New Roman" w:cs="Times New Roman"/>
          <w:color w:val="0D0D0D" w:themeColor="text1" w:themeTint="F2"/>
        </w:rPr>
        <w:t xml:space="preserve">in </w:t>
      </w:r>
      <w:r w:rsidRPr="00F63941">
        <w:rPr>
          <w:rFonts w:ascii="Times New Roman" w:hAnsi="Times New Roman" w:cs="Times New Roman"/>
          <w:color w:val="0D0D0D" w:themeColor="text1" w:themeTint="F2"/>
        </w:rPr>
        <w:t>assist</w:t>
      </w:r>
      <w:r>
        <w:rPr>
          <w:rFonts w:ascii="Times New Roman" w:hAnsi="Times New Roman" w:cs="Times New Roman"/>
          <w:color w:val="0D0D0D" w:themeColor="text1" w:themeTint="F2"/>
        </w:rPr>
        <w:t>ing</w:t>
      </w:r>
      <w:r w:rsidRPr="00F63941">
        <w:rPr>
          <w:rFonts w:ascii="Times New Roman" w:hAnsi="Times New Roman" w:cs="Times New Roman"/>
          <w:color w:val="0D0D0D" w:themeColor="text1" w:themeTint="F2"/>
        </w:rPr>
        <w:t xml:space="preserve"> companies </w:t>
      </w:r>
      <w:r>
        <w:rPr>
          <w:rFonts w:ascii="Times New Roman" w:hAnsi="Times New Roman" w:cs="Times New Roman"/>
          <w:color w:val="0D0D0D" w:themeColor="text1" w:themeTint="F2"/>
        </w:rPr>
        <w:t xml:space="preserve">to </w:t>
      </w:r>
      <w:r w:rsidRPr="00F63941">
        <w:rPr>
          <w:rFonts w:ascii="Times New Roman" w:hAnsi="Times New Roman" w:cs="Times New Roman"/>
          <w:color w:val="0D0D0D" w:themeColor="text1" w:themeTint="F2"/>
        </w:rPr>
        <w:t xml:space="preserve">move toward widespread </w:t>
      </w:r>
      <w:r>
        <w:rPr>
          <w:rFonts w:ascii="Times New Roman" w:hAnsi="Times New Roman" w:cs="Times New Roman"/>
          <w:color w:val="0D0D0D" w:themeColor="text1" w:themeTint="F2"/>
        </w:rPr>
        <w:t>technology adoption</w:t>
      </w:r>
      <w:r w:rsidRPr="00F63941">
        <w:rPr>
          <w:rFonts w:ascii="Times New Roman" w:hAnsi="Times New Roman" w:cs="Times New Roman"/>
          <w:color w:val="0D0D0D" w:themeColor="text1" w:themeTint="F2"/>
        </w:rPr>
        <w:t>.</w:t>
      </w:r>
      <w:r>
        <w:rPr>
          <w:rFonts w:ascii="Times New Roman" w:hAnsi="Times New Roman" w:cs="Times New Roman"/>
          <w:color w:val="0D0D0D" w:themeColor="text1" w:themeTint="F2"/>
        </w:rPr>
        <w:t xml:space="preserve"> </w:t>
      </w:r>
      <w:r w:rsidRPr="00F63941">
        <w:rPr>
          <w:rFonts w:ascii="Times New Roman" w:hAnsi="Times New Roman" w:cs="Times New Roman"/>
          <w:color w:val="0D0D0D" w:themeColor="text1" w:themeTint="F2"/>
        </w:rPr>
        <w:t>Nonetheless</w:t>
      </w:r>
      <w:r>
        <w:rPr>
          <w:rFonts w:ascii="Times New Roman" w:hAnsi="Times New Roman" w:cs="Times New Roman"/>
          <w:color w:val="0D0D0D" w:themeColor="text1" w:themeTint="F2"/>
        </w:rPr>
        <w:t>,</w:t>
      </w:r>
      <w:r w:rsidRPr="00F63941">
        <w:rPr>
          <w:rFonts w:ascii="Times New Roman" w:hAnsi="Times New Roman" w:cs="Times New Roman"/>
          <w:color w:val="0D0D0D" w:themeColor="text1" w:themeTint="F2"/>
        </w:rPr>
        <w:t xml:space="preserve"> there are noticeable variations in how </w:t>
      </w:r>
      <w:r>
        <w:rPr>
          <w:rFonts w:ascii="Times New Roman" w:hAnsi="Times New Roman" w:cs="Times New Roman"/>
          <w:color w:val="0D0D0D" w:themeColor="text1" w:themeTint="F2"/>
        </w:rPr>
        <w:t xml:space="preserve">these </w:t>
      </w:r>
      <w:r w:rsidRPr="00F63941">
        <w:rPr>
          <w:rFonts w:ascii="Times New Roman" w:hAnsi="Times New Roman" w:cs="Times New Roman"/>
          <w:color w:val="0D0D0D" w:themeColor="text1" w:themeTint="F2"/>
        </w:rPr>
        <w:t>coordination arrangements have emerged in various institutional settings among the competitor regions</w:t>
      </w:r>
      <w:r>
        <w:rPr>
          <w:rFonts w:ascii="Times New Roman" w:hAnsi="Times New Roman" w:cs="Times New Roman"/>
          <w:color w:val="0D0D0D" w:themeColor="text1" w:themeTint="F2"/>
        </w:rPr>
        <w:t xml:space="preserve">, which is missing from </w:t>
      </w:r>
      <w:r w:rsidRPr="00F63941">
        <w:rPr>
          <w:rFonts w:ascii="Times New Roman" w:hAnsi="Times New Roman" w:cs="Times New Roman"/>
          <w:color w:val="0D0D0D" w:themeColor="text1" w:themeTint="F2"/>
        </w:rPr>
        <w:t>national level studies of evolving industrial policies</w:t>
      </w:r>
      <w:r>
        <w:rPr>
          <w:rFonts w:ascii="Times New Roman" w:hAnsi="Times New Roman" w:cs="Times New Roman"/>
          <w:color w:val="0D0D0D" w:themeColor="text1" w:themeTint="F2"/>
        </w:rPr>
        <w:t>.</w:t>
      </w:r>
      <w:r>
        <w:rPr>
          <w:rFonts w:ascii="SegoeUI" w:hAnsi="SegoeUI" w:cs="SegoeUI"/>
          <w:color w:val="191919"/>
          <w:sz w:val="30"/>
          <w:szCs w:val="30"/>
        </w:rPr>
        <w:t xml:space="preserve"> </w:t>
      </w:r>
      <w:r w:rsidR="008675E3">
        <w:rPr>
          <w:rFonts w:ascii="Times New Roman" w:hAnsi="Times New Roman" w:cs="Times New Roman"/>
          <w:color w:val="0D0D0D" w:themeColor="text1" w:themeTint="F2"/>
        </w:rPr>
        <w:t xml:space="preserve">As the evidence from </w:t>
      </w:r>
      <w:r w:rsidRPr="00F63941">
        <w:rPr>
          <w:rFonts w:ascii="Times New Roman" w:hAnsi="Times New Roman" w:cs="Times New Roman"/>
          <w:color w:val="0D0D0D" w:themeColor="text1" w:themeTint="F2"/>
        </w:rPr>
        <w:t xml:space="preserve">research </w:t>
      </w:r>
      <w:r w:rsidR="008675E3">
        <w:rPr>
          <w:rFonts w:ascii="Times New Roman" w:hAnsi="Times New Roman" w:cs="Times New Roman"/>
          <w:color w:val="0D0D0D" w:themeColor="text1" w:themeTint="F2"/>
        </w:rPr>
        <w:t xml:space="preserve">presented in the paper </w:t>
      </w:r>
      <w:r w:rsidRPr="00F63941">
        <w:rPr>
          <w:rFonts w:ascii="Times New Roman" w:hAnsi="Times New Roman" w:cs="Times New Roman"/>
          <w:color w:val="0D0D0D" w:themeColor="text1" w:themeTint="F2"/>
        </w:rPr>
        <w:t xml:space="preserve">suggests, these associative arrangements differ </w:t>
      </w:r>
      <w:r>
        <w:rPr>
          <w:rFonts w:ascii="Times New Roman" w:hAnsi="Times New Roman" w:cs="Times New Roman"/>
          <w:color w:val="0D0D0D" w:themeColor="text1" w:themeTint="F2"/>
        </w:rPr>
        <w:t>among various regions in Europe and North America</w:t>
      </w:r>
      <w:r w:rsidRPr="00F63941">
        <w:rPr>
          <w:rFonts w:ascii="Times New Roman" w:hAnsi="Times New Roman" w:cs="Times New Roman"/>
          <w:color w:val="0D0D0D" w:themeColor="text1" w:themeTint="F2"/>
        </w:rPr>
        <w:t xml:space="preserve"> depending on the </w:t>
      </w:r>
      <w:r>
        <w:rPr>
          <w:rFonts w:ascii="Times New Roman" w:hAnsi="Times New Roman" w:cs="Times New Roman"/>
          <w:color w:val="0D0D0D" w:themeColor="text1" w:themeTint="F2"/>
        </w:rPr>
        <w:t xml:space="preserve">role played by </w:t>
      </w:r>
      <w:r w:rsidRPr="00F63941">
        <w:rPr>
          <w:rFonts w:ascii="Times New Roman" w:hAnsi="Times New Roman" w:cs="Times New Roman"/>
          <w:color w:val="0D0D0D" w:themeColor="text1" w:themeTint="F2"/>
        </w:rPr>
        <w:t>public and private sector actors and existing structural and institutional constraints, meaning that emergent forms of coordination are not fully defined by their national context</w:t>
      </w:r>
      <w:r>
        <w:rPr>
          <w:rFonts w:ascii="Times New Roman" w:hAnsi="Times New Roman" w:cs="Times New Roman"/>
          <w:color w:val="0D0D0D" w:themeColor="text1" w:themeTint="F2"/>
        </w:rPr>
        <w:t>.</w:t>
      </w:r>
      <w:r w:rsidRPr="00F63941">
        <w:rPr>
          <w:rStyle w:val="FootnoteReference"/>
          <w:rFonts w:ascii="Times New Roman" w:hAnsi="Times New Roman" w:cs="Times New Roman"/>
          <w:color w:val="0D0D0D" w:themeColor="text1" w:themeTint="F2"/>
        </w:rPr>
        <w:footnoteReference w:id="6"/>
      </w:r>
      <w:r w:rsidRPr="00F63941">
        <w:rPr>
          <w:rFonts w:ascii="Times New Roman" w:hAnsi="Times New Roman" w:cs="Times New Roman"/>
          <w:color w:val="0D0D0D" w:themeColor="text1" w:themeTint="F2"/>
        </w:rPr>
        <w:t xml:space="preserve"> </w:t>
      </w:r>
    </w:p>
    <w:p w14:paraId="02AE5D81" w14:textId="450CB213" w:rsidR="006C5F76" w:rsidRPr="00546598" w:rsidRDefault="006C5F76" w:rsidP="008675E3">
      <w:pPr>
        <w:spacing w:line="360" w:lineRule="auto"/>
        <w:ind w:firstLine="720"/>
        <w:rPr>
          <w:rFonts w:ascii="Times New Roman" w:hAnsi="Times New Roman" w:cs="Times New Roman"/>
          <w:b/>
          <w:color w:val="0D0D0D" w:themeColor="text1" w:themeTint="F2"/>
        </w:rPr>
      </w:pPr>
      <w:r w:rsidRPr="00F63941">
        <w:rPr>
          <w:rFonts w:ascii="Times New Roman" w:hAnsi="Times New Roman" w:cs="Times New Roman"/>
          <w:color w:val="0D0D0D" w:themeColor="text1" w:themeTint="F2"/>
        </w:rPr>
        <w:lastRenderedPageBreak/>
        <w:t>The primary difference,</w:t>
      </w:r>
      <w:r>
        <w:rPr>
          <w:rFonts w:ascii="Times New Roman" w:hAnsi="Times New Roman" w:cs="Times New Roman"/>
          <w:color w:val="0D0D0D" w:themeColor="text1" w:themeTint="F2"/>
        </w:rPr>
        <w:t xml:space="preserve"> </w:t>
      </w:r>
      <w:r w:rsidRPr="00F63941">
        <w:rPr>
          <w:rFonts w:ascii="Times New Roman" w:hAnsi="Times New Roman" w:cs="Times New Roman"/>
          <w:color w:val="0D0D0D" w:themeColor="text1" w:themeTint="F2"/>
        </w:rPr>
        <w:t xml:space="preserve">although not necessarily the most important one, is between those policy mixes that </w:t>
      </w:r>
      <w:r>
        <w:rPr>
          <w:rFonts w:ascii="Times New Roman" w:hAnsi="Times New Roman" w:cs="Times New Roman"/>
          <w:color w:val="0D0D0D" w:themeColor="text1" w:themeTint="F2"/>
        </w:rPr>
        <w:t>continue to exclude</w:t>
      </w:r>
      <w:r w:rsidRPr="00F63941">
        <w:rPr>
          <w:rFonts w:ascii="Times New Roman" w:hAnsi="Times New Roman" w:cs="Times New Roman"/>
          <w:color w:val="0D0D0D" w:themeColor="text1" w:themeTint="F2"/>
        </w:rPr>
        <w:t xml:space="preserve"> SMEs from </w:t>
      </w:r>
      <w:r>
        <w:rPr>
          <w:rFonts w:ascii="Times New Roman" w:hAnsi="Times New Roman" w:cs="Times New Roman"/>
          <w:color w:val="0D0D0D" w:themeColor="text1" w:themeTint="F2"/>
        </w:rPr>
        <w:t>greater involvement with intermediary institutions that</w:t>
      </w:r>
      <w:r w:rsidRPr="00F63941">
        <w:rPr>
          <w:rFonts w:ascii="Times New Roman" w:hAnsi="Times New Roman" w:cs="Times New Roman"/>
          <w:color w:val="0D0D0D" w:themeColor="text1" w:themeTint="F2"/>
        </w:rPr>
        <w:t xml:space="preserve"> support innovation along the automotive supply chain and those which facilitate their increased inclusion in </w:t>
      </w:r>
      <w:r>
        <w:rPr>
          <w:rFonts w:ascii="Times New Roman" w:hAnsi="Times New Roman" w:cs="Times New Roman"/>
          <w:color w:val="0D0D0D" w:themeColor="text1" w:themeTint="F2"/>
        </w:rPr>
        <w:t xml:space="preserve">evolving </w:t>
      </w:r>
      <w:r w:rsidRPr="00F63941">
        <w:rPr>
          <w:rFonts w:ascii="Times New Roman" w:hAnsi="Times New Roman" w:cs="Times New Roman"/>
          <w:color w:val="0D0D0D" w:themeColor="text1" w:themeTint="F2"/>
        </w:rPr>
        <w:t xml:space="preserve">knowledge networks. </w:t>
      </w:r>
      <w:r>
        <w:rPr>
          <w:rFonts w:ascii="Times New Roman" w:hAnsi="Times New Roman" w:cs="Times New Roman"/>
          <w:color w:val="0D0D0D" w:themeColor="text1" w:themeTint="F2"/>
        </w:rPr>
        <w:t>T</w:t>
      </w:r>
      <w:r w:rsidRPr="00F63941">
        <w:rPr>
          <w:rFonts w:ascii="Times New Roman" w:hAnsi="Times New Roman" w:cs="Times New Roman"/>
          <w:color w:val="0D0D0D" w:themeColor="text1" w:themeTint="F2"/>
        </w:rPr>
        <w:t xml:space="preserve">he difference is </w:t>
      </w:r>
      <w:r>
        <w:rPr>
          <w:rFonts w:ascii="Times New Roman" w:hAnsi="Times New Roman" w:cs="Times New Roman"/>
          <w:color w:val="0D0D0D" w:themeColor="text1" w:themeTint="F2"/>
        </w:rPr>
        <w:t xml:space="preserve">particularly </w:t>
      </w:r>
      <w:r w:rsidRPr="00F63941">
        <w:rPr>
          <w:rFonts w:ascii="Times New Roman" w:hAnsi="Times New Roman" w:cs="Times New Roman"/>
          <w:color w:val="0D0D0D" w:themeColor="text1" w:themeTint="F2"/>
        </w:rPr>
        <w:t>evident when comparing the portion of the automotive supply chain that has access to innovation resources</w:t>
      </w:r>
      <w:r>
        <w:rPr>
          <w:rFonts w:ascii="Times New Roman" w:hAnsi="Times New Roman" w:cs="Times New Roman"/>
          <w:color w:val="0D0D0D" w:themeColor="text1" w:themeTint="F2"/>
        </w:rPr>
        <w:t xml:space="preserve"> in the regional research infrastructure of universities, government laboratories and formal partner networks that are vital</w:t>
      </w:r>
      <w:r w:rsidRPr="00F63941">
        <w:rPr>
          <w:rFonts w:ascii="Times New Roman" w:hAnsi="Times New Roman" w:cs="Times New Roman"/>
          <w:color w:val="0D0D0D" w:themeColor="text1" w:themeTint="F2"/>
        </w:rPr>
        <w:t xml:space="preserve"> to the commercialization and diffusion of new technologies. </w:t>
      </w:r>
      <w:r>
        <w:rPr>
          <w:rFonts w:ascii="Times New Roman" w:hAnsi="Times New Roman" w:cs="Times New Roman"/>
          <w:color w:val="0D0D0D" w:themeColor="text1" w:themeTint="F2"/>
        </w:rPr>
        <w:t>A</w:t>
      </w:r>
      <w:r w:rsidRPr="00F63941">
        <w:rPr>
          <w:rFonts w:ascii="Times New Roman" w:hAnsi="Times New Roman" w:cs="Times New Roman"/>
          <w:color w:val="0D0D0D" w:themeColor="text1" w:themeTint="F2"/>
        </w:rPr>
        <w:t>lthough we do</w:t>
      </w:r>
      <w:r>
        <w:rPr>
          <w:rFonts w:ascii="Times New Roman" w:hAnsi="Times New Roman" w:cs="Times New Roman"/>
          <w:color w:val="0D0D0D" w:themeColor="text1" w:themeTint="F2"/>
        </w:rPr>
        <w:t xml:space="preserve"> </w:t>
      </w:r>
      <w:r w:rsidRPr="00F63941">
        <w:rPr>
          <w:rFonts w:ascii="Times New Roman" w:hAnsi="Times New Roman" w:cs="Times New Roman"/>
          <w:color w:val="0D0D0D" w:themeColor="text1" w:themeTint="F2"/>
        </w:rPr>
        <w:t>n</w:t>
      </w:r>
      <w:r>
        <w:rPr>
          <w:rFonts w:ascii="Times New Roman" w:hAnsi="Times New Roman" w:cs="Times New Roman"/>
          <w:color w:val="0D0D0D" w:themeColor="text1" w:themeTint="F2"/>
        </w:rPr>
        <w:t>o</w:t>
      </w:r>
      <w:r w:rsidRPr="00F63941">
        <w:rPr>
          <w:rFonts w:ascii="Times New Roman" w:hAnsi="Times New Roman" w:cs="Times New Roman"/>
          <w:color w:val="0D0D0D" w:themeColor="text1" w:themeTint="F2"/>
        </w:rPr>
        <w:t>t claim that these coordinating arrangements are the primary causal factor behind the renewal of the</w:t>
      </w:r>
      <w:r>
        <w:rPr>
          <w:rFonts w:ascii="Times New Roman" w:hAnsi="Times New Roman" w:cs="Times New Roman"/>
          <w:color w:val="0D0D0D" w:themeColor="text1" w:themeTint="F2"/>
        </w:rPr>
        <w:t xml:space="preserve"> different automotive regions,</w:t>
      </w:r>
      <w:r w:rsidRPr="00F63941">
        <w:rPr>
          <w:rFonts w:ascii="Times New Roman" w:hAnsi="Times New Roman" w:cs="Times New Roman"/>
          <w:color w:val="0D0D0D" w:themeColor="text1" w:themeTint="F2"/>
        </w:rPr>
        <w:t xml:space="preserve"> they do appear to be a</w:t>
      </w:r>
      <w:r>
        <w:rPr>
          <w:rFonts w:ascii="Times New Roman" w:hAnsi="Times New Roman" w:cs="Times New Roman"/>
          <w:color w:val="0D0D0D" w:themeColor="text1" w:themeTint="F2"/>
        </w:rPr>
        <w:t>n important</w:t>
      </w:r>
      <w:r w:rsidRPr="00F63941">
        <w:rPr>
          <w:rFonts w:ascii="Times New Roman" w:hAnsi="Times New Roman" w:cs="Times New Roman"/>
          <w:color w:val="0D0D0D" w:themeColor="text1" w:themeTint="F2"/>
        </w:rPr>
        <w:t xml:space="preserve"> </w:t>
      </w:r>
      <w:r w:rsidRPr="00546598">
        <w:rPr>
          <w:rFonts w:ascii="Times New Roman" w:hAnsi="Times New Roman" w:cs="Times New Roman"/>
          <w:color w:val="0D0D0D" w:themeColor="text1" w:themeTint="F2"/>
        </w:rPr>
        <w:t>element</w:t>
      </w:r>
      <w:r>
        <w:rPr>
          <w:rFonts w:ascii="Times New Roman" w:hAnsi="Times New Roman" w:cs="Times New Roman"/>
          <w:color w:val="0D0D0D" w:themeColor="text1" w:themeTint="F2"/>
        </w:rPr>
        <w:t xml:space="preserve"> in their reinvigoration</w:t>
      </w:r>
      <w:r w:rsidRPr="00546598">
        <w:rPr>
          <w:rFonts w:ascii="Times New Roman" w:hAnsi="Times New Roman" w:cs="Times New Roman"/>
          <w:color w:val="0D0D0D" w:themeColor="text1" w:themeTint="F2"/>
        </w:rPr>
        <w:t>.</w:t>
      </w:r>
      <w:r>
        <w:rPr>
          <w:rFonts w:ascii="Times New Roman" w:hAnsi="Times New Roman" w:cs="Times New Roman"/>
          <w:color w:val="0D0D0D" w:themeColor="text1" w:themeTint="F2"/>
        </w:rPr>
        <w:t xml:space="preserve"> A significant risk to the economic future of southern Ontario’s automotive cluster is that the vast majority of SME firms in the automotive supply chain will not access the innovation assistance or shared public goods that they need for the future.</w:t>
      </w:r>
      <w:r w:rsidRPr="00A02372" w:rsidDel="00404D1F">
        <w:rPr>
          <w:rFonts w:ascii="Times New Roman" w:hAnsi="Times New Roman" w:cs="Times New Roman"/>
          <w:color w:val="0D0D0D" w:themeColor="text1" w:themeTint="F2"/>
        </w:rPr>
        <w:t xml:space="preserve"> </w:t>
      </w:r>
    </w:p>
    <w:p w14:paraId="7645D156" w14:textId="65CBD54A" w:rsidR="006C5F76" w:rsidRDefault="006C5F76" w:rsidP="00AF181A">
      <w:pPr>
        <w:spacing w:line="360" w:lineRule="auto"/>
        <w:rPr>
          <w:color w:val="0D0D0D" w:themeColor="text1" w:themeTint="F2"/>
        </w:rPr>
      </w:pPr>
      <w:r w:rsidRPr="00F63941">
        <w:rPr>
          <w:color w:val="0D0D0D" w:themeColor="text1" w:themeTint="F2"/>
        </w:rPr>
        <w:t xml:space="preserve"> </w:t>
      </w:r>
      <w:r w:rsidRPr="00F63941">
        <w:rPr>
          <w:color w:val="0D0D0D" w:themeColor="text1" w:themeTint="F2"/>
        </w:rPr>
        <w:tab/>
        <w:t xml:space="preserve">Variations in who benefits from these initiatives </w:t>
      </w:r>
      <w:r>
        <w:rPr>
          <w:color w:val="0D0D0D" w:themeColor="text1" w:themeTint="F2"/>
        </w:rPr>
        <w:t>are</w:t>
      </w:r>
      <w:r w:rsidRPr="00F63941">
        <w:rPr>
          <w:color w:val="0D0D0D" w:themeColor="text1" w:themeTint="F2"/>
        </w:rPr>
        <w:t xml:space="preserve"> relevant because it is the presence of SME-inclusive networks, whether privately or publicly</w:t>
      </w:r>
      <w:r>
        <w:rPr>
          <w:color w:val="0D0D0D" w:themeColor="text1" w:themeTint="F2"/>
        </w:rPr>
        <w:t>-</w:t>
      </w:r>
      <w:r w:rsidRPr="00F63941">
        <w:rPr>
          <w:color w:val="0D0D0D" w:themeColor="text1" w:themeTint="F2"/>
        </w:rPr>
        <w:t xml:space="preserve">led, </w:t>
      </w:r>
      <w:r>
        <w:rPr>
          <w:color w:val="0D0D0D" w:themeColor="text1" w:themeTint="F2"/>
        </w:rPr>
        <w:t>which</w:t>
      </w:r>
      <w:r w:rsidRPr="00F63941">
        <w:rPr>
          <w:color w:val="0D0D0D" w:themeColor="text1" w:themeTint="F2"/>
        </w:rPr>
        <w:t xml:space="preserve"> are important to regions where the automotive sector has recovered and is thriving</w:t>
      </w:r>
      <w:r>
        <w:rPr>
          <w:color w:val="0D0D0D" w:themeColor="text1" w:themeTint="F2"/>
        </w:rPr>
        <w:t xml:space="preserve">. In other words, Ontario might draw lessons from ongoing developments in competitor jurisdictions to overcome the obstacles described above in adopting new forms of networked arrangements to support innovation. Despite </w:t>
      </w:r>
      <w:r w:rsidRPr="00F63941">
        <w:rPr>
          <w:color w:val="0D0D0D" w:themeColor="text1" w:themeTint="F2"/>
        </w:rPr>
        <w:t xml:space="preserve">the presence of collaborative projects that support companies in the later stages of the innovation process, </w:t>
      </w:r>
      <w:r>
        <w:rPr>
          <w:color w:val="0D0D0D" w:themeColor="text1" w:themeTint="F2"/>
        </w:rPr>
        <w:t xml:space="preserve">our evidence suggests that </w:t>
      </w:r>
      <w:r w:rsidRPr="00F63941">
        <w:rPr>
          <w:color w:val="0D0D0D" w:themeColor="text1" w:themeTint="F2"/>
        </w:rPr>
        <w:t xml:space="preserve">these </w:t>
      </w:r>
      <w:r>
        <w:rPr>
          <w:color w:val="0D0D0D" w:themeColor="text1" w:themeTint="F2"/>
        </w:rPr>
        <w:t xml:space="preserve">remain largely </w:t>
      </w:r>
      <w:r w:rsidRPr="00F63941">
        <w:rPr>
          <w:color w:val="0D0D0D" w:themeColor="text1" w:themeTint="F2"/>
        </w:rPr>
        <w:t>inaccessible for the vast portion of automotive SMEs</w:t>
      </w:r>
      <w:r>
        <w:rPr>
          <w:color w:val="0D0D0D" w:themeColor="text1" w:themeTint="F2"/>
        </w:rPr>
        <w:t xml:space="preserve"> in southern Ontario. Interviewees indicate that only about 8-10 per cent of SMEs are able to meaningfully engage with universities or government labs. This is because automotive suppliers are concentrated in the low value-added segments of the industry and lack the absorptive capacity to benefit from the new cluster resources. </w:t>
      </w:r>
    </w:p>
    <w:p w14:paraId="05F55B5E" w14:textId="2EA8BA15" w:rsidR="00244E03" w:rsidRDefault="008675E3" w:rsidP="008675E3">
      <w:pPr>
        <w:spacing w:line="360" w:lineRule="auto"/>
        <w:ind w:firstLine="720"/>
        <w:rPr>
          <w:rFonts w:ascii="Times New Roman" w:hAnsi="Times New Roman" w:cs="Times New Roman"/>
          <w:lang w:val="en-CA"/>
        </w:rPr>
      </w:pPr>
      <w:r>
        <w:rPr>
          <w:rFonts w:ascii="Times New Roman" w:hAnsi="Times New Roman" w:cs="Times New Roman"/>
          <w:lang w:val="en-CA"/>
        </w:rPr>
        <w:t xml:space="preserve">Viewed more optimistically, </w:t>
      </w:r>
      <w:r w:rsidR="00244E03">
        <w:rPr>
          <w:rFonts w:ascii="Times New Roman" w:hAnsi="Times New Roman" w:cs="Times New Roman"/>
          <w:lang w:val="en-CA"/>
        </w:rPr>
        <w:t xml:space="preserve">Ontario is taking a </w:t>
      </w:r>
      <w:r>
        <w:rPr>
          <w:rFonts w:ascii="Times New Roman" w:hAnsi="Times New Roman" w:cs="Times New Roman"/>
          <w:lang w:val="en-CA"/>
        </w:rPr>
        <w:t>minimally</w:t>
      </w:r>
      <w:r w:rsidR="00244E03">
        <w:rPr>
          <w:rFonts w:ascii="Times New Roman" w:hAnsi="Times New Roman" w:cs="Times New Roman"/>
          <w:lang w:val="en-CA"/>
        </w:rPr>
        <w:t xml:space="preserve"> co-ordinated series of policy bets.</w:t>
      </w:r>
    </w:p>
    <w:p w14:paraId="3593A2C5" w14:textId="77777777" w:rsidR="008675E3" w:rsidRDefault="00244E03" w:rsidP="00AF181A">
      <w:pPr>
        <w:pStyle w:val="ListParagraph"/>
        <w:numPr>
          <w:ilvl w:val="0"/>
          <w:numId w:val="23"/>
        </w:numPr>
        <w:spacing w:line="360" w:lineRule="auto"/>
        <w:rPr>
          <w:rFonts w:cs="Times New Roman"/>
        </w:rPr>
      </w:pPr>
      <w:r w:rsidRPr="008675E3">
        <w:rPr>
          <w:rFonts w:cs="Times New Roman"/>
        </w:rPr>
        <w:t xml:space="preserve">Universities: </w:t>
      </w:r>
      <w:r w:rsidR="008675E3" w:rsidRPr="008675E3">
        <w:rPr>
          <w:rFonts w:cs="Times New Roman"/>
        </w:rPr>
        <w:t>A b</w:t>
      </w:r>
      <w:r w:rsidRPr="008675E3">
        <w:rPr>
          <w:rFonts w:cs="Times New Roman"/>
        </w:rPr>
        <w:t>et on Science</w:t>
      </w:r>
    </w:p>
    <w:p w14:paraId="6CA40F80" w14:textId="77777777" w:rsidR="008675E3" w:rsidRDefault="00244E03" w:rsidP="00AF181A">
      <w:pPr>
        <w:pStyle w:val="ListParagraph"/>
        <w:numPr>
          <w:ilvl w:val="0"/>
          <w:numId w:val="23"/>
        </w:numPr>
        <w:spacing w:line="360" w:lineRule="auto"/>
        <w:rPr>
          <w:rFonts w:cs="Times New Roman"/>
        </w:rPr>
      </w:pPr>
      <w:r w:rsidRPr="008675E3">
        <w:rPr>
          <w:rFonts w:cs="Times New Roman"/>
        </w:rPr>
        <w:t xml:space="preserve">Labs &amp; BLRN: </w:t>
      </w:r>
      <w:r w:rsidR="008675E3">
        <w:rPr>
          <w:rFonts w:cs="Times New Roman"/>
        </w:rPr>
        <w:t>A bet on Commercialization TRLs</w:t>
      </w:r>
      <w:r w:rsidRPr="008675E3">
        <w:rPr>
          <w:rFonts w:cs="Times New Roman"/>
        </w:rPr>
        <w:t xml:space="preserve"> 4-7</w:t>
      </w:r>
    </w:p>
    <w:p w14:paraId="022FFC79" w14:textId="63E57903" w:rsidR="00244E03" w:rsidRPr="008675E3" w:rsidRDefault="00244E03" w:rsidP="00AF181A">
      <w:pPr>
        <w:pStyle w:val="ListParagraph"/>
        <w:numPr>
          <w:ilvl w:val="0"/>
          <w:numId w:val="23"/>
        </w:numPr>
        <w:spacing w:line="360" w:lineRule="auto"/>
        <w:rPr>
          <w:rFonts w:cs="Times New Roman"/>
        </w:rPr>
      </w:pPr>
      <w:r w:rsidRPr="008675E3">
        <w:rPr>
          <w:rFonts w:cs="Times New Roman"/>
        </w:rPr>
        <w:lastRenderedPageBreak/>
        <w:t>C</w:t>
      </w:r>
      <w:r w:rsidR="008675E3">
        <w:rPr>
          <w:rFonts w:cs="Times New Roman"/>
        </w:rPr>
        <w:t xml:space="preserve">ommunity Colleges </w:t>
      </w:r>
      <w:r w:rsidRPr="008675E3">
        <w:rPr>
          <w:rFonts w:cs="Times New Roman"/>
        </w:rPr>
        <w:t xml:space="preserve">and </w:t>
      </w:r>
      <w:r w:rsidR="008675E3" w:rsidRPr="008675E3">
        <w:rPr>
          <w:rFonts w:cs="Times New Roman"/>
        </w:rPr>
        <w:t>Fraunhofer</w:t>
      </w:r>
      <w:r w:rsidRPr="008675E3">
        <w:rPr>
          <w:rFonts w:cs="Times New Roman"/>
        </w:rPr>
        <w:t xml:space="preserve">: </w:t>
      </w:r>
      <w:r w:rsidR="008675E3">
        <w:rPr>
          <w:rFonts w:cs="Times New Roman"/>
        </w:rPr>
        <w:t xml:space="preserve">A </w:t>
      </w:r>
      <w:r w:rsidRPr="008675E3">
        <w:rPr>
          <w:rFonts w:cs="Times New Roman"/>
        </w:rPr>
        <w:t xml:space="preserve">bet on HR embedded knowledge. </w:t>
      </w:r>
      <w:r w:rsidR="008675E3">
        <w:rPr>
          <w:rFonts w:cs="Times New Roman"/>
        </w:rPr>
        <w:t xml:space="preserve">In the Colleges case, a bet on improving technical skills and the innovation literacy of its graduates. And, the </w:t>
      </w:r>
      <w:r w:rsidR="008675E3" w:rsidRPr="008675E3">
        <w:rPr>
          <w:rFonts w:cs="Times New Roman"/>
        </w:rPr>
        <w:t>Fraunhofer</w:t>
      </w:r>
      <w:r w:rsidRPr="008675E3">
        <w:rPr>
          <w:rFonts w:cs="Times New Roman"/>
        </w:rPr>
        <w:t xml:space="preserve"> </w:t>
      </w:r>
      <w:r w:rsidR="008675E3">
        <w:rPr>
          <w:rFonts w:cs="Times New Roman"/>
        </w:rPr>
        <w:t xml:space="preserve">example which is basically a </w:t>
      </w:r>
      <w:r w:rsidRPr="008675E3">
        <w:rPr>
          <w:rFonts w:cs="Times New Roman"/>
        </w:rPr>
        <w:t>long range</w:t>
      </w:r>
      <w:r w:rsidR="008675E3">
        <w:rPr>
          <w:rFonts w:cs="Times New Roman"/>
        </w:rPr>
        <w:t xml:space="preserve"> bet on deep skills development and a manufacturing technology culture that can </w:t>
      </w:r>
      <w:r w:rsidRPr="008675E3">
        <w:rPr>
          <w:rFonts w:cs="Times New Roman"/>
        </w:rPr>
        <w:t>sustain technology trajectories</w:t>
      </w:r>
      <w:r w:rsidR="008675E3">
        <w:rPr>
          <w:rFonts w:cs="Times New Roman"/>
        </w:rPr>
        <w:t xml:space="preserve"> of SME firms in the long run</w:t>
      </w:r>
      <w:r w:rsidRPr="008675E3">
        <w:rPr>
          <w:rFonts w:cs="Times New Roman"/>
        </w:rPr>
        <w:t>.</w:t>
      </w:r>
    </w:p>
    <w:p w14:paraId="163B1082" w14:textId="77777777" w:rsidR="0041230A" w:rsidRDefault="0041230A" w:rsidP="00AF181A">
      <w:pPr>
        <w:spacing w:line="360" w:lineRule="auto"/>
        <w:rPr>
          <w:rFonts w:ascii="Times New Roman" w:hAnsi="Times New Roman" w:cs="Times New Roman"/>
          <w:lang w:val="en-CA"/>
        </w:rPr>
      </w:pPr>
    </w:p>
    <w:p w14:paraId="6F29809F" w14:textId="77777777" w:rsidR="00770226" w:rsidRDefault="00770226" w:rsidP="00AF181A">
      <w:pPr>
        <w:spacing w:line="360" w:lineRule="auto"/>
        <w:rPr>
          <w:rFonts w:ascii="Times New Roman" w:hAnsi="Times New Roman" w:cs="Times New Roman"/>
          <w:lang w:val="en-CA"/>
        </w:rPr>
      </w:pPr>
    </w:p>
    <w:p w14:paraId="5CA91D10" w14:textId="77777777" w:rsidR="00311A6D" w:rsidRDefault="00311A6D" w:rsidP="00AF181A">
      <w:pPr>
        <w:spacing w:line="360" w:lineRule="auto"/>
        <w:rPr>
          <w:rFonts w:ascii="Times New Roman" w:hAnsi="Times New Roman" w:cs="Times New Roman"/>
          <w:lang w:val="en-CA"/>
        </w:rPr>
      </w:pPr>
    </w:p>
    <w:p w14:paraId="2B28B6C0" w14:textId="77777777" w:rsidR="00311A6D" w:rsidRPr="003E69FE" w:rsidRDefault="00311A6D" w:rsidP="00311A6D">
      <w:pPr>
        <w:rPr>
          <w:rFonts w:ascii="Times New Roman" w:hAnsi="Times New Roman" w:cs="Times New Roman"/>
          <w:b/>
          <w:color w:val="0D0D0D" w:themeColor="text1" w:themeTint="F2"/>
        </w:rPr>
      </w:pPr>
      <w:r>
        <w:rPr>
          <w:rFonts w:ascii="Times New Roman" w:hAnsi="Times New Roman" w:cs="Times New Roman"/>
          <w:lang w:val="en-CA"/>
        </w:rPr>
        <w:br w:type="column"/>
      </w:r>
      <w:r w:rsidRPr="003E69FE">
        <w:rPr>
          <w:rFonts w:ascii="Times New Roman" w:hAnsi="Times New Roman" w:cs="Times New Roman"/>
          <w:b/>
          <w:color w:val="0D0D0D" w:themeColor="text1" w:themeTint="F2"/>
        </w:rPr>
        <w:lastRenderedPageBreak/>
        <w:t xml:space="preserve">Appendix 1: Technology Readiness Levels </w:t>
      </w:r>
    </w:p>
    <w:p w14:paraId="53F7B5A5" w14:textId="77777777" w:rsidR="00311A6D" w:rsidRDefault="00311A6D" w:rsidP="00311A6D">
      <w:pPr>
        <w:rPr>
          <w:rFonts w:ascii="Times New Roman" w:hAnsi="Times New Roman" w:cs="Times New Roman"/>
          <w:color w:val="0D0D0D" w:themeColor="text1" w:themeTint="F2"/>
        </w:rPr>
      </w:pPr>
    </w:p>
    <w:tbl>
      <w:tblPr>
        <w:tblStyle w:val="TableGrid"/>
        <w:tblW w:w="0" w:type="auto"/>
        <w:tblLook w:val="04A0" w:firstRow="1" w:lastRow="0" w:firstColumn="1" w:lastColumn="0" w:noHBand="0" w:noVBand="1"/>
      </w:tblPr>
      <w:tblGrid>
        <w:gridCol w:w="2533"/>
        <w:gridCol w:w="6323"/>
      </w:tblGrid>
      <w:tr w:rsidR="00311A6D" w14:paraId="7FFDB20D" w14:textId="77777777" w:rsidTr="00EF2FAB">
        <w:trPr>
          <w:trHeight w:val="480"/>
        </w:trPr>
        <w:tc>
          <w:tcPr>
            <w:tcW w:w="2564" w:type="dxa"/>
          </w:tcPr>
          <w:p w14:paraId="6100693C" w14:textId="77777777" w:rsidR="00311A6D" w:rsidRPr="00704FF3" w:rsidRDefault="00311A6D" w:rsidP="00EF2FAB">
            <w:pPr>
              <w:pStyle w:val="NormalWeb"/>
              <w:shd w:val="clear" w:color="auto" w:fill="FFFFFF"/>
              <w:rPr>
                <w:sz w:val="20"/>
                <w:szCs w:val="20"/>
              </w:rPr>
            </w:pPr>
            <w:r w:rsidRPr="00182AC0">
              <w:rPr>
                <w:sz w:val="20"/>
                <w:szCs w:val="20"/>
              </w:rPr>
              <w:t>TRL Level</w:t>
            </w:r>
          </w:p>
        </w:tc>
        <w:tc>
          <w:tcPr>
            <w:tcW w:w="6503" w:type="dxa"/>
          </w:tcPr>
          <w:p w14:paraId="67D20B05" w14:textId="77777777" w:rsidR="00311A6D" w:rsidRPr="00704FF3" w:rsidRDefault="00311A6D" w:rsidP="00EF2FAB">
            <w:pPr>
              <w:pStyle w:val="NormalWeb"/>
              <w:shd w:val="clear" w:color="auto" w:fill="FFFFFF"/>
              <w:rPr>
                <w:sz w:val="20"/>
                <w:szCs w:val="20"/>
              </w:rPr>
            </w:pPr>
            <w:r w:rsidRPr="00182AC0">
              <w:rPr>
                <w:sz w:val="20"/>
                <w:szCs w:val="20"/>
              </w:rPr>
              <w:t>Description</w:t>
            </w:r>
          </w:p>
        </w:tc>
      </w:tr>
      <w:tr w:rsidR="00311A6D" w14:paraId="050D23D7" w14:textId="77777777" w:rsidTr="00EF2FAB">
        <w:trPr>
          <w:trHeight w:val="829"/>
        </w:trPr>
        <w:tc>
          <w:tcPr>
            <w:tcW w:w="2564" w:type="dxa"/>
          </w:tcPr>
          <w:p w14:paraId="42A4AADD" w14:textId="77777777" w:rsidR="00311A6D" w:rsidRPr="00704FF3" w:rsidRDefault="00311A6D" w:rsidP="00EF2FAB">
            <w:pPr>
              <w:pStyle w:val="NormalWeb"/>
              <w:shd w:val="clear" w:color="auto" w:fill="FFFFFF"/>
              <w:rPr>
                <w:sz w:val="20"/>
                <w:szCs w:val="20"/>
              </w:rPr>
            </w:pPr>
            <w:r w:rsidRPr="00182AC0">
              <w:rPr>
                <w:sz w:val="20"/>
                <w:szCs w:val="20"/>
              </w:rPr>
              <w:t xml:space="preserve">1. Basic principles observed and reported. </w:t>
            </w:r>
          </w:p>
          <w:p w14:paraId="423BA9CA" w14:textId="77777777" w:rsidR="00311A6D" w:rsidRPr="00704FF3" w:rsidRDefault="00311A6D" w:rsidP="00EF2FAB">
            <w:pPr>
              <w:rPr>
                <w:rFonts w:ascii="Times New Roman" w:hAnsi="Times New Roman" w:cs="Times New Roman"/>
                <w:color w:val="0D0D0D" w:themeColor="text1" w:themeTint="F2"/>
                <w:sz w:val="20"/>
                <w:szCs w:val="20"/>
              </w:rPr>
            </w:pPr>
          </w:p>
        </w:tc>
        <w:tc>
          <w:tcPr>
            <w:tcW w:w="6503" w:type="dxa"/>
          </w:tcPr>
          <w:p w14:paraId="05ED8B7E" w14:textId="77777777" w:rsidR="00311A6D" w:rsidRDefault="00311A6D" w:rsidP="00EF2FAB">
            <w:pPr>
              <w:pStyle w:val="NormalWeb"/>
              <w:shd w:val="clear" w:color="auto" w:fill="FFFFFF"/>
            </w:pPr>
            <w:r w:rsidRPr="00182AC0">
              <w:rPr>
                <w:sz w:val="20"/>
                <w:szCs w:val="20"/>
              </w:rPr>
              <w:t xml:space="preserve">Lowest level of technology readiness. Scientific research begins to be translated into applied research and development. Example might include paper studies of a technology's basic properties. </w:t>
            </w:r>
          </w:p>
        </w:tc>
      </w:tr>
      <w:tr w:rsidR="00311A6D" w14:paraId="0DD693B4" w14:textId="77777777" w:rsidTr="00EF2FAB">
        <w:trPr>
          <w:trHeight w:val="1234"/>
        </w:trPr>
        <w:tc>
          <w:tcPr>
            <w:tcW w:w="2564" w:type="dxa"/>
          </w:tcPr>
          <w:p w14:paraId="64249205" w14:textId="77777777" w:rsidR="00311A6D" w:rsidRPr="00704FF3" w:rsidRDefault="00311A6D" w:rsidP="00EF2FAB">
            <w:pPr>
              <w:pStyle w:val="NormalWeb"/>
              <w:shd w:val="clear" w:color="auto" w:fill="FFFFFF"/>
              <w:rPr>
                <w:sz w:val="20"/>
                <w:szCs w:val="20"/>
              </w:rPr>
            </w:pPr>
            <w:r w:rsidRPr="00182AC0">
              <w:rPr>
                <w:sz w:val="20"/>
                <w:szCs w:val="20"/>
              </w:rPr>
              <w:t xml:space="preserve">2. Technology concept and/or application formulated. </w:t>
            </w:r>
          </w:p>
          <w:p w14:paraId="6A02BC61" w14:textId="77777777" w:rsidR="00311A6D" w:rsidRPr="00704FF3" w:rsidRDefault="00311A6D" w:rsidP="00EF2FAB">
            <w:pPr>
              <w:rPr>
                <w:rFonts w:ascii="Times New Roman" w:hAnsi="Times New Roman" w:cs="Times New Roman"/>
                <w:color w:val="0D0D0D" w:themeColor="text1" w:themeTint="F2"/>
                <w:sz w:val="20"/>
                <w:szCs w:val="20"/>
              </w:rPr>
            </w:pPr>
          </w:p>
        </w:tc>
        <w:tc>
          <w:tcPr>
            <w:tcW w:w="6503" w:type="dxa"/>
          </w:tcPr>
          <w:p w14:paraId="0601CB08" w14:textId="77777777" w:rsidR="00311A6D" w:rsidRDefault="00311A6D" w:rsidP="00EF2FAB">
            <w:pPr>
              <w:pStyle w:val="NormalWeb"/>
              <w:shd w:val="clear" w:color="auto" w:fill="FFFFFF"/>
            </w:pPr>
            <w:r w:rsidRPr="00182AC0">
              <w:rPr>
                <w:sz w:val="20"/>
                <w:szCs w:val="20"/>
              </w:rPr>
              <w:t xml:space="preserve">Invention begins. Once basic principles are observed, practical applications can be invented. The application is speculative and there is no proof or detailed analysis to support the assumption. Examples are still limited to paper studies. </w:t>
            </w:r>
          </w:p>
        </w:tc>
      </w:tr>
      <w:tr w:rsidR="00311A6D" w14:paraId="3A18167E" w14:textId="77777777" w:rsidTr="00EF2FAB">
        <w:trPr>
          <w:trHeight w:val="1052"/>
        </w:trPr>
        <w:tc>
          <w:tcPr>
            <w:tcW w:w="2564" w:type="dxa"/>
          </w:tcPr>
          <w:p w14:paraId="7BED10CA" w14:textId="77777777" w:rsidR="00311A6D" w:rsidRPr="00704FF3" w:rsidRDefault="00311A6D" w:rsidP="00EF2FAB">
            <w:pPr>
              <w:pStyle w:val="NormalWeb"/>
              <w:shd w:val="clear" w:color="auto" w:fill="FFFFFF"/>
              <w:rPr>
                <w:sz w:val="20"/>
                <w:szCs w:val="20"/>
              </w:rPr>
            </w:pPr>
            <w:r w:rsidRPr="00182AC0">
              <w:rPr>
                <w:sz w:val="20"/>
                <w:szCs w:val="20"/>
              </w:rPr>
              <w:t xml:space="preserve">3. Analytical and experimental critical function and/or characteristic proof of concept. </w:t>
            </w:r>
          </w:p>
          <w:p w14:paraId="50AA229F" w14:textId="77777777" w:rsidR="00311A6D" w:rsidRPr="00704FF3" w:rsidRDefault="00311A6D" w:rsidP="00EF2FAB">
            <w:pPr>
              <w:rPr>
                <w:rFonts w:ascii="Times New Roman" w:hAnsi="Times New Roman" w:cs="Times New Roman"/>
                <w:color w:val="0D0D0D" w:themeColor="text1" w:themeTint="F2"/>
                <w:sz w:val="20"/>
                <w:szCs w:val="20"/>
              </w:rPr>
            </w:pPr>
          </w:p>
        </w:tc>
        <w:tc>
          <w:tcPr>
            <w:tcW w:w="6503" w:type="dxa"/>
          </w:tcPr>
          <w:p w14:paraId="29FF16BD" w14:textId="77777777" w:rsidR="00311A6D" w:rsidRDefault="00311A6D" w:rsidP="00EF2FAB">
            <w:pPr>
              <w:pStyle w:val="NormalWeb"/>
              <w:shd w:val="clear" w:color="auto" w:fill="FFFFFF"/>
            </w:pPr>
            <w:r w:rsidRPr="00182AC0">
              <w:rPr>
                <w:sz w:val="20"/>
                <w:szCs w:val="20"/>
              </w:rPr>
              <w:t>Active research and development is initiated. This includes analytical studies and laboratory studies to physically validate analytical predictions of separate elements of the technology. Examples include components that are not yet integrated or representative.</w:t>
            </w:r>
          </w:p>
        </w:tc>
      </w:tr>
      <w:tr w:rsidR="00311A6D" w14:paraId="6D67E1C0" w14:textId="77777777" w:rsidTr="00EF2FAB">
        <w:trPr>
          <w:trHeight w:val="856"/>
        </w:trPr>
        <w:tc>
          <w:tcPr>
            <w:tcW w:w="2564" w:type="dxa"/>
          </w:tcPr>
          <w:p w14:paraId="4923C4B4" w14:textId="77777777" w:rsidR="00311A6D" w:rsidRPr="00704FF3" w:rsidRDefault="00311A6D" w:rsidP="00EF2FAB">
            <w:pPr>
              <w:pStyle w:val="NormalWeb"/>
              <w:shd w:val="clear" w:color="auto" w:fill="FFFFFF"/>
              <w:rPr>
                <w:sz w:val="20"/>
                <w:szCs w:val="20"/>
              </w:rPr>
            </w:pPr>
            <w:r w:rsidRPr="00182AC0">
              <w:rPr>
                <w:sz w:val="20"/>
                <w:szCs w:val="20"/>
              </w:rPr>
              <w:t xml:space="preserve">4. Component and/or breadboard validation in laboratory environment. </w:t>
            </w:r>
          </w:p>
          <w:p w14:paraId="7C3DFA90" w14:textId="77777777" w:rsidR="00311A6D" w:rsidRPr="00704FF3" w:rsidRDefault="00311A6D" w:rsidP="00EF2FAB">
            <w:pPr>
              <w:rPr>
                <w:rFonts w:ascii="Times New Roman" w:hAnsi="Times New Roman" w:cs="Times New Roman"/>
                <w:color w:val="0D0D0D" w:themeColor="text1" w:themeTint="F2"/>
                <w:sz w:val="20"/>
                <w:szCs w:val="20"/>
              </w:rPr>
            </w:pPr>
          </w:p>
        </w:tc>
        <w:tc>
          <w:tcPr>
            <w:tcW w:w="6503" w:type="dxa"/>
          </w:tcPr>
          <w:p w14:paraId="70C269F5" w14:textId="77777777" w:rsidR="00311A6D" w:rsidRPr="00704FF3" w:rsidRDefault="00311A6D" w:rsidP="00EF2FAB">
            <w:r w:rsidRPr="00182AC0">
              <w:rPr>
                <w:rFonts w:ascii="Times New Roman" w:hAnsi="Times New Roman" w:cs="Times New Roman"/>
                <w:sz w:val="20"/>
                <w:szCs w:val="20"/>
              </w:rPr>
              <w:t xml:space="preserve">Basic technological components are integrated to establish that the pieces will work together. This is "low fidelity" compared to the eventual system. Examples include integration of 'ad hoc' hardware in a laboratory. </w:t>
            </w:r>
          </w:p>
        </w:tc>
      </w:tr>
      <w:tr w:rsidR="00311A6D" w14:paraId="30E9645E" w14:textId="77777777" w:rsidTr="00EF2FAB">
        <w:tc>
          <w:tcPr>
            <w:tcW w:w="2564" w:type="dxa"/>
          </w:tcPr>
          <w:p w14:paraId="454C656E" w14:textId="77777777" w:rsidR="00311A6D" w:rsidRPr="00704FF3" w:rsidRDefault="00311A6D" w:rsidP="00EF2FAB">
            <w:pPr>
              <w:pStyle w:val="NormalWeb"/>
              <w:shd w:val="clear" w:color="auto" w:fill="FFFFFF"/>
              <w:rPr>
                <w:sz w:val="20"/>
                <w:szCs w:val="20"/>
              </w:rPr>
            </w:pPr>
            <w:r w:rsidRPr="00182AC0">
              <w:rPr>
                <w:sz w:val="20"/>
                <w:szCs w:val="20"/>
              </w:rPr>
              <w:t xml:space="preserve">5. Component and/or breadboard validation in relevant environment. </w:t>
            </w:r>
          </w:p>
          <w:p w14:paraId="1EDC0F58" w14:textId="77777777" w:rsidR="00311A6D" w:rsidRPr="00704FF3" w:rsidRDefault="00311A6D" w:rsidP="00EF2FAB">
            <w:pPr>
              <w:rPr>
                <w:rFonts w:ascii="Times New Roman" w:hAnsi="Times New Roman" w:cs="Times New Roman"/>
                <w:color w:val="0D0D0D" w:themeColor="text1" w:themeTint="F2"/>
                <w:sz w:val="20"/>
                <w:szCs w:val="20"/>
              </w:rPr>
            </w:pPr>
          </w:p>
        </w:tc>
        <w:tc>
          <w:tcPr>
            <w:tcW w:w="6503" w:type="dxa"/>
          </w:tcPr>
          <w:p w14:paraId="7B456966" w14:textId="77777777" w:rsidR="00311A6D" w:rsidRDefault="00311A6D" w:rsidP="00EF2FAB">
            <w:pPr>
              <w:pStyle w:val="NormalWeb"/>
              <w:shd w:val="clear" w:color="auto" w:fill="FFFFFF"/>
            </w:pPr>
            <w:r w:rsidRPr="00182AC0">
              <w:rPr>
                <w:sz w:val="20"/>
                <w:szCs w:val="20"/>
              </w:rPr>
              <w:t xml:space="preserve">Fidelity of breadboard technology increases significantly. The basic technological components are integrated with reasonably realistic supporting elements so that the technology can be tested in a simulated environment. Examples include 'high fidelity' laboratory integration of components. </w:t>
            </w:r>
          </w:p>
        </w:tc>
      </w:tr>
      <w:tr w:rsidR="00311A6D" w14:paraId="5C330203" w14:textId="77777777" w:rsidTr="00EF2FAB">
        <w:tc>
          <w:tcPr>
            <w:tcW w:w="2564" w:type="dxa"/>
          </w:tcPr>
          <w:p w14:paraId="04BC3CCC" w14:textId="77777777" w:rsidR="00311A6D" w:rsidRDefault="00311A6D" w:rsidP="00EF2FAB">
            <w:pPr>
              <w:pStyle w:val="NormalWeb"/>
              <w:shd w:val="clear" w:color="auto" w:fill="FFFFFF"/>
              <w:rPr>
                <w:sz w:val="20"/>
                <w:szCs w:val="20"/>
              </w:rPr>
            </w:pPr>
            <w:r w:rsidRPr="00182AC0">
              <w:rPr>
                <w:sz w:val="20"/>
                <w:szCs w:val="20"/>
              </w:rPr>
              <w:t xml:space="preserve">6. System/subsystem model or prototype demonstration in a relevant environment </w:t>
            </w:r>
          </w:p>
        </w:tc>
        <w:tc>
          <w:tcPr>
            <w:tcW w:w="6503" w:type="dxa"/>
          </w:tcPr>
          <w:p w14:paraId="44751EFF" w14:textId="77777777" w:rsidR="00311A6D" w:rsidRDefault="00311A6D" w:rsidP="00EF2FAB">
            <w:pPr>
              <w:pStyle w:val="NormalWeb"/>
              <w:shd w:val="clear" w:color="auto" w:fill="FFFFFF"/>
            </w:pPr>
            <w:r w:rsidRPr="00182AC0">
              <w:rPr>
                <w:sz w:val="20"/>
                <w:szCs w:val="20"/>
              </w:rPr>
              <w:t xml:space="preserve">Representative model or prototype system, which is well beyond the breadboard tested for TRL 5, is tested in a relevant environment. Represents a major step up in a technology's demonstrated readiness. Examples include testing a prototype in a high fidelity laboratory environment or in simulated operational environment. </w:t>
            </w:r>
          </w:p>
        </w:tc>
      </w:tr>
      <w:tr w:rsidR="00311A6D" w14:paraId="601C2D20" w14:textId="77777777" w:rsidTr="00EF2FAB">
        <w:tc>
          <w:tcPr>
            <w:tcW w:w="2564" w:type="dxa"/>
          </w:tcPr>
          <w:p w14:paraId="2BE12414" w14:textId="77777777" w:rsidR="00311A6D" w:rsidRPr="00704FF3" w:rsidRDefault="00311A6D" w:rsidP="00EF2FAB">
            <w:pPr>
              <w:pStyle w:val="NormalWeb"/>
              <w:shd w:val="clear" w:color="auto" w:fill="FFFFFF"/>
              <w:rPr>
                <w:sz w:val="20"/>
                <w:szCs w:val="20"/>
              </w:rPr>
            </w:pPr>
            <w:r w:rsidRPr="00182AC0">
              <w:rPr>
                <w:sz w:val="20"/>
                <w:szCs w:val="20"/>
              </w:rPr>
              <w:t xml:space="preserve">7. System prototype demonstration in an operational environment </w:t>
            </w:r>
          </w:p>
          <w:p w14:paraId="7731D7D2" w14:textId="77777777" w:rsidR="00311A6D" w:rsidRPr="00704FF3" w:rsidRDefault="00311A6D" w:rsidP="00EF2FAB">
            <w:pPr>
              <w:rPr>
                <w:rFonts w:ascii="Times New Roman" w:hAnsi="Times New Roman" w:cs="Times New Roman"/>
                <w:color w:val="0D0D0D" w:themeColor="text1" w:themeTint="F2"/>
                <w:sz w:val="20"/>
                <w:szCs w:val="20"/>
              </w:rPr>
            </w:pPr>
          </w:p>
        </w:tc>
        <w:tc>
          <w:tcPr>
            <w:tcW w:w="6503" w:type="dxa"/>
          </w:tcPr>
          <w:p w14:paraId="4E319B35" w14:textId="77777777" w:rsidR="00311A6D" w:rsidRDefault="00311A6D" w:rsidP="00EF2FAB">
            <w:pPr>
              <w:pStyle w:val="NormalWeb"/>
              <w:shd w:val="clear" w:color="auto" w:fill="FFFFFF"/>
            </w:pPr>
            <w:r w:rsidRPr="00182AC0">
              <w:rPr>
                <w:sz w:val="20"/>
                <w:szCs w:val="20"/>
              </w:rPr>
              <w:t xml:space="preserve">Prototype near or at planned operational system. Represents a major step up from TRL 6, requiring the demonstration of an actual system prototype in an operational environment, such as in an aircraft, vehicle or space. Examples include testing the prototype in a test bed aircraft. </w:t>
            </w:r>
          </w:p>
        </w:tc>
      </w:tr>
      <w:tr w:rsidR="00311A6D" w14:paraId="085AF405" w14:textId="77777777" w:rsidTr="00EF2FAB">
        <w:tc>
          <w:tcPr>
            <w:tcW w:w="2564" w:type="dxa"/>
          </w:tcPr>
          <w:p w14:paraId="33FBFB8B" w14:textId="77777777" w:rsidR="00311A6D" w:rsidRPr="00704FF3" w:rsidRDefault="00311A6D" w:rsidP="00EF2FAB">
            <w:pPr>
              <w:pStyle w:val="NormalWeb"/>
              <w:shd w:val="clear" w:color="auto" w:fill="FFFFFF"/>
              <w:rPr>
                <w:sz w:val="20"/>
                <w:szCs w:val="20"/>
              </w:rPr>
            </w:pPr>
            <w:r w:rsidRPr="00182AC0">
              <w:rPr>
                <w:sz w:val="20"/>
                <w:szCs w:val="20"/>
              </w:rPr>
              <w:t xml:space="preserve">8. Actual system completed and 'flight qualified' through test and demonstration </w:t>
            </w:r>
          </w:p>
          <w:p w14:paraId="64EDD1F2" w14:textId="77777777" w:rsidR="00311A6D" w:rsidRPr="00704FF3" w:rsidRDefault="00311A6D" w:rsidP="00EF2FAB">
            <w:pPr>
              <w:rPr>
                <w:rFonts w:ascii="Times New Roman" w:hAnsi="Times New Roman" w:cs="Times New Roman"/>
                <w:color w:val="0D0D0D" w:themeColor="text1" w:themeTint="F2"/>
                <w:sz w:val="20"/>
                <w:szCs w:val="20"/>
              </w:rPr>
            </w:pPr>
          </w:p>
        </w:tc>
        <w:tc>
          <w:tcPr>
            <w:tcW w:w="6503" w:type="dxa"/>
          </w:tcPr>
          <w:p w14:paraId="129C1193" w14:textId="77777777" w:rsidR="00311A6D" w:rsidRDefault="00311A6D" w:rsidP="00EF2FAB">
            <w:pPr>
              <w:pStyle w:val="NormalWeb"/>
              <w:shd w:val="clear" w:color="auto" w:fill="FFFFFF"/>
            </w:pPr>
            <w:r w:rsidRPr="00182AC0">
              <w:rPr>
                <w:sz w:val="20"/>
                <w:szCs w:val="20"/>
              </w:rPr>
              <w:t xml:space="preserve">Technology has been proven to work in its final form and under expected conditions. In almost all cases, this TRL represents the end of true system development. Examples include developmental test and evaluation of the system in its intended weapon system to determine if it meets design specifications. </w:t>
            </w:r>
          </w:p>
        </w:tc>
      </w:tr>
      <w:tr w:rsidR="00311A6D" w14:paraId="3C3F6E2B" w14:textId="77777777" w:rsidTr="00EF2FAB">
        <w:tc>
          <w:tcPr>
            <w:tcW w:w="2564" w:type="dxa"/>
          </w:tcPr>
          <w:p w14:paraId="24501F76" w14:textId="77777777" w:rsidR="00311A6D" w:rsidRPr="00704FF3" w:rsidRDefault="00311A6D" w:rsidP="00EF2FAB">
            <w:pPr>
              <w:pStyle w:val="NormalWeb"/>
              <w:shd w:val="clear" w:color="auto" w:fill="FFFFFF"/>
              <w:rPr>
                <w:sz w:val="20"/>
                <w:szCs w:val="20"/>
              </w:rPr>
            </w:pPr>
            <w:r w:rsidRPr="00182AC0">
              <w:rPr>
                <w:sz w:val="20"/>
                <w:szCs w:val="20"/>
              </w:rPr>
              <w:t xml:space="preserve">9. Actual system 'flight proven' through successful mission operations </w:t>
            </w:r>
          </w:p>
          <w:p w14:paraId="30D3BBD3" w14:textId="77777777" w:rsidR="00311A6D" w:rsidRPr="00704FF3" w:rsidRDefault="00311A6D" w:rsidP="00EF2FAB">
            <w:pPr>
              <w:rPr>
                <w:rFonts w:ascii="Times New Roman" w:hAnsi="Times New Roman" w:cs="Times New Roman"/>
                <w:color w:val="0D0D0D" w:themeColor="text1" w:themeTint="F2"/>
                <w:sz w:val="20"/>
                <w:szCs w:val="20"/>
              </w:rPr>
            </w:pPr>
          </w:p>
        </w:tc>
        <w:tc>
          <w:tcPr>
            <w:tcW w:w="6503" w:type="dxa"/>
          </w:tcPr>
          <w:p w14:paraId="45D94BD8" w14:textId="77777777" w:rsidR="00311A6D" w:rsidRDefault="00311A6D" w:rsidP="00EF2FAB">
            <w:pPr>
              <w:pStyle w:val="NormalWeb"/>
              <w:shd w:val="clear" w:color="auto" w:fill="FFFFFF"/>
            </w:pPr>
            <w:r w:rsidRPr="00182AC0">
              <w:rPr>
                <w:sz w:val="20"/>
                <w:szCs w:val="20"/>
              </w:rPr>
              <w:t xml:space="preserve">Actual application of the technology in its final form and under mission conditions, such as those encountered in operational test and evaluation. In almost all cases, this is the end of the last "bug fixing" aspects of true system development. Examples include using the system under operational mission conditions. </w:t>
            </w:r>
          </w:p>
        </w:tc>
      </w:tr>
    </w:tbl>
    <w:p w14:paraId="5ECCD10B" w14:textId="29DEDC2E" w:rsidR="00311A6D" w:rsidRPr="00311A6D" w:rsidRDefault="00311A6D" w:rsidP="00311A6D">
      <w:pPr>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Source: </w:t>
      </w:r>
      <w:r w:rsidRPr="00BE7930">
        <w:rPr>
          <w:rFonts w:ascii="Times New Roman" w:hAnsi="Times New Roman" w:cs="Times New Roman"/>
          <w:color w:val="0D0D0D" w:themeColor="text1" w:themeTint="F2"/>
        </w:rPr>
        <w:t>https://buyandsell.gc.ca/initiatives-and-programs/build-in-canada-innovation-program-bcip/program-speci</w:t>
      </w:r>
      <w:r>
        <w:rPr>
          <w:rFonts w:ascii="Times New Roman" w:hAnsi="Times New Roman" w:cs="Times New Roman"/>
          <w:color w:val="0D0D0D" w:themeColor="text1" w:themeTint="F2"/>
        </w:rPr>
        <w:t>fics/technology-readiness-level</w:t>
      </w:r>
    </w:p>
    <w:sectPr w:rsidR="00311A6D" w:rsidRPr="00311A6D" w:rsidSect="00107C20">
      <w:footerReference w:type="even"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DB7B21" w14:textId="77777777" w:rsidR="000E04C9" w:rsidRDefault="000E04C9" w:rsidP="005421FE">
      <w:r>
        <w:separator/>
      </w:r>
    </w:p>
  </w:endnote>
  <w:endnote w:type="continuationSeparator" w:id="0">
    <w:p w14:paraId="4E97C354" w14:textId="77777777" w:rsidR="000E04C9" w:rsidRDefault="000E04C9" w:rsidP="00542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NewRomanPSMT">
    <w:altName w:val="Times New Roman"/>
    <w:panose1 w:val="00000000000000000000"/>
    <w:charset w:val="4D"/>
    <w:family w:val="roman"/>
    <w:notTrueType/>
    <w:pitch w:val="default"/>
    <w:sig w:usb0="E0002AFF" w:usb1="C0007841" w:usb2="00000009" w:usb3="00000000" w:csb0="000001FF" w:csb1="00000000"/>
  </w:font>
  <w:font w:name="SegoeUI">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5DBE1" w14:textId="77777777" w:rsidR="00EF2FAB" w:rsidRDefault="00EF2FAB" w:rsidP="00EC0C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65FADE" w14:textId="77777777" w:rsidR="00EF2FAB" w:rsidRDefault="00EF2FAB" w:rsidP="005F63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541182"/>
      <w:docPartObj>
        <w:docPartGallery w:val="Page Numbers (Bottom of Page)"/>
        <w:docPartUnique/>
      </w:docPartObj>
    </w:sdtPr>
    <w:sdtEndPr>
      <w:rPr>
        <w:noProof/>
      </w:rPr>
    </w:sdtEndPr>
    <w:sdtContent>
      <w:p w14:paraId="0ED5AD17" w14:textId="4F8FFCD8" w:rsidR="00EF2FAB" w:rsidRDefault="00EF2FAB">
        <w:pPr>
          <w:pStyle w:val="Footer"/>
          <w:jc w:val="center"/>
        </w:pPr>
        <w:r>
          <w:fldChar w:fldCharType="begin"/>
        </w:r>
        <w:r>
          <w:instrText xml:space="preserve"> PAGE   \* MERGEFORMAT </w:instrText>
        </w:r>
        <w:r>
          <w:fldChar w:fldCharType="separate"/>
        </w:r>
        <w:r w:rsidR="000F2D41">
          <w:rPr>
            <w:noProof/>
          </w:rPr>
          <w:t>19</w:t>
        </w:r>
        <w:r>
          <w:rPr>
            <w:noProof/>
          </w:rPr>
          <w:fldChar w:fldCharType="end"/>
        </w:r>
      </w:p>
    </w:sdtContent>
  </w:sdt>
  <w:p w14:paraId="4079E829" w14:textId="77777777" w:rsidR="00EF2FAB" w:rsidRDefault="00EF2FAB" w:rsidP="005F63C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ADAC3A" w14:textId="77777777" w:rsidR="000E04C9" w:rsidRDefault="000E04C9" w:rsidP="005421FE">
      <w:r>
        <w:separator/>
      </w:r>
    </w:p>
  </w:footnote>
  <w:footnote w:type="continuationSeparator" w:id="0">
    <w:p w14:paraId="08AF5A2C" w14:textId="77777777" w:rsidR="000E04C9" w:rsidRDefault="000E04C9" w:rsidP="005421FE">
      <w:r>
        <w:continuationSeparator/>
      </w:r>
    </w:p>
  </w:footnote>
  <w:footnote w:id="1">
    <w:p w14:paraId="2FAAEBE0" w14:textId="2B095941" w:rsidR="00EF2FAB" w:rsidRPr="00A94461" w:rsidRDefault="00EF2FAB">
      <w:pPr>
        <w:pStyle w:val="FootnoteText"/>
      </w:pPr>
      <w:r>
        <w:rPr>
          <w:rStyle w:val="FootnoteReference"/>
        </w:rPr>
        <w:footnoteRef/>
      </w:r>
      <w:r w:rsidRPr="00A94461">
        <w:rPr>
          <w:sz w:val="20"/>
        </w:rPr>
        <w:t xml:space="preserve"> Smitka &amp; Warrian, </w:t>
      </w:r>
      <w:r w:rsidRPr="00A94461">
        <w:rPr>
          <w:i/>
          <w:sz w:val="20"/>
        </w:rPr>
        <w:t>A Profile of the Global Auto Industry: Innovation and Dynamics</w:t>
      </w:r>
      <w:r w:rsidRPr="00A94461">
        <w:rPr>
          <w:sz w:val="20"/>
        </w:rPr>
        <w:t>, BEP Press (2016).</w:t>
      </w:r>
    </w:p>
  </w:footnote>
  <w:footnote w:id="2">
    <w:p w14:paraId="66E19591" w14:textId="77777777" w:rsidR="00EF2FAB" w:rsidRPr="00667284" w:rsidRDefault="00EF2FAB" w:rsidP="005A472F">
      <w:pPr>
        <w:pStyle w:val="FootnoteText"/>
      </w:pPr>
      <w:r>
        <w:rPr>
          <w:rStyle w:val="FootnoteReference"/>
        </w:rPr>
        <w:footnoteRef/>
      </w:r>
      <w:r>
        <w:t xml:space="preserve"> S. Marchionne, “Confessions of a Capital Junky”, November 2015</w:t>
      </w:r>
    </w:p>
  </w:footnote>
  <w:footnote w:id="3">
    <w:p w14:paraId="0634ECB7" w14:textId="77777777" w:rsidR="00EF2FAB" w:rsidRPr="00D0578E" w:rsidRDefault="00EF2FAB" w:rsidP="000E0CF9">
      <w:pPr>
        <w:pStyle w:val="FootnoteText"/>
      </w:pPr>
      <w:r>
        <w:rPr>
          <w:rStyle w:val="FootnoteReference"/>
        </w:rPr>
        <w:footnoteRef/>
      </w:r>
      <w:r>
        <w:t xml:space="preserve"> See Government of Canada Technology Readiness Levels Scale in Appendix 1.</w:t>
      </w:r>
    </w:p>
  </w:footnote>
  <w:footnote w:id="4">
    <w:p w14:paraId="32B2BF1C" w14:textId="77777777" w:rsidR="00EF2FAB" w:rsidRPr="002065A1" w:rsidRDefault="00EF2FAB" w:rsidP="00483EA8">
      <w:pPr>
        <w:pStyle w:val="FootnoteText"/>
        <w:rPr>
          <w:rFonts w:ascii="Times New Roman" w:hAnsi="Times New Roman" w:cs="Times New Roman"/>
          <w:sz w:val="20"/>
          <w:szCs w:val="20"/>
        </w:rPr>
      </w:pPr>
      <w:r w:rsidRPr="00182AC0">
        <w:rPr>
          <w:rStyle w:val="FootnoteReference"/>
          <w:rFonts w:ascii="Times New Roman" w:hAnsi="Times New Roman" w:cs="Times New Roman"/>
          <w:sz w:val="20"/>
          <w:szCs w:val="20"/>
        </w:rPr>
        <w:footnoteRef/>
      </w:r>
      <w:r w:rsidRPr="00182AC0">
        <w:rPr>
          <w:rFonts w:ascii="Times New Roman" w:hAnsi="Times New Roman" w:cs="Times New Roman"/>
          <w:sz w:val="20"/>
          <w:szCs w:val="20"/>
        </w:rPr>
        <w:t xml:space="preserve"> This is both because i</w:t>
      </w:r>
      <w:r w:rsidRPr="00050040">
        <w:rPr>
          <w:rFonts w:ascii="Times New Roman" w:hAnsi="Times New Roman" w:cs="Times New Roman"/>
          <w:sz w:val="20"/>
          <w:szCs w:val="20"/>
        </w:rPr>
        <w:t>nitiatives explicitly aim to support</w:t>
      </w:r>
      <w:r w:rsidRPr="00182AC0">
        <w:rPr>
          <w:rFonts w:ascii="Times New Roman" w:hAnsi="Times New Roman" w:cs="Times New Roman"/>
          <w:sz w:val="20"/>
          <w:szCs w:val="20"/>
        </w:rPr>
        <w:t xml:space="preserve"> firms in the low value</w:t>
      </w:r>
      <w:ins w:id="2" w:author="Brendan Sweeney" w:date="2016-08-25T19:20:00Z">
        <w:r>
          <w:rPr>
            <w:rFonts w:ascii="Times New Roman" w:hAnsi="Times New Roman" w:cs="Times New Roman"/>
            <w:sz w:val="20"/>
            <w:szCs w:val="20"/>
          </w:rPr>
          <w:t>-</w:t>
        </w:r>
      </w:ins>
      <w:r w:rsidRPr="00182AC0">
        <w:rPr>
          <w:rFonts w:ascii="Times New Roman" w:hAnsi="Times New Roman" w:cs="Times New Roman"/>
          <w:sz w:val="20"/>
          <w:szCs w:val="20"/>
        </w:rPr>
        <w:t xml:space="preserve"> added segments of the industry</w:t>
      </w:r>
      <w:r>
        <w:rPr>
          <w:rFonts w:ascii="Times New Roman" w:hAnsi="Times New Roman" w:cs="Times New Roman"/>
          <w:sz w:val="20"/>
          <w:szCs w:val="20"/>
        </w:rPr>
        <w:t xml:space="preserve"> (e.g. SMMT Industry Forum)</w:t>
      </w:r>
      <w:r w:rsidRPr="00182AC0">
        <w:rPr>
          <w:rFonts w:ascii="Times New Roman" w:hAnsi="Times New Roman" w:cs="Times New Roman"/>
          <w:sz w:val="20"/>
          <w:szCs w:val="20"/>
        </w:rPr>
        <w:t>, but also because of the heavier presence of technology intensive suppliers.</w:t>
      </w:r>
    </w:p>
  </w:footnote>
  <w:footnote w:id="5">
    <w:p w14:paraId="6F7CC847" w14:textId="77777777" w:rsidR="00EF2FAB" w:rsidRPr="00224A90" w:rsidRDefault="00EF2FAB" w:rsidP="006C5F76">
      <w:pPr>
        <w:rPr>
          <w:rFonts w:ascii="Times New Roman" w:hAnsi="Times New Roman" w:cs="Times New Roman"/>
          <w:color w:val="0D0D0D" w:themeColor="text1" w:themeTint="F2"/>
          <w:sz w:val="20"/>
          <w:szCs w:val="20"/>
        </w:rPr>
      </w:pPr>
      <w:r>
        <w:rPr>
          <w:rStyle w:val="FootnoteReference"/>
        </w:rPr>
        <w:footnoteRef/>
      </w:r>
      <w:r>
        <w:t xml:space="preserve"> </w:t>
      </w:r>
      <w:r w:rsidRPr="00224A90">
        <w:rPr>
          <w:sz w:val="20"/>
          <w:szCs w:val="20"/>
        </w:rPr>
        <w:t>Goracinova, Warrian &amp; Wolfe “</w:t>
      </w:r>
      <w:r w:rsidRPr="00224A90">
        <w:rPr>
          <w:rFonts w:ascii="Times New Roman" w:hAnsi="Times New Roman" w:cs="Times New Roman"/>
          <w:color w:val="0D0D0D" w:themeColor="text1" w:themeTint="F2"/>
          <w:sz w:val="20"/>
          <w:szCs w:val="20"/>
        </w:rPr>
        <w:t>Challenges of Coordination: Automotive Innovation in the Ontario Supply Chain in Comparative Co</w:t>
      </w:r>
      <w:bookmarkStart w:id="8" w:name="_GoBack"/>
      <w:bookmarkEnd w:id="8"/>
      <w:r w:rsidRPr="00224A90">
        <w:rPr>
          <w:rFonts w:ascii="Times New Roman" w:hAnsi="Times New Roman" w:cs="Times New Roman"/>
          <w:color w:val="0D0D0D" w:themeColor="text1" w:themeTint="F2"/>
          <w:sz w:val="20"/>
          <w:szCs w:val="20"/>
        </w:rPr>
        <w:t xml:space="preserve">ntext”, </w:t>
      </w:r>
      <w:r w:rsidRPr="00224A90">
        <w:rPr>
          <w:rFonts w:ascii="Times New Roman" w:hAnsi="Times New Roman" w:cs="Times New Roman"/>
          <w:b/>
          <w:color w:val="0D0D0D" w:themeColor="text1" w:themeTint="F2"/>
          <w:sz w:val="20"/>
          <w:szCs w:val="20"/>
        </w:rPr>
        <w:t>Canadian Public Policy</w:t>
      </w:r>
      <w:r w:rsidRPr="00224A90">
        <w:rPr>
          <w:rFonts w:ascii="Times New Roman" w:hAnsi="Times New Roman" w:cs="Times New Roman"/>
          <w:color w:val="0D0D0D" w:themeColor="text1" w:themeTint="F2"/>
          <w:sz w:val="20"/>
          <w:szCs w:val="20"/>
        </w:rPr>
        <w:t xml:space="preserve"> (Forthcoming</w:t>
      </w:r>
      <w:r>
        <w:rPr>
          <w:rFonts w:ascii="Times New Roman" w:hAnsi="Times New Roman" w:cs="Times New Roman"/>
          <w:color w:val="0D0D0D" w:themeColor="text1" w:themeTint="F2"/>
          <w:sz w:val="20"/>
          <w:szCs w:val="20"/>
        </w:rPr>
        <w:t xml:space="preserve"> Spring 2017</w:t>
      </w:r>
      <w:r w:rsidRPr="00224A90">
        <w:rPr>
          <w:rFonts w:ascii="Times New Roman" w:hAnsi="Times New Roman" w:cs="Times New Roman"/>
          <w:color w:val="0D0D0D" w:themeColor="text1" w:themeTint="F2"/>
          <w:sz w:val="20"/>
          <w:szCs w:val="20"/>
        </w:rPr>
        <w:t>)</w:t>
      </w:r>
    </w:p>
    <w:p w14:paraId="211C3C1D" w14:textId="77777777" w:rsidR="00EF2FAB" w:rsidRDefault="00EF2FAB" w:rsidP="006C5F76">
      <w:pPr>
        <w:pStyle w:val="FootnoteText"/>
      </w:pPr>
    </w:p>
  </w:footnote>
  <w:footnote w:id="6">
    <w:p w14:paraId="533AE2CD" w14:textId="77777777" w:rsidR="00EF2FAB" w:rsidRPr="00F6289D" w:rsidRDefault="00EF2FAB" w:rsidP="006C5F76">
      <w:pPr>
        <w:pStyle w:val="FootnoteText"/>
        <w:rPr>
          <w:rFonts w:ascii="Times New Roman" w:hAnsi="Times New Roman" w:cs="Times New Roman"/>
          <w:color w:val="000000" w:themeColor="text1"/>
          <w:sz w:val="20"/>
          <w:szCs w:val="20"/>
        </w:rPr>
      </w:pPr>
      <w:r w:rsidRPr="00A02372">
        <w:rPr>
          <w:rStyle w:val="FootnoteReference"/>
          <w:rFonts w:ascii="Times New Roman" w:hAnsi="Times New Roman" w:cs="Times New Roman"/>
          <w:color w:val="000000" w:themeColor="text1"/>
          <w:sz w:val="20"/>
          <w:szCs w:val="20"/>
        </w:rPr>
        <w:footnoteRef/>
      </w:r>
      <w:r w:rsidRPr="00A02372">
        <w:rPr>
          <w:rFonts w:ascii="Times New Roman" w:hAnsi="Times New Roman" w:cs="Times New Roman"/>
          <w:color w:val="000000" w:themeColor="text1"/>
          <w:sz w:val="20"/>
          <w:szCs w:val="20"/>
        </w:rPr>
        <w:t xml:space="preserve"> Mechanisms of policy feedback and implementation. countries and across different sectors depending on the historical context, but also due to the decisions made by policy makers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0B65"/>
    <w:multiLevelType w:val="hybridMultilevel"/>
    <w:tmpl w:val="7B9A6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F5BF5"/>
    <w:multiLevelType w:val="hybridMultilevel"/>
    <w:tmpl w:val="455C4B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EB31EF3"/>
    <w:multiLevelType w:val="hybridMultilevel"/>
    <w:tmpl w:val="E2100456"/>
    <w:lvl w:ilvl="0" w:tplc="53E29EC0">
      <w:start w:val="1"/>
      <w:numFmt w:val="lowerLetter"/>
      <w:lvlText w:val="(%1)"/>
      <w:lvlJc w:val="left"/>
      <w:pPr>
        <w:tabs>
          <w:tab w:val="num" w:pos="936"/>
        </w:tabs>
        <w:ind w:left="936" w:hanging="360"/>
      </w:pPr>
      <w:rPr>
        <w:rFonts w:hint="default"/>
      </w:rPr>
    </w:lvl>
    <w:lvl w:ilvl="1" w:tplc="960E36C2">
      <w:start w:val="1"/>
      <w:numFmt w:val="decimal"/>
      <w:lvlText w:val="%2)"/>
      <w:lvlJc w:val="left"/>
      <w:pPr>
        <w:tabs>
          <w:tab w:val="num" w:pos="1656"/>
        </w:tabs>
        <w:ind w:left="1656" w:hanging="360"/>
      </w:pPr>
      <w:rPr>
        <w:rFonts w:hint="default"/>
      </w:rPr>
    </w:lvl>
    <w:lvl w:ilvl="2" w:tplc="1009001B" w:tentative="1">
      <w:start w:val="1"/>
      <w:numFmt w:val="lowerRoman"/>
      <w:lvlText w:val="%3."/>
      <w:lvlJc w:val="right"/>
      <w:pPr>
        <w:tabs>
          <w:tab w:val="num" w:pos="2376"/>
        </w:tabs>
        <w:ind w:left="2376" w:hanging="180"/>
      </w:pPr>
    </w:lvl>
    <w:lvl w:ilvl="3" w:tplc="1009000F" w:tentative="1">
      <w:start w:val="1"/>
      <w:numFmt w:val="decimal"/>
      <w:lvlText w:val="%4."/>
      <w:lvlJc w:val="left"/>
      <w:pPr>
        <w:tabs>
          <w:tab w:val="num" w:pos="3096"/>
        </w:tabs>
        <w:ind w:left="3096" w:hanging="360"/>
      </w:pPr>
    </w:lvl>
    <w:lvl w:ilvl="4" w:tplc="10090019" w:tentative="1">
      <w:start w:val="1"/>
      <w:numFmt w:val="lowerLetter"/>
      <w:lvlText w:val="%5."/>
      <w:lvlJc w:val="left"/>
      <w:pPr>
        <w:tabs>
          <w:tab w:val="num" w:pos="3816"/>
        </w:tabs>
        <w:ind w:left="3816" w:hanging="360"/>
      </w:pPr>
    </w:lvl>
    <w:lvl w:ilvl="5" w:tplc="1009001B" w:tentative="1">
      <w:start w:val="1"/>
      <w:numFmt w:val="lowerRoman"/>
      <w:lvlText w:val="%6."/>
      <w:lvlJc w:val="right"/>
      <w:pPr>
        <w:tabs>
          <w:tab w:val="num" w:pos="4536"/>
        </w:tabs>
        <w:ind w:left="4536" w:hanging="180"/>
      </w:pPr>
    </w:lvl>
    <w:lvl w:ilvl="6" w:tplc="1009000F" w:tentative="1">
      <w:start w:val="1"/>
      <w:numFmt w:val="decimal"/>
      <w:lvlText w:val="%7."/>
      <w:lvlJc w:val="left"/>
      <w:pPr>
        <w:tabs>
          <w:tab w:val="num" w:pos="5256"/>
        </w:tabs>
        <w:ind w:left="5256" w:hanging="360"/>
      </w:pPr>
    </w:lvl>
    <w:lvl w:ilvl="7" w:tplc="10090019" w:tentative="1">
      <w:start w:val="1"/>
      <w:numFmt w:val="lowerLetter"/>
      <w:lvlText w:val="%8."/>
      <w:lvlJc w:val="left"/>
      <w:pPr>
        <w:tabs>
          <w:tab w:val="num" w:pos="5976"/>
        </w:tabs>
        <w:ind w:left="5976" w:hanging="360"/>
      </w:pPr>
    </w:lvl>
    <w:lvl w:ilvl="8" w:tplc="1009001B" w:tentative="1">
      <w:start w:val="1"/>
      <w:numFmt w:val="lowerRoman"/>
      <w:lvlText w:val="%9."/>
      <w:lvlJc w:val="right"/>
      <w:pPr>
        <w:tabs>
          <w:tab w:val="num" w:pos="6696"/>
        </w:tabs>
        <w:ind w:left="6696" w:hanging="180"/>
      </w:pPr>
    </w:lvl>
  </w:abstractNum>
  <w:abstractNum w:abstractNumId="3">
    <w:nsid w:val="1088686F"/>
    <w:multiLevelType w:val="hybridMultilevel"/>
    <w:tmpl w:val="10B09E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28417A8"/>
    <w:multiLevelType w:val="hybridMultilevel"/>
    <w:tmpl w:val="29D8A7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2BD1C94"/>
    <w:multiLevelType w:val="hybridMultilevel"/>
    <w:tmpl w:val="ACC6B4FE"/>
    <w:lvl w:ilvl="0" w:tplc="714E3604">
      <w:start w:val="1"/>
      <w:numFmt w:val="lowerLetter"/>
      <w:lvlText w:val="(%1)"/>
      <w:lvlJc w:val="left"/>
      <w:pPr>
        <w:ind w:left="1044" w:hanging="36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6">
    <w:nsid w:val="19F20A34"/>
    <w:multiLevelType w:val="hybridMultilevel"/>
    <w:tmpl w:val="ECFE698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3E24627"/>
    <w:multiLevelType w:val="hybridMultilevel"/>
    <w:tmpl w:val="4F82BA22"/>
    <w:lvl w:ilvl="0" w:tplc="2702D31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69D099B"/>
    <w:multiLevelType w:val="hybridMultilevel"/>
    <w:tmpl w:val="713A20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55A03ED"/>
    <w:multiLevelType w:val="hybridMultilevel"/>
    <w:tmpl w:val="75DCEA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7A505A2"/>
    <w:multiLevelType w:val="hybridMultilevel"/>
    <w:tmpl w:val="8B501DA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AB3308F"/>
    <w:multiLevelType w:val="hybridMultilevel"/>
    <w:tmpl w:val="40BA69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D8C48CE"/>
    <w:multiLevelType w:val="hybridMultilevel"/>
    <w:tmpl w:val="554EFAEA"/>
    <w:lvl w:ilvl="0" w:tplc="D52C6F86">
      <w:start w:val="1"/>
      <w:numFmt w:val="decimal"/>
      <w:lvlText w:val="%1)"/>
      <w:lvlJc w:val="left"/>
      <w:pPr>
        <w:ind w:left="504" w:hanging="360"/>
      </w:pPr>
      <w:rPr>
        <w:rFonts w:hint="default"/>
      </w:rPr>
    </w:lvl>
    <w:lvl w:ilvl="1" w:tplc="861C4C2E">
      <w:start w:val="1"/>
      <w:numFmt w:val="lowerRoman"/>
      <w:lvlText w:val="(%2)"/>
      <w:lvlJc w:val="left"/>
      <w:pPr>
        <w:tabs>
          <w:tab w:val="num" w:pos="1584"/>
        </w:tabs>
        <w:ind w:left="1584" w:hanging="720"/>
      </w:pPr>
      <w:rPr>
        <w:rFonts w:hint="default"/>
      </w:r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3">
    <w:nsid w:val="4F8D1A9B"/>
    <w:multiLevelType w:val="hybridMultilevel"/>
    <w:tmpl w:val="C13215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8D101FF"/>
    <w:multiLevelType w:val="hybridMultilevel"/>
    <w:tmpl w:val="73D2A0A2"/>
    <w:lvl w:ilvl="0" w:tplc="DE947A6E">
      <w:start w:val="1"/>
      <w:numFmt w:val="bullet"/>
      <w:lvlText w:val="•"/>
      <w:lvlJc w:val="left"/>
      <w:pPr>
        <w:tabs>
          <w:tab w:val="num" w:pos="720"/>
        </w:tabs>
        <w:ind w:left="720" w:hanging="360"/>
      </w:pPr>
      <w:rPr>
        <w:rFonts w:ascii="Arial" w:hAnsi="Arial" w:hint="default"/>
      </w:rPr>
    </w:lvl>
    <w:lvl w:ilvl="1" w:tplc="5810E6FC">
      <w:start w:val="2164"/>
      <w:numFmt w:val="bullet"/>
      <w:lvlText w:val="–"/>
      <w:lvlJc w:val="left"/>
      <w:pPr>
        <w:tabs>
          <w:tab w:val="num" w:pos="1440"/>
        </w:tabs>
        <w:ind w:left="1440" w:hanging="360"/>
      </w:pPr>
      <w:rPr>
        <w:rFonts w:ascii="Arial" w:hAnsi="Arial" w:hint="default"/>
      </w:rPr>
    </w:lvl>
    <w:lvl w:ilvl="2" w:tplc="14FEB492">
      <w:start w:val="2164"/>
      <w:numFmt w:val="bullet"/>
      <w:lvlText w:val="•"/>
      <w:lvlJc w:val="left"/>
      <w:pPr>
        <w:tabs>
          <w:tab w:val="num" w:pos="2160"/>
        </w:tabs>
        <w:ind w:left="2160" w:hanging="360"/>
      </w:pPr>
      <w:rPr>
        <w:rFonts w:ascii="Arial" w:hAnsi="Arial" w:hint="default"/>
      </w:rPr>
    </w:lvl>
    <w:lvl w:ilvl="3" w:tplc="B158296C" w:tentative="1">
      <w:start w:val="1"/>
      <w:numFmt w:val="bullet"/>
      <w:lvlText w:val="•"/>
      <w:lvlJc w:val="left"/>
      <w:pPr>
        <w:tabs>
          <w:tab w:val="num" w:pos="2880"/>
        </w:tabs>
        <w:ind w:left="2880" w:hanging="360"/>
      </w:pPr>
      <w:rPr>
        <w:rFonts w:ascii="Arial" w:hAnsi="Arial" w:hint="default"/>
      </w:rPr>
    </w:lvl>
    <w:lvl w:ilvl="4" w:tplc="8D126F02" w:tentative="1">
      <w:start w:val="1"/>
      <w:numFmt w:val="bullet"/>
      <w:lvlText w:val="•"/>
      <w:lvlJc w:val="left"/>
      <w:pPr>
        <w:tabs>
          <w:tab w:val="num" w:pos="3600"/>
        </w:tabs>
        <w:ind w:left="3600" w:hanging="360"/>
      </w:pPr>
      <w:rPr>
        <w:rFonts w:ascii="Arial" w:hAnsi="Arial" w:hint="default"/>
      </w:rPr>
    </w:lvl>
    <w:lvl w:ilvl="5" w:tplc="26063914" w:tentative="1">
      <w:start w:val="1"/>
      <w:numFmt w:val="bullet"/>
      <w:lvlText w:val="•"/>
      <w:lvlJc w:val="left"/>
      <w:pPr>
        <w:tabs>
          <w:tab w:val="num" w:pos="4320"/>
        </w:tabs>
        <w:ind w:left="4320" w:hanging="360"/>
      </w:pPr>
      <w:rPr>
        <w:rFonts w:ascii="Arial" w:hAnsi="Arial" w:hint="default"/>
      </w:rPr>
    </w:lvl>
    <w:lvl w:ilvl="6" w:tplc="2D5EB5E2" w:tentative="1">
      <w:start w:val="1"/>
      <w:numFmt w:val="bullet"/>
      <w:lvlText w:val="•"/>
      <w:lvlJc w:val="left"/>
      <w:pPr>
        <w:tabs>
          <w:tab w:val="num" w:pos="5040"/>
        </w:tabs>
        <w:ind w:left="5040" w:hanging="360"/>
      </w:pPr>
      <w:rPr>
        <w:rFonts w:ascii="Arial" w:hAnsi="Arial" w:hint="default"/>
      </w:rPr>
    </w:lvl>
    <w:lvl w:ilvl="7" w:tplc="33640DD0" w:tentative="1">
      <w:start w:val="1"/>
      <w:numFmt w:val="bullet"/>
      <w:lvlText w:val="•"/>
      <w:lvlJc w:val="left"/>
      <w:pPr>
        <w:tabs>
          <w:tab w:val="num" w:pos="5760"/>
        </w:tabs>
        <w:ind w:left="5760" w:hanging="360"/>
      </w:pPr>
      <w:rPr>
        <w:rFonts w:ascii="Arial" w:hAnsi="Arial" w:hint="default"/>
      </w:rPr>
    </w:lvl>
    <w:lvl w:ilvl="8" w:tplc="669E1266" w:tentative="1">
      <w:start w:val="1"/>
      <w:numFmt w:val="bullet"/>
      <w:lvlText w:val="•"/>
      <w:lvlJc w:val="left"/>
      <w:pPr>
        <w:tabs>
          <w:tab w:val="num" w:pos="6480"/>
        </w:tabs>
        <w:ind w:left="6480" w:hanging="360"/>
      </w:pPr>
      <w:rPr>
        <w:rFonts w:ascii="Arial" w:hAnsi="Arial" w:hint="default"/>
      </w:rPr>
    </w:lvl>
  </w:abstractNum>
  <w:abstractNum w:abstractNumId="15">
    <w:nsid w:val="5F034F56"/>
    <w:multiLevelType w:val="hybridMultilevel"/>
    <w:tmpl w:val="AB7E9A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60987DE6"/>
    <w:multiLevelType w:val="hybridMultilevel"/>
    <w:tmpl w:val="4E629C8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nsid w:val="67393CCC"/>
    <w:multiLevelType w:val="hybridMultilevel"/>
    <w:tmpl w:val="51F214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95953D5"/>
    <w:multiLevelType w:val="hybridMultilevel"/>
    <w:tmpl w:val="AE6847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0443903"/>
    <w:multiLevelType w:val="hybridMultilevel"/>
    <w:tmpl w:val="B7EEADE2"/>
    <w:lvl w:ilvl="0" w:tplc="10090001">
      <w:start w:val="1"/>
      <w:numFmt w:val="bullet"/>
      <w:lvlText w:val=""/>
      <w:lvlJc w:val="left"/>
      <w:pPr>
        <w:tabs>
          <w:tab w:val="num" w:pos="864"/>
        </w:tabs>
        <w:ind w:left="864" w:hanging="360"/>
      </w:pPr>
      <w:rPr>
        <w:rFonts w:ascii="Symbol" w:hAnsi="Symbol" w:hint="default"/>
      </w:rPr>
    </w:lvl>
    <w:lvl w:ilvl="1" w:tplc="10090003" w:tentative="1">
      <w:start w:val="1"/>
      <w:numFmt w:val="bullet"/>
      <w:lvlText w:val="o"/>
      <w:lvlJc w:val="left"/>
      <w:pPr>
        <w:tabs>
          <w:tab w:val="num" w:pos="1584"/>
        </w:tabs>
        <w:ind w:left="1584" w:hanging="360"/>
      </w:pPr>
      <w:rPr>
        <w:rFonts w:ascii="Courier New" w:hAnsi="Courier New" w:cs="Courier New" w:hint="default"/>
      </w:rPr>
    </w:lvl>
    <w:lvl w:ilvl="2" w:tplc="10090005" w:tentative="1">
      <w:start w:val="1"/>
      <w:numFmt w:val="bullet"/>
      <w:lvlText w:val=""/>
      <w:lvlJc w:val="left"/>
      <w:pPr>
        <w:tabs>
          <w:tab w:val="num" w:pos="2304"/>
        </w:tabs>
        <w:ind w:left="2304" w:hanging="360"/>
      </w:pPr>
      <w:rPr>
        <w:rFonts w:ascii="Wingdings" w:hAnsi="Wingdings" w:hint="default"/>
      </w:rPr>
    </w:lvl>
    <w:lvl w:ilvl="3" w:tplc="10090001" w:tentative="1">
      <w:start w:val="1"/>
      <w:numFmt w:val="bullet"/>
      <w:lvlText w:val=""/>
      <w:lvlJc w:val="left"/>
      <w:pPr>
        <w:tabs>
          <w:tab w:val="num" w:pos="3024"/>
        </w:tabs>
        <w:ind w:left="3024" w:hanging="360"/>
      </w:pPr>
      <w:rPr>
        <w:rFonts w:ascii="Symbol" w:hAnsi="Symbol" w:hint="default"/>
      </w:rPr>
    </w:lvl>
    <w:lvl w:ilvl="4" w:tplc="10090003" w:tentative="1">
      <w:start w:val="1"/>
      <w:numFmt w:val="bullet"/>
      <w:lvlText w:val="o"/>
      <w:lvlJc w:val="left"/>
      <w:pPr>
        <w:tabs>
          <w:tab w:val="num" w:pos="3744"/>
        </w:tabs>
        <w:ind w:left="3744" w:hanging="360"/>
      </w:pPr>
      <w:rPr>
        <w:rFonts w:ascii="Courier New" w:hAnsi="Courier New" w:cs="Courier New" w:hint="default"/>
      </w:rPr>
    </w:lvl>
    <w:lvl w:ilvl="5" w:tplc="10090005" w:tentative="1">
      <w:start w:val="1"/>
      <w:numFmt w:val="bullet"/>
      <w:lvlText w:val=""/>
      <w:lvlJc w:val="left"/>
      <w:pPr>
        <w:tabs>
          <w:tab w:val="num" w:pos="4464"/>
        </w:tabs>
        <w:ind w:left="4464" w:hanging="360"/>
      </w:pPr>
      <w:rPr>
        <w:rFonts w:ascii="Wingdings" w:hAnsi="Wingdings" w:hint="default"/>
      </w:rPr>
    </w:lvl>
    <w:lvl w:ilvl="6" w:tplc="10090001" w:tentative="1">
      <w:start w:val="1"/>
      <w:numFmt w:val="bullet"/>
      <w:lvlText w:val=""/>
      <w:lvlJc w:val="left"/>
      <w:pPr>
        <w:tabs>
          <w:tab w:val="num" w:pos="5184"/>
        </w:tabs>
        <w:ind w:left="5184" w:hanging="360"/>
      </w:pPr>
      <w:rPr>
        <w:rFonts w:ascii="Symbol" w:hAnsi="Symbol" w:hint="default"/>
      </w:rPr>
    </w:lvl>
    <w:lvl w:ilvl="7" w:tplc="10090003" w:tentative="1">
      <w:start w:val="1"/>
      <w:numFmt w:val="bullet"/>
      <w:lvlText w:val="o"/>
      <w:lvlJc w:val="left"/>
      <w:pPr>
        <w:tabs>
          <w:tab w:val="num" w:pos="5904"/>
        </w:tabs>
        <w:ind w:left="5904" w:hanging="360"/>
      </w:pPr>
      <w:rPr>
        <w:rFonts w:ascii="Courier New" w:hAnsi="Courier New" w:cs="Courier New" w:hint="default"/>
      </w:rPr>
    </w:lvl>
    <w:lvl w:ilvl="8" w:tplc="10090005" w:tentative="1">
      <w:start w:val="1"/>
      <w:numFmt w:val="bullet"/>
      <w:lvlText w:val=""/>
      <w:lvlJc w:val="left"/>
      <w:pPr>
        <w:tabs>
          <w:tab w:val="num" w:pos="6624"/>
        </w:tabs>
        <w:ind w:left="6624" w:hanging="360"/>
      </w:pPr>
      <w:rPr>
        <w:rFonts w:ascii="Wingdings" w:hAnsi="Wingdings" w:hint="default"/>
      </w:rPr>
    </w:lvl>
  </w:abstractNum>
  <w:abstractNum w:abstractNumId="20">
    <w:nsid w:val="74B923CD"/>
    <w:multiLevelType w:val="hybridMultilevel"/>
    <w:tmpl w:val="2D72C2C6"/>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1">
    <w:nsid w:val="75047DAB"/>
    <w:multiLevelType w:val="hybridMultilevel"/>
    <w:tmpl w:val="D1F2D8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7A5017E7"/>
    <w:multiLevelType w:val="hybridMultilevel"/>
    <w:tmpl w:val="65C82A96"/>
    <w:lvl w:ilvl="0" w:tplc="C0D8C9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7"/>
  </w:num>
  <w:num w:numId="2">
    <w:abstractNumId w:val="20"/>
  </w:num>
  <w:num w:numId="3">
    <w:abstractNumId w:val="21"/>
  </w:num>
  <w:num w:numId="4">
    <w:abstractNumId w:val="4"/>
  </w:num>
  <w:num w:numId="5">
    <w:abstractNumId w:val="19"/>
  </w:num>
  <w:num w:numId="6">
    <w:abstractNumId w:val="18"/>
  </w:num>
  <w:num w:numId="7">
    <w:abstractNumId w:val="8"/>
  </w:num>
  <w:num w:numId="8">
    <w:abstractNumId w:val="11"/>
  </w:num>
  <w:num w:numId="9">
    <w:abstractNumId w:val="15"/>
  </w:num>
  <w:num w:numId="10">
    <w:abstractNumId w:val="10"/>
  </w:num>
  <w:num w:numId="11">
    <w:abstractNumId w:val="16"/>
  </w:num>
  <w:num w:numId="12">
    <w:abstractNumId w:val="9"/>
  </w:num>
  <w:num w:numId="13">
    <w:abstractNumId w:val="1"/>
  </w:num>
  <w:num w:numId="14">
    <w:abstractNumId w:val="3"/>
  </w:num>
  <w:num w:numId="15">
    <w:abstractNumId w:val="13"/>
  </w:num>
  <w:num w:numId="16">
    <w:abstractNumId w:val="2"/>
  </w:num>
  <w:num w:numId="17">
    <w:abstractNumId w:val="12"/>
  </w:num>
  <w:num w:numId="18">
    <w:abstractNumId w:val="22"/>
  </w:num>
  <w:num w:numId="19">
    <w:abstractNumId w:val="5"/>
  </w:num>
  <w:num w:numId="20">
    <w:abstractNumId w:val="6"/>
  </w:num>
  <w:num w:numId="21">
    <w:abstractNumId w:val="14"/>
  </w:num>
  <w:num w:numId="22">
    <w:abstractNumId w:val="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55B"/>
    <w:rsid w:val="000330CE"/>
    <w:rsid w:val="000631A0"/>
    <w:rsid w:val="000A6390"/>
    <w:rsid w:val="000E04C9"/>
    <w:rsid w:val="000E0CF9"/>
    <w:rsid w:val="000F2D41"/>
    <w:rsid w:val="00107C20"/>
    <w:rsid w:val="001B23D2"/>
    <w:rsid w:val="001C7296"/>
    <w:rsid w:val="001E50A0"/>
    <w:rsid w:val="00224A90"/>
    <w:rsid w:val="00232A04"/>
    <w:rsid w:val="00244E03"/>
    <w:rsid w:val="00250F4A"/>
    <w:rsid w:val="00251AF0"/>
    <w:rsid w:val="002611D0"/>
    <w:rsid w:val="00285961"/>
    <w:rsid w:val="00295814"/>
    <w:rsid w:val="00301F20"/>
    <w:rsid w:val="00302400"/>
    <w:rsid w:val="00310136"/>
    <w:rsid w:val="00311A6D"/>
    <w:rsid w:val="00316640"/>
    <w:rsid w:val="00323C6E"/>
    <w:rsid w:val="00334B69"/>
    <w:rsid w:val="00343B03"/>
    <w:rsid w:val="0035308C"/>
    <w:rsid w:val="00376C80"/>
    <w:rsid w:val="00392644"/>
    <w:rsid w:val="003E36ED"/>
    <w:rsid w:val="003E4C94"/>
    <w:rsid w:val="0041230A"/>
    <w:rsid w:val="0046698A"/>
    <w:rsid w:val="00474B17"/>
    <w:rsid w:val="00475017"/>
    <w:rsid w:val="00483EA8"/>
    <w:rsid w:val="004C4E9C"/>
    <w:rsid w:val="004D15E0"/>
    <w:rsid w:val="004D5FF4"/>
    <w:rsid w:val="004F6921"/>
    <w:rsid w:val="00502EE6"/>
    <w:rsid w:val="00512B74"/>
    <w:rsid w:val="005421FE"/>
    <w:rsid w:val="0055707A"/>
    <w:rsid w:val="005806BC"/>
    <w:rsid w:val="005A472F"/>
    <w:rsid w:val="005C0962"/>
    <w:rsid w:val="005C6DFA"/>
    <w:rsid w:val="005C74FD"/>
    <w:rsid w:val="005D3711"/>
    <w:rsid w:val="005F63CA"/>
    <w:rsid w:val="00652877"/>
    <w:rsid w:val="00687293"/>
    <w:rsid w:val="00693D6B"/>
    <w:rsid w:val="006C5F76"/>
    <w:rsid w:val="006D52BE"/>
    <w:rsid w:val="007059A5"/>
    <w:rsid w:val="00725103"/>
    <w:rsid w:val="007419AE"/>
    <w:rsid w:val="0075645B"/>
    <w:rsid w:val="00766468"/>
    <w:rsid w:val="00770226"/>
    <w:rsid w:val="007A56AF"/>
    <w:rsid w:val="007C73F3"/>
    <w:rsid w:val="00831024"/>
    <w:rsid w:val="00834E64"/>
    <w:rsid w:val="00854256"/>
    <w:rsid w:val="0086493C"/>
    <w:rsid w:val="008675E3"/>
    <w:rsid w:val="00870A0E"/>
    <w:rsid w:val="00890D96"/>
    <w:rsid w:val="008924CD"/>
    <w:rsid w:val="008A0254"/>
    <w:rsid w:val="008A0A00"/>
    <w:rsid w:val="008A0B98"/>
    <w:rsid w:val="008A27C2"/>
    <w:rsid w:val="008C0B89"/>
    <w:rsid w:val="008C3520"/>
    <w:rsid w:val="008E7212"/>
    <w:rsid w:val="008F4886"/>
    <w:rsid w:val="00900974"/>
    <w:rsid w:val="00923155"/>
    <w:rsid w:val="009244D3"/>
    <w:rsid w:val="00940D9B"/>
    <w:rsid w:val="00944891"/>
    <w:rsid w:val="009522B1"/>
    <w:rsid w:val="009C7CB3"/>
    <w:rsid w:val="009F7985"/>
    <w:rsid w:val="00A05367"/>
    <w:rsid w:val="00A4676A"/>
    <w:rsid w:val="00A94461"/>
    <w:rsid w:val="00AF181A"/>
    <w:rsid w:val="00B22BC5"/>
    <w:rsid w:val="00B238DC"/>
    <w:rsid w:val="00B3307D"/>
    <w:rsid w:val="00B71E3A"/>
    <w:rsid w:val="00BA6EED"/>
    <w:rsid w:val="00BE1B4D"/>
    <w:rsid w:val="00C02477"/>
    <w:rsid w:val="00C26533"/>
    <w:rsid w:val="00CA288A"/>
    <w:rsid w:val="00CC40CF"/>
    <w:rsid w:val="00CC7008"/>
    <w:rsid w:val="00CD189B"/>
    <w:rsid w:val="00CF58DD"/>
    <w:rsid w:val="00D048C5"/>
    <w:rsid w:val="00D0558E"/>
    <w:rsid w:val="00D3610C"/>
    <w:rsid w:val="00D40F0A"/>
    <w:rsid w:val="00D578A3"/>
    <w:rsid w:val="00D94D03"/>
    <w:rsid w:val="00E1196B"/>
    <w:rsid w:val="00E22B93"/>
    <w:rsid w:val="00E32C42"/>
    <w:rsid w:val="00E40950"/>
    <w:rsid w:val="00E433CE"/>
    <w:rsid w:val="00E443EA"/>
    <w:rsid w:val="00E6058A"/>
    <w:rsid w:val="00E674C2"/>
    <w:rsid w:val="00E866A5"/>
    <w:rsid w:val="00E9107F"/>
    <w:rsid w:val="00E914B6"/>
    <w:rsid w:val="00EB63B7"/>
    <w:rsid w:val="00EC0CC9"/>
    <w:rsid w:val="00EC6EC5"/>
    <w:rsid w:val="00EC77D0"/>
    <w:rsid w:val="00ED1150"/>
    <w:rsid w:val="00EF12AA"/>
    <w:rsid w:val="00EF2FAB"/>
    <w:rsid w:val="00F26560"/>
    <w:rsid w:val="00F3155B"/>
    <w:rsid w:val="00F927DA"/>
    <w:rsid w:val="00FA302B"/>
    <w:rsid w:val="00FB64F2"/>
    <w:rsid w:val="00FC1A69"/>
    <w:rsid w:val="00FC41B4"/>
    <w:rsid w:val="00FD1E00"/>
    <w:rsid w:val="00FE39E7"/>
    <w:rsid w:val="00FF3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0CD9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102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1024"/>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0631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31A0"/>
    <w:rPr>
      <w:rFonts w:ascii="Lucida Grande" w:hAnsi="Lucida Grande" w:cs="Lucida Grande"/>
      <w:sz w:val="18"/>
      <w:szCs w:val="18"/>
    </w:rPr>
  </w:style>
  <w:style w:type="character" w:styleId="CommentReference">
    <w:name w:val="annotation reference"/>
    <w:basedOn w:val="DefaultParagraphFont"/>
    <w:uiPriority w:val="99"/>
    <w:semiHidden/>
    <w:unhideWhenUsed/>
    <w:rsid w:val="000631A0"/>
    <w:rPr>
      <w:sz w:val="18"/>
      <w:szCs w:val="18"/>
    </w:rPr>
  </w:style>
  <w:style w:type="paragraph" w:styleId="CommentText">
    <w:name w:val="annotation text"/>
    <w:basedOn w:val="Normal"/>
    <w:link w:val="CommentTextChar"/>
    <w:uiPriority w:val="99"/>
    <w:semiHidden/>
    <w:unhideWhenUsed/>
    <w:rsid w:val="000631A0"/>
    <w:rPr>
      <w:rFonts w:eastAsiaTheme="minorHAnsi"/>
    </w:rPr>
  </w:style>
  <w:style w:type="character" w:customStyle="1" w:styleId="CommentTextChar">
    <w:name w:val="Comment Text Char"/>
    <w:basedOn w:val="DefaultParagraphFont"/>
    <w:link w:val="CommentText"/>
    <w:uiPriority w:val="99"/>
    <w:semiHidden/>
    <w:rsid w:val="000631A0"/>
    <w:rPr>
      <w:rFonts w:eastAsiaTheme="minorHAnsi"/>
    </w:rPr>
  </w:style>
  <w:style w:type="paragraph" w:styleId="NormalWeb">
    <w:name w:val="Normal (Web)"/>
    <w:basedOn w:val="Normal"/>
    <w:uiPriority w:val="99"/>
    <w:unhideWhenUsed/>
    <w:rsid w:val="005421FE"/>
    <w:pPr>
      <w:spacing w:before="100" w:beforeAutospacing="1" w:after="100" w:afterAutospacing="1"/>
    </w:pPr>
    <w:rPr>
      <w:rFonts w:ascii="Times New Roman" w:eastAsiaTheme="minorHAnsi" w:hAnsi="Times New Roman" w:cs="Times New Roman"/>
    </w:rPr>
  </w:style>
  <w:style w:type="paragraph" w:styleId="FootnoteText">
    <w:name w:val="footnote text"/>
    <w:basedOn w:val="Normal"/>
    <w:link w:val="FootnoteTextChar"/>
    <w:uiPriority w:val="99"/>
    <w:unhideWhenUsed/>
    <w:rsid w:val="005421FE"/>
    <w:rPr>
      <w:rFonts w:eastAsiaTheme="minorHAnsi"/>
    </w:rPr>
  </w:style>
  <w:style w:type="character" w:customStyle="1" w:styleId="FootnoteTextChar">
    <w:name w:val="Footnote Text Char"/>
    <w:basedOn w:val="DefaultParagraphFont"/>
    <w:link w:val="FootnoteText"/>
    <w:uiPriority w:val="99"/>
    <w:rsid w:val="005421FE"/>
    <w:rPr>
      <w:rFonts w:eastAsiaTheme="minorHAnsi"/>
    </w:rPr>
  </w:style>
  <w:style w:type="character" w:styleId="FootnoteReference">
    <w:name w:val="footnote reference"/>
    <w:basedOn w:val="DefaultParagraphFont"/>
    <w:uiPriority w:val="99"/>
    <w:unhideWhenUsed/>
    <w:rsid w:val="005421FE"/>
    <w:rPr>
      <w:vertAlign w:val="superscript"/>
    </w:rPr>
  </w:style>
  <w:style w:type="paragraph" w:styleId="Footer">
    <w:name w:val="footer"/>
    <w:basedOn w:val="Normal"/>
    <w:link w:val="FooterChar"/>
    <w:uiPriority w:val="99"/>
    <w:unhideWhenUsed/>
    <w:rsid w:val="005F63CA"/>
    <w:pPr>
      <w:tabs>
        <w:tab w:val="center" w:pos="4320"/>
        <w:tab w:val="right" w:pos="8640"/>
      </w:tabs>
    </w:pPr>
  </w:style>
  <w:style w:type="character" w:customStyle="1" w:styleId="FooterChar">
    <w:name w:val="Footer Char"/>
    <w:basedOn w:val="DefaultParagraphFont"/>
    <w:link w:val="Footer"/>
    <w:uiPriority w:val="99"/>
    <w:rsid w:val="005F63CA"/>
  </w:style>
  <w:style w:type="character" w:styleId="PageNumber">
    <w:name w:val="page number"/>
    <w:basedOn w:val="DefaultParagraphFont"/>
    <w:uiPriority w:val="99"/>
    <w:semiHidden/>
    <w:unhideWhenUsed/>
    <w:rsid w:val="005F63CA"/>
  </w:style>
  <w:style w:type="paragraph" w:customStyle="1" w:styleId="TX">
    <w:name w:val="TX"/>
    <w:qFormat/>
    <w:rsid w:val="00E32C42"/>
  </w:style>
  <w:style w:type="paragraph" w:customStyle="1" w:styleId="CSTX">
    <w:name w:val="CS_TX"/>
    <w:basedOn w:val="Normal"/>
    <w:next w:val="Normal"/>
    <w:uiPriority w:val="99"/>
    <w:rsid w:val="00316640"/>
    <w:pPr>
      <w:widowControl w:val="0"/>
      <w:autoSpaceDE w:val="0"/>
      <w:autoSpaceDN w:val="0"/>
      <w:adjustRightInd w:val="0"/>
      <w:spacing w:line="313" w:lineRule="atLeast"/>
    </w:pPr>
    <w:rPr>
      <w:rFonts w:ascii="TimesNewRomanPSMT" w:hAnsi="TimesNewRomanPSMT" w:cs="TimesNewRomanPSMT"/>
    </w:rPr>
  </w:style>
  <w:style w:type="paragraph" w:customStyle="1" w:styleId="TXL">
    <w:name w:val="TXL"/>
    <w:qFormat/>
    <w:rsid w:val="001B23D2"/>
  </w:style>
  <w:style w:type="paragraph" w:customStyle="1" w:styleId="REF">
    <w:name w:val="REF"/>
    <w:basedOn w:val="Normal"/>
    <w:qFormat/>
    <w:rsid w:val="00EC0CC9"/>
    <w:rPr>
      <w:rFonts w:ascii="Times New Roman" w:hAnsi="Times New Roman" w:cs="Times New Roman"/>
    </w:rPr>
  </w:style>
  <w:style w:type="paragraph" w:styleId="ListParagraph">
    <w:name w:val="List Paragraph"/>
    <w:basedOn w:val="Normal"/>
    <w:uiPriority w:val="34"/>
    <w:qFormat/>
    <w:rsid w:val="00E433CE"/>
    <w:pPr>
      <w:spacing w:after="160" w:line="259" w:lineRule="auto"/>
      <w:ind w:left="720"/>
      <w:contextualSpacing/>
    </w:pPr>
    <w:rPr>
      <w:rFonts w:ascii="Times New Roman" w:eastAsiaTheme="minorHAnsi" w:hAnsi="Times New Roman"/>
      <w:szCs w:val="22"/>
      <w:lang w:val="en-CA"/>
    </w:rPr>
  </w:style>
  <w:style w:type="paragraph" w:styleId="Header">
    <w:name w:val="header"/>
    <w:basedOn w:val="Normal"/>
    <w:link w:val="HeaderChar"/>
    <w:uiPriority w:val="99"/>
    <w:unhideWhenUsed/>
    <w:rsid w:val="00E433CE"/>
    <w:pPr>
      <w:tabs>
        <w:tab w:val="center" w:pos="4680"/>
        <w:tab w:val="right" w:pos="9360"/>
      </w:tabs>
    </w:pPr>
    <w:rPr>
      <w:rFonts w:ascii="Times New Roman" w:eastAsiaTheme="minorHAnsi" w:hAnsi="Times New Roman"/>
      <w:szCs w:val="22"/>
      <w:lang w:val="en-CA"/>
    </w:rPr>
  </w:style>
  <w:style w:type="character" w:customStyle="1" w:styleId="HeaderChar">
    <w:name w:val="Header Char"/>
    <w:basedOn w:val="DefaultParagraphFont"/>
    <w:link w:val="Header"/>
    <w:uiPriority w:val="99"/>
    <w:rsid w:val="00E433CE"/>
    <w:rPr>
      <w:rFonts w:ascii="Times New Roman" w:eastAsiaTheme="minorHAnsi" w:hAnsi="Times New Roman"/>
      <w:szCs w:val="22"/>
      <w:lang w:val="en-CA"/>
    </w:rPr>
  </w:style>
  <w:style w:type="paragraph" w:customStyle="1" w:styleId="H1">
    <w:name w:val="H1"/>
    <w:qFormat/>
    <w:rsid w:val="00FB64F2"/>
  </w:style>
  <w:style w:type="paragraph" w:customStyle="1" w:styleId="FGN">
    <w:name w:val="FGN"/>
    <w:qFormat/>
    <w:rsid w:val="00FB64F2"/>
  </w:style>
  <w:style w:type="table" w:styleId="TableGrid">
    <w:name w:val="Table Grid"/>
    <w:basedOn w:val="TableNormal"/>
    <w:uiPriority w:val="39"/>
    <w:rsid w:val="00311A6D"/>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102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1024"/>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0631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31A0"/>
    <w:rPr>
      <w:rFonts w:ascii="Lucida Grande" w:hAnsi="Lucida Grande" w:cs="Lucida Grande"/>
      <w:sz w:val="18"/>
      <w:szCs w:val="18"/>
    </w:rPr>
  </w:style>
  <w:style w:type="character" w:styleId="CommentReference">
    <w:name w:val="annotation reference"/>
    <w:basedOn w:val="DefaultParagraphFont"/>
    <w:uiPriority w:val="99"/>
    <w:semiHidden/>
    <w:unhideWhenUsed/>
    <w:rsid w:val="000631A0"/>
    <w:rPr>
      <w:sz w:val="18"/>
      <w:szCs w:val="18"/>
    </w:rPr>
  </w:style>
  <w:style w:type="paragraph" w:styleId="CommentText">
    <w:name w:val="annotation text"/>
    <w:basedOn w:val="Normal"/>
    <w:link w:val="CommentTextChar"/>
    <w:uiPriority w:val="99"/>
    <w:semiHidden/>
    <w:unhideWhenUsed/>
    <w:rsid w:val="000631A0"/>
    <w:rPr>
      <w:rFonts w:eastAsiaTheme="minorHAnsi"/>
    </w:rPr>
  </w:style>
  <w:style w:type="character" w:customStyle="1" w:styleId="CommentTextChar">
    <w:name w:val="Comment Text Char"/>
    <w:basedOn w:val="DefaultParagraphFont"/>
    <w:link w:val="CommentText"/>
    <w:uiPriority w:val="99"/>
    <w:semiHidden/>
    <w:rsid w:val="000631A0"/>
    <w:rPr>
      <w:rFonts w:eastAsiaTheme="minorHAnsi"/>
    </w:rPr>
  </w:style>
  <w:style w:type="paragraph" w:styleId="NormalWeb">
    <w:name w:val="Normal (Web)"/>
    <w:basedOn w:val="Normal"/>
    <w:uiPriority w:val="99"/>
    <w:unhideWhenUsed/>
    <w:rsid w:val="005421FE"/>
    <w:pPr>
      <w:spacing w:before="100" w:beforeAutospacing="1" w:after="100" w:afterAutospacing="1"/>
    </w:pPr>
    <w:rPr>
      <w:rFonts w:ascii="Times New Roman" w:eastAsiaTheme="minorHAnsi" w:hAnsi="Times New Roman" w:cs="Times New Roman"/>
    </w:rPr>
  </w:style>
  <w:style w:type="paragraph" w:styleId="FootnoteText">
    <w:name w:val="footnote text"/>
    <w:basedOn w:val="Normal"/>
    <w:link w:val="FootnoteTextChar"/>
    <w:uiPriority w:val="99"/>
    <w:unhideWhenUsed/>
    <w:rsid w:val="005421FE"/>
    <w:rPr>
      <w:rFonts w:eastAsiaTheme="minorHAnsi"/>
    </w:rPr>
  </w:style>
  <w:style w:type="character" w:customStyle="1" w:styleId="FootnoteTextChar">
    <w:name w:val="Footnote Text Char"/>
    <w:basedOn w:val="DefaultParagraphFont"/>
    <w:link w:val="FootnoteText"/>
    <w:uiPriority w:val="99"/>
    <w:rsid w:val="005421FE"/>
    <w:rPr>
      <w:rFonts w:eastAsiaTheme="minorHAnsi"/>
    </w:rPr>
  </w:style>
  <w:style w:type="character" w:styleId="FootnoteReference">
    <w:name w:val="footnote reference"/>
    <w:basedOn w:val="DefaultParagraphFont"/>
    <w:uiPriority w:val="99"/>
    <w:unhideWhenUsed/>
    <w:rsid w:val="005421FE"/>
    <w:rPr>
      <w:vertAlign w:val="superscript"/>
    </w:rPr>
  </w:style>
  <w:style w:type="paragraph" w:styleId="Footer">
    <w:name w:val="footer"/>
    <w:basedOn w:val="Normal"/>
    <w:link w:val="FooterChar"/>
    <w:uiPriority w:val="99"/>
    <w:unhideWhenUsed/>
    <w:rsid w:val="005F63CA"/>
    <w:pPr>
      <w:tabs>
        <w:tab w:val="center" w:pos="4320"/>
        <w:tab w:val="right" w:pos="8640"/>
      </w:tabs>
    </w:pPr>
  </w:style>
  <w:style w:type="character" w:customStyle="1" w:styleId="FooterChar">
    <w:name w:val="Footer Char"/>
    <w:basedOn w:val="DefaultParagraphFont"/>
    <w:link w:val="Footer"/>
    <w:uiPriority w:val="99"/>
    <w:rsid w:val="005F63CA"/>
  </w:style>
  <w:style w:type="character" w:styleId="PageNumber">
    <w:name w:val="page number"/>
    <w:basedOn w:val="DefaultParagraphFont"/>
    <w:uiPriority w:val="99"/>
    <w:semiHidden/>
    <w:unhideWhenUsed/>
    <w:rsid w:val="005F63CA"/>
  </w:style>
  <w:style w:type="paragraph" w:customStyle="1" w:styleId="TX">
    <w:name w:val="TX"/>
    <w:qFormat/>
    <w:rsid w:val="00E32C42"/>
  </w:style>
  <w:style w:type="paragraph" w:customStyle="1" w:styleId="CSTX">
    <w:name w:val="CS_TX"/>
    <w:basedOn w:val="Normal"/>
    <w:next w:val="Normal"/>
    <w:uiPriority w:val="99"/>
    <w:rsid w:val="00316640"/>
    <w:pPr>
      <w:widowControl w:val="0"/>
      <w:autoSpaceDE w:val="0"/>
      <w:autoSpaceDN w:val="0"/>
      <w:adjustRightInd w:val="0"/>
      <w:spacing w:line="313" w:lineRule="atLeast"/>
    </w:pPr>
    <w:rPr>
      <w:rFonts w:ascii="TimesNewRomanPSMT" w:hAnsi="TimesNewRomanPSMT" w:cs="TimesNewRomanPSMT"/>
    </w:rPr>
  </w:style>
  <w:style w:type="paragraph" w:customStyle="1" w:styleId="TXL">
    <w:name w:val="TXL"/>
    <w:qFormat/>
    <w:rsid w:val="001B23D2"/>
  </w:style>
  <w:style w:type="paragraph" w:customStyle="1" w:styleId="REF">
    <w:name w:val="REF"/>
    <w:basedOn w:val="Normal"/>
    <w:qFormat/>
    <w:rsid w:val="00EC0CC9"/>
    <w:rPr>
      <w:rFonts w:ascii="Times New Roman" w:hAnsi="Times New Roman" w:cs="Times New Roman"/>
    </w:rPr>
  </w:style>
  <w:style w:type="paragraph" w:styleId="ListParagraph">
    <w:name w:val="List Paragraph"/>
    <w:basedOn w:val="Normal"/>
    <w:uiPriority w:val="34"/>
    <w:qFormat/>
    <w:rsid w:val="00E433CE"/>
    <w:pPr>
      <w:spacing w:after="160" w:line="259" w:lineRule="auto"/>
      <w:ind w:left="720"/>
      <w:contextualSpacing/>
    </w:pPr>
    <w:rPr>
      <w:rFonts w:ascii="Times New Roman" w:eastAsiaTheme="minorHAnsi" w:hAnsi="Times New Roman"/>
      <w:szCs w:val="22"/>
      <w:lang w:val="en-CA"/>
    </w:rPr>
  </w:style>
  <w:style w:type="paragraph" w:styleId="Header">
    <w:name w:val="header"/>
    <w:basedOn w:val="Normal"/>
    <w:link w:val="HeaderChar"/>
    <w:uiPriority w:val="99"/>
    <w:unhideWhenUsed/>
    <w:rsid w:val="00E433CE"/>
    <w:pPr>
      <w:tabs>
        <w:tab w:val="center" w:pos="4680"/>
        <w:tab w:val="right" w:pos="9360"/>
      </w:tabs>
    </w:pPr>
    <w:rPr>
      <w:rFonts w:ascii="Times New Roman" w:eastAsiaTheme="minorHAnsi" w:hAnsi="Times New Roman"/>
      <w:szCs w:val="22"/>
      <w:lang w:val="en-CA"/>
    </w:rPr>
  </w:style>
  <w:style w:type="character" w:customStyle="1" w:styleId="HeaderChar">
    <w:name w:val="Header Char"/>
    <w:basedOn w:val="DefaultParagraphFont"/>
    <w:link w:val="Header"/>
    <w:uiPriority w:val="99"/>
    <w:rsid w:val="00E433CE"/>
    <w:rPr>
      <w:rFonts w:ascii="Times New Roman" w:eastAsiaTheme="minorHAnsi" w:hAnsi="Times New Roman"/>
      <w:szCs w:val="22"/>
      <w:lang w:val="en-CA"/>
    </w:rPr>
  </w:style>
  <w:style w:type="paragraph" w:customStyle="1" w:styleId="H1">
    <w:name w:val="H1"/>
    <w:qFormat/>
    <w:rsid w:val="00FB64F2"/>
  </w:style>
  <w:style w:type="paragraph" w:customStyle="1" w:styleId="FGN">
    <w:name w:val="FGN"/>
    <w:qFormat/>
    <w:rsid w:val="00FB64F2"/>
  </w:style>
  <w:style w:type="table" w:styleId="TableGrid">
    <w:name w:val="Table Grid"/>
    <w:basedOn w:val="TableNormal"/>
    <w:uiPriority w:val="39"/>
    <w:rsid w:val="00311A6D"/>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88FA7-C19B-4836-BF34-630A63875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6807</Words>
  <Characters>38800</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45516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Warrian</dc:creator>
  <cp:lastModifiedBy>Peter Warrian</cp:lastModifiedBy>
  <cp:revision>4</cp:revision>
  <dcterms:created xsi:type="dcterms:W3CDTF">2017-09-26T14:05:00Z</dcterms:created>
  <dcterms:modified xsi:type="dcterms:W3CDTF">2017-09-26T14:08:00Z</dcterms:modified>
</cp:coreProperties>
</file>